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0FF4" w14:textId="604AF202" w:rsidR="003944F3" w:rsidRPr="007F7157" w:rsidRDefault="003944F3" w:rsidP="003944F3">
      <w:pPr>
        <w:jc w:val="center"/>
        <w:rPr>
          <w:rFonts w:cs="Arial"/>
          <w:b/>
          <w:sz w:val="28"/>
        </w:rPr>
      </w:pPr>
      <w:r w:rsidRPr="007F7157">
        <w:rPr>
          <w:rFonts w:cs="Arial"/>
          <w:b/>
          <w:sz w:val="28"/>
        </w:rPr>
        <w:t>New Application: Pediatrics</w:t>
      </w:r>
    </w:p>
    <w:p w14:paraId="0D8EC86E" w14:textId="77777777" w:rsidR="003944F3" w:rsidRPr="007F7157" w:rsidRDefault="003944F3" w:rsidP="003944F3">
      <w:pPr>
        <w:jc w:val="center"/>
        <w:rPr>
          <w:rFonts w:cs="Arial"/>
          <w:b/>
          <w:bCs/>
          <w:sz w:val="24"/>
        </w:rPr>
      </w:pPr>
      <w:r w:rsidRPr="007F7157">
        <w:rPr>
          <w:rFonts w:cs="Arial"/>
          <w:b/>
          <w:bCs/>
          <w:sz w:val="24"/>
        </w:rPr>
        <w:t>Review Committee for Pediatrics</w:t>
      </w:r>
    </w:p>
    <w:p w14:paraId="0EFF062D" w14:textId="77777777" w:rsidR="003944F3" w:rsidRPr="007F7157" w:rsidRDefault="003944F3" w:rsidP="003944F3">
      <w:pPr>
        <w:jc w:val="center"/>
        <w:rPr>
          <w:rFonts w:cs="Arial"/>
          <w:b/>
          <w:sz w:val="24"/>
        </w:rPr>
      </w:pPr>
      <w:r w:rsidRPr="007F7157">
        <w:rPr>
          <w:rFonts w:cs="Arial"/>
          <w:b/>
          <w:bCs/>
          <w:sz w:val="24"/>
        </w:rPr>
        <w:t>ACGME</w:t>
      </w:r>
    </w:p>
    <w:p w14:paraId="5B67366D" w14:textId="77777777" w:rsidR="000D13BA" w:rsidRPr="007F7157" w:rsidRDefault="000D13BA" w:rsidP="000D13BA">
      <w:pPr>
        <w:widowControl w:val="0"/>
        <w:rPr>
          <w:rFonts w:cs="Arial"/>
        </w:rPr>
      </w:pPr>
    </w:p>
    <w:p w14:paraId="28E2FCB4" w14:textId="77777777" w:rsidR="008635AB" w:rsidRPr="000362DE" w:rsidRDefault="008635AB" w:rsidP="008635AB">
      <w:pPr>
        <w:widowControl w:val="0"/>
        <w:rPr>
          <w:rFonts w:eastAsia="Times New Roman" w:cs="Arial"/>
          <w:szCs w:val="18"/>
          <w:highlight w:val="yellow"/>
        </w:rPr>
      </w:pPr>
    </w:p>
    <w:p w14:paraId="27054C93" w14:textId="77777777" w:rsidR="008635AB" w:rsidRPr="000362DE" w:rsidRDefault="008635AB" w:rsidP="008635AB">
      <w:pPr>
        <w:widowControl w:val="0"/>
        <w:rPr>
          <w:rFonts w:eastAsia="Times New Roman" w:cs="Arial"/>
          <w:bCs/>
          <w:i/>
          <w:szCs w:val="18"/>
        </w:rPr>
      </w:pPr>
      <w:r w:rsidRPr="000362DE">
        <w:rPr>
          <w:rFonts w:eastAsia="Times New Roman" w:cs="Arial"/>
          <w:bCs/>
          <w:i/>
          <w:szCs w:val="18"/>
        </w:rPr>
        <w:t>New program applications must use the online application process within the Accreditation Data System (ADS). For further information, review the “</w:t>
      </w:r>
      <w:hyperlink r:id="rId11" w:history="1">
        <w:r w:rsidRPr="000362DE">
          <w:rPr>
            <w:rFonts w:eastAsia="Times New Roman" w:cs="Arial"/>
            <w:bCs/>
            <w:i/>
            <w:color w:val="0033CC"/>
            <w:szCs w:val="18"/>
            <w:u w:val="single"/>
          </w:rPr>
          <w:t>Application Instructions</w:t>
        </w:r>
      </w:hyperlink>
      <w:r w:rsidRPr="000362DE">
        <w:rPr>
          <w:rFonts w:eastAsia="Times New Roman" w:cs="Arial"/>
          <w:bCs/>
          <w:i/>
          <w:szCs w:val="18"/>
        </w:rPr>
        <w:t>.”</w:t>
      </w:r>
    </w:p>
    <w:p w14:paraId="11576C50" w14:textId="77777777" w:rsidR="008635AB" w:rsidRPr="000362DE" w:rsidRDefault="008635AB" w:rsidP="008635AB">
      <w:pPr>
        <w:widowControl w:val="0"/>
        <w:rPr>
          <w:rFonts w:eastAsia="Times New Roman" w:cs="Arial"/>
          <w:bCs/>
          <w:i/>
          <w:szCs w:val="18"/>
        </w:rPr>
      </w:pPr>
    </w:p>
    <w:p w14:paraId="61E2E26C" w14:textId="77777777" w:rsidR="008635AB" w:rsidRPr="000362DE" w:rsidRDefault="008635AB" w:rsidP="008635AB">
      <w:pPr>
        <w:widowControl w:val="0"/>
        <w:rPr>
          <w:rFonts w:eastAsia="Times New Roman" w:cs="Arial"/>
          <w:bCs/>
          <w:i/>
          <w:szCs w:val="18"/>
        </w:rPr>
      </w:pPr>
      <w:r w:rsidRPr="000362DE">
        <w:rPr>
          <w:rFonts w:eastAsia="Times New Roman" w:cs="Arial"/>
          <w:bCs/>
          <w:i/>
          <w:szCs w:val="18"/>
        </w:rPr>
        <w:t>This document contains the “Specialty-specific Application Questions.” After competing this document, convert it to PDF and upload it as the “Attachment: Specialty-specific Application Questions” during Step 12 of the online application process within ADS.</w:t>
      </w:r>
    </w:p>
    <w:p w14:paraId="58152D43" w14:textId="77777777" w:rsidR="008635AB" w:rsidRPr="000362DE" w:rsidRDefault="008635AB" w:rsidP="008635AB">
      <w:pPr>
        <w:widowControl w:val="0"/>
        <w:rPr>
          <w:rFonts w:eastAsia="Times New Roman" w:cs="Arial"/>
          <w:szCs w:val="18"/>
        </w:rPr>
      </w:pPr>
    </w:p>
    <w:p w14:paraId="60B2D647" w14:textId="77777777" w:rsidR="008635AB" w:rsidRDefault="008635AB" w:rsidP="000D13BA">
      <w:pPr>
        <w:widowControl w:val="0"/>
        <w:rPr>
          <w:rFonts w:cs="Arial"/>
          <w:b/>
          <w:bCs/>
          <w:smallCaps/>
        </w:rPr>
      </w:pPr>
    </w:p>
    <w:p w14:paraId="219FE32B" w14:textId="34BD6405" w:rsidR="00AF5381" w:rsidRPr="007F7157" w:rsidRDefault="005646A1" w:rsidP="000D13BA">
      <w:pPr>
        <w:widowControl w:val="0"/>
        <w:rPr>
          <w:rFonts w:cs="Arial"/>
          <w:b/>
          <w:bCs/>
          <w:smallCaps/>
        </w:rPr>
      </w:pPr>
      <w:r w:rsidRPr="007F7157">
        <w:rPr>
          <w:rFonts w:cs="Arial"/>
          <w:b/>
          <w:bCs/>
          <w:smallCaps/>
        </w:rPr>
        <w:t>Institutions</w:t>
      </w:r>
      <w:r w:rsidR="00AF5381" w:rsidRPr="007F7157">
        <w:rPr>
          <w:rFonts w:cs="Arial"/>
          <w:b/>
          <w:bCs/>
          <w:smallCaps/>
        </w:rPr>
        <w:t xml:space="preserve"> </w:t>
      </w:r>
      <w:r w:rsidR="00AB3C00" w:rsidRPr="007F7157">
        <w:rPr>
          <w:rFonts w:cs="Arial"/>
          <w:b/>
          <w:bCs/>
          <w:smallCaps/>
        </w:rPr>
        <w:t xml:space="preserve">[PR </w:t>
      </w:r>
      <w:r w:rsidR="00B04C38" w:rsidRPr="007F7157">
        <w:rPr>
          <w:rFonts w:cs="Arial"/>
          <w:b/>
          <w:bCs/>
          <w:smallCaps/>
        </w:rPr>
        <w:t>I.]</w:t>
      </w:r>
    </w:p>
    <w:p w14:paraId="0DDAADDC" w14:textId="14B8CBEC" w:rsidR="00AF5381" w:rsidRDefault="00AF5381" w:rsidP="000D13BA">
      <w:pPr>
        <w:widowControl w:val="0"/>
        <w:rPr>
          <w:rFonts w:cs="Arial"/>
        </w:rPr>
      </w:pPr>
    </w:p>
    <w:p w14:paraId="7B08A50F" w14:textId="77777777" w:rsidR="00044295" w:rsidRPr="007F7157" w:rsidRDefault="00044295" w:rsidP="00044295">
      <w:pPr>
        <w:widowControl w:val="0"/>
        <w:rPr>
          <w:rFonts w:cs="Arial"/>
          <w:b/>
        </w:rPr>
      </w:pPr>
      <w:r w:rsidRPr="007F7157">
        <w:rPr>
          <w:rFonts w:cs="Arial"/>
          <w:b/>
        </w:rPr>
        <w:t>General Pediatric Inpatient Data</w:t>
      </w:r>
    </w:p>
    <w:p w14:paraId="15B13500" w14:textId="77777777" w:rsidR="00044295" w:rsidRPr="007F7157" w:rsidRDefault="00044295" w:rsidP="00044295">
      <w:pPr>
        <w:widowControl w:val="0"/>
        <w:rPr>
          <w:rFonts w:cs="Arial"/>
        </w:rPr>
      </w:pPr>
    </w:p>
    <w:p w14:paraId="5E837F8E" w14:textId="77777777" w:rsidR="00BE078F" w:rsidRDefault="00044295" w:rsidP="00044295">
      <w:pPr>
        <w:widowControl w:val="0"/>
        <w:ind w:left="360" w:hanging="360"/>
        <w:rPr>
          <w:ins w:id="0" w:author="Kathryn Fitzmaurice" w:date="2021-09-28T15:21:00Z"/>
          <w:rFonts w:cs="Arial"/>
        </w:rPr>
        <w:sectPr w:rsidR="00BE078F" w:rsidSect="003944F3">
          <w:footerReference w:type="default" r:id="rId12"/>
          <w:footnotePr>
            <w:numRestart w:val="eachPage"/>
          </w:footnotePr>
          <w:endnotePr>
            <w:numFmt w:val="lowerLetter"/>
          </w:endnotePr>
          <w:pgSz w:w="12240" w:h="15840"/>
          <w:pgMar w:top="1080" w:right="1080" w:bottom="1080" w:left="1080" w:header="720" w:footer="360" w:gutter="0"/>
          <w:cols w:space="720"/>
        </w:sectPr>
      </w:pPr>
      <w:r w:rsidRPr="007F7157">
        <w:rPr>
          <w:rFonts w:cs="Arial"/>
        </w:rPr>
        <w:t>1.</w:t>
      </w:r>
      <w:r w:rsidRPr="007F7157">
        <w:rPr>
          <w:rFonts w:cs="Arial"/>
        </w:rPr>
        <w:tab/>
        <w:t xml:space="preserve">Provide all the information requested below for the most recent </w:t>
      </w:r>
      <w:r w:rsidRPr="007F7157">
        <w:rPr>
          <w:rFonts w:cs="Arial"/>
          <w:i/>
        </w:rPr>
        <w:t>12-month period</w:t>
      </w:r>
      <w:r w:rsidRPr="007F7157">
        <w:rPr>
          <w:rFonts w:cs="Arial"/>
        </w:rPr>
        <w:t xml:space="preserve">. Information on the participating sites should be reported </w:t>
      </w:r>
      <w:r w:rsidRPr="00C56EEE">
        <w:rPr>
          <w:rFonts w:cs="Arial"/>
        </w:rPr>
        <w:t>only if residents rotate to these inpatient services to complete their required five inpatient educational units</w:t>
      </w:r>
      <w:r w:rsidRPr="007F7157">
        <w:rPr>
          <w:rFonts w:cs="Arial"/>
        </w:rPr>
        <w:t xml:space="preserve"> (i.e., if five inpatient rotations are done at the primary site but an additional month over and above the five months is done at the community site, inpatient data for the latter need not be included). [PR I.D.]</w:t>
      </w:r>
    </w:p>
    <w:p w14:paraId="3A6EE886" w14:textId="77777777" w:rsidR="00044295" w:rsidRPr="007F7157" w:rsidRDefault="00044295" w:rsidP="00044295">
      <w:pPr>
        <w:widowControl w:val="0"/>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7"/>
        <w:gridCol w:w="1572"/>
        <w:gridCol w:w="1221"/>
        <w:gridCol w:w="434"/>
        <w:gridCol w:w="787"/>
        <w:gridCol w:w="1220"/>
        <w:gridCol w:w="1221"/>
      </w:tblGrid>
      <w:tr w:rsidR="00044295" w:rsidRPr="007F7157" w14:paraId="4785446B" w14:textId="77777777" w:rsidTr="00C56EEE">
        <w:trPr>
          <w:cantSplit/>
        </w:trPr>
        <w:tc>
          <w:tcPr>
            <w:tcW w:w="3227" w:type="dxa"/>
            <w:vAlign w:val="center"/>
          </w:tcPr>
          <w:p w14:paraId="4BDB3C83" w14:textId="77777777" w:rsidR="00044295" w:rsidRPr="007F7157" w:rsidRDefault="00044295" w:rsidP="00C56EEE">
            <w:pPr>
              <w:widowControl w:val="0"/>
              <w:rPr>
                <w:rFonts w:cs="Arial"/>
              </w:rPr>
            </w:pPr>
            <w:r w:rsidRPr="007F7157">
              <w:rPr>
                <w:rFonts w:cs="Arial"/>
                <w:b/>
              </w:rPr>
              <w:t xml:space="preserve">Start date &amp; end date for data collection: </w:t>
            </w:r>
            <w:r w:rsidRPr="007F7157">
              <w:rPr>
                <w:rFonts w:cs="Arial"/>
                <w:i/>
              </w:rPr>
              <w:t>Use the same 12-month period throughout document</w:t>
            </w:r>
          </w:p>
        </w:tc>
        <w:tc>
          <w:tcPr>
            <w:tcW w:w="3227" w:type="dxa"/>
            <w:gridSpan w:val="3"/>
            <w:vAlign w:val="center"/>
          </w:tcPr>
          <w:p w14:paraId="34AD53A5" w14:textId="10499339" w:rsidR="00044295" w:rsidRPr="007F7157" w:rsidRDefault="00044295" w:rsidP="00C56EEE">
            <w:pPr>
              <w:widowControl w:val="0"/>
              <w:rPr>
                <w:rFonts w:cs="Arial"/>
              </w:rPr>
            </w:pPr>
            <w:r w:rsidRPr="007F7157">
              <w:rPr>
                <w:rFonts w:cs="Arial"/>
                <w:b/>
              </w:rPr>
              <w:t>Start</w:t>
            </w:r>
            <w:r w:rsidR="00C01AA4">
              <w:rPr>
                <w:rFonts w:cs="Arial"/>
                <w:b/>
              </w:rPr>
              <w:t>:</w:t>
            </w:r>
            <w:r w:rsidRPr="007F7157">
              <w:rPr>
                <w:rFonts w:cs="Arial"/>
              </w:rPr>
              <w:t xml:space="preserve"> </w:t>
            </w:r>
            <w:sdt>
              <w:sdtPr>
                <w:rPr>
                  <w:rFonts w:cs="Arial"/>
                </w:rPr>
                <w:id w:val="1677002430"/>
                <w:lock w:val="sdtLocked"/>
                <w:placeholder>
                  <w:docPart w:val="F484B8A852E6451AAE7B354D37355B16"/>
                </w:placeholder>
                <w:showingPlcHdr/>
                <w:date>
                  <w:dateFormat w:val="M/d/yy"/>
                  <w:lid w:val="en-US"/>
                  <w:storeMappedDataAs w:val="dateTime"/>
                  <w:calendar w:val="gregorian"/>
                </w:date>
              </w:sdtPr>
              <w:sdtContent>
                <w:r w:rsidRPr="007F7157">
                  <w:rPr>
                    <w:rStyle w:val="PlaceholderText"/>
                    <w:rFonts w:cs="Arial"/>
                  </w:rPr>
                  <w:t>Click here to enter a date.</w:t>
                </w:r>
              </w:sdtContent>
            </w:sdt>
          </w:p>
        </w:tc>
        <w:tc>
          <w:tcPr>
            <w:tcW w:w="3228" w:type="dxa"/>
            <w:gridSpan w:val="3"/>
            <w:vAlign w:val="center"/>
          </w:tcPr>
          <w:p w14:paraId="786EA38D" w14:textId="102E1A69" w:rsidR="00044295" w:rsidRPr="007F7157" w:rsidRDefault="00044295" w:rsidP="00C56EEE">
            <w:pPr>
              <w:widowControl w:val="0"/>
              <w:rPr>
                <w:rFonts w:cs="Arial"/>
              </w:rPr>
            </w:pPr>
            <w:r w:rsidRPr="007F7157">
              <w:rPr>
                <w:rFonts w:cs="Arial"/>
                <w:b/>
                <w:bCs/>
              </w:rPr>
              <w:t>End</w:t>
            </w:r>
            <w:r w:rsidR="00C01AA4">
              <w:rPr>
                <w:rFonts w:cs="Arial"/>
                <w:b/>
                <w:bCs/>
              </w:rPr>
              <w:t>:</w:t>
            </w:r>
            <w:r w:rsidRPr="007F7157">
              <w:rPr>
                <w:rFonts w:cs="Arial"/>
              </w:rPr>
              <w:t xml:space="preserve"> </w:t>
            </w:r>
            <w:sdt>
              <w:sdtPr>
                <w:rPr>
                  <w:rFonts w:cs="Arial"/>
                </w:rPr>
                <w:id w:val="-2140174080"/>
                <w:lock w:val="sdtLocked"/>
                <w:placeholder>
                  <w:docPart w:val="094F82DC0F984E36BEFBACCE2DC15869"/>
                </w:placeholder>
                <w:showingPlcHdr/>
                <w:date>
                  <w:dateFormat w:val="M/d/yy"/>
                  <w:lid w:val="en-US"/>
                  <w:storeMappedDataAs w:val="dateTime"/>
                  <w:calendar w:val="gregorian"/>
                </w:date>
              </w:sdtPr>
              <w:sdtContent>
                <w:r w:rsidRPr="007F7157">
                  <w:rPr>
                    <w:rStyle w:val="PlaceholderText"/>
                    <w:rFonts w:cs="Arial"/>
                  </w:rPr>
                  <w:t>Click here to enter a date.</w:t>
                </w:r>
              </w:sdtContent>
            </w:sdt>
          </w:p>
        </w:tc>
      </w:tr>
      <w:tr w:rsidR="00044295" w:rsidRPr="007F7157" w14:paraId="6DADD1A6" w14:textId="77777777" w:rsidTr="00C56EEE">
        <w:trPr>
          <w:cantSplit/>
          <w:tblHeader/>
        </w:trPr>
        <w:tc>
          <w:tcPr>
            <w:tcW w:w="4799" w:type="dxa"/>
            <w:gridSpan w:val="2"/>
            <w:shd w:val="clear" w:color="auto" w:fill="auto"/>
            <w:vAlign w:val="center"/>
          </w:tcPr>
          <w:p w14:paraId="5E9EA1CC" w14:textId="77777777" w:rsidR="00044295" w:rsidRPr="007F7157" w:rsidRDefault="00044295" w:rsidP="00C56EEE">
            <w:pPr>
              <w:widowControl w:val="0"/>
              <w:rPr>
                <w:rFonts w:cs="Arial"/>
                <w:b/>
              </w:rPr>
            </w:pPr>
            <w:r w:rsidRPr="007F7157">
              <w:rPr>
                <w:rFonts w:cs="Arial"/>
                <w:b/>
              </w:rPr>
              <w:t>Patient Data</w:t>
            </w:r>
          </w:p>
        </w:tc>
        <w:tc>
          <w:tcPr>
            <w:tcW w:w="1221" w:type="dxa"/>
            <w:shd w:val="clear" w:color="auto" w:fill="auto"/>
            <w:vAlign w:val="center"/>
          </w:tcPr>
          <w:p w14:paraId="06B202A7" w14:textId="77777777" w:rsidR="00044295" w:rsidRPr="007F7157" w:rsidRDefault="00044295" w:rsidP="00C56EEE">
            <w:pPr>
              <w:widowControl w:val="0"/>
              <w:jc w:val="center"/>
              <w:rPr>
                <w:rFonts w:cs="Arial"/>
                <w:b/>
              </w:rPr>
            </w:pPr>
            <w:r w:rsidRPr="007F7157">
              <w:rPr>
                <w:rFonts w:cs="Arial"/>
                <w:b/>
              </w:rPr>
              <w:t>Site #1</w:t>
            </w:r>
          </w:p>
        </w:tc>
        <w:tc>
          <w:tcPr>
            <w:tcW w:w="1221" w:type="dxa"/>
            <w:gridSpan w:val="2"/>
            <w:shd w:val="clear" w:color="auto" w:fill="auto"/>
            <w:vAlign w:val="center"/>
          </w:tcPr>
          <w:p w14:paraId="761C7796" w14:textId="77777777" w:rsidR="00044295" w:rsidRPr="007F7157" w:rsidRDefault="00044295" w:rsidP="00C56EEE">
            <w:pPr>
              <w:widowControl w:val="0"/>
              <w:jc w:val="center"/>
              <w:rPr>
                <w:rFonts w:cs="Arial"/>
                <w:b/>
              </w:rPr>
            </w:pPr>
            <w:r w:rsidRPr="007F7157">
              <w:rPr>
                <w:rFonts w:cs="Arial"/>
                <w:b/>
              </w:rPr>
              <w:t>Site #2</w:t>
            </w:r>
          </w:p>
        </w:tc>
        <w:tc>
          <w:tcPr>
            <w:tcW w:w="1220" w:type="dxa"/>
            <w:shd w:val="clear" w:color="auto" w:fill="auto"/>
            <w:vAlign w:val="center"/>
          </w:tcPr>
          <w:p w14:paraId="3D24BB2A" w14:textId="77777777" w:rsidR="00044295" w:rsidRPr="007F7157" w:rsidRDefault="00044295" w:rsidP="00C56EEE">
            <w:pPr>
              <w:widowControl w:val="0"/>
              <w:jc w:val="center"/>
              <w:rPr>
                <w:rFonts w:cs="Arial"/>
                <w:b/>
              </w:rPr>
            </w:pPr>
            <w:r w:rsidRPr="007F7157">
              <w:rPr>
                <w:rFonts w:cs="Arial"/>
                <w:b/>
              </w:rPr>
              <w:t>Site #3</w:t>
            </w:r>
          </w:p>
        </w:tc>
        <w:tc>
          <w:tcPr>
            <w:tcW w:w="1221" w:type="dxa"/>
            <w:shd w:val="clear" w:color="auto" w:fill="auto"/>
            <w:vAlign w:val="center"/>
          </w:tcPr>
          <w:p w14:paraId="452D15E5" w14:textId="77777777" w:rsidR="00044295" w:rsidRPr="007F7157" w:rsidRDefault="00044295" w:rsidP="00C56EEE">
            <w:pPr>
              <w:widowControl w:val="0"/>
              <w:jc w:val="center"/>
              <w:rPr>
                <w:rFonts w:cs="Arial"/>
                <w:b/>
              </w:rPr>
            </w:pPr>
            <w:r w:rsidRPr="007F7157">
              <w:rPr>
                <w:rFonts w:cs="Arial"/>
                <w:b/>
              </w:rPr>
              <w:t>Site #4</w:t>
            </w:r>
          </w:p>
        </w:tc>
      </w:tr>
      <w:tr w:rsidR="00044295" w:rsidRPr="007F7157" w14:paraId="0D6F97FC" w14:textId="77777777" w:rsidTr="00C56EEE">
        <w:trPr>
          <w:cantSplit/>
        </w:trPr>
        <w:tc>
          <w:tcPr>
            <w:tcW w:w="4799" w:type="dxa"/>
            <w:gridSpan w:val="2"/>
            <w:shd w:val="clear" w:color="auto" w:fill="auto"/>
            <w:vAlign w:val="center"/>
          </w:tcPr>
          <w:p w14:paraId="4050B6E1" w14:textId="77777777" w:rsidR="00044295" w:rsidRPr="007F7157" w:rsidRDefault="00044295" w:rsidP="00C56EEE">
            <w:pPr>
              <w:widowControl w:val="0"/>
              <w:rPr>
                <w:rFonts w:cs="Arial"/>
              </w:rPr>
            </w:pPr>
            <w:r w:rsidRPr="007F7157">
              <w:rPr>
                <w:rFonts w:cs="Arial"/>
              </w:rPr>
              <w:t>Total pediatric admissions for the year</w:t>
            </w:r>
          </w:p>
        </w:tc>
        <w:sdt>
          <w:sdtPr>
            <w:rPr>
              <w:rFonts w:cs="Arial"/>
            </w:rPr>
            <w:id w:val="893624915"/>
            <w:lock w:val="sdtLocked"/>
            <w:placeholder>
              <w:docPart w:val="DE76BFF0D4FA468CAAACF8CEC9E08467"/>
            </w:placeholder>
            <w:showingPlcHdr/>
          </w:sdtPr>
          <w:sdtContent>
            <w:tc>
              <w:tcPr>
                <w:tcW w:w="1221" w:type="dxa"/>
                <w:shd w:val="clear" w:color="auto" w:fill="auto"/>
                <w:vAlign w:val="center"/>
              </w:tcPr>
              <w:p w14:paraId="7384AD07" w14:textId="77777777" w:rsidR="00044295" w:rsidRPr="007F7157" w:rsidRDefault="00044295" w:rsidP="00C56EEE">
                <w:pPr>
                  <w:widowControl w:val="0"/>
                  <w:jc w:val="center"/>
                  <w:rPr>
                    <w:rFonts w:cs="Arial"/>
                  </w:rPr>
                </w:pPr>
                <w:r w:rsidRPr="007F7157">
                  <w:rPr>
                    <w:rStyle w:val="PlaceholderText"/>
                    <w:rFonts w:cs="Arial"/>
                  </w:rPr>
                  <w:t>#</w:t>
                </w:r>
              </w:p>
            </w:tc>
          </w:sdtContent>
        </w:sdt>
        <w:sdt>
          <w:sdtPr>
            <w:rPr>
              <w:rFonts w:cs="Arial"/>
            </w:rPr>
            <w:id w:val="1188260162"/>
            <w:lock w:val="sdtLocked"/>
            <w:placeholder>
              <w:docPart w:val="ABF7CADE7DF646E5AA0B80821A71B0AB"/>
            </w:placeholder>
            <w:showingPlcHdr/>
          </w:sdtPr>
          <w:sdtContent>
            <w:tc>
              <w:tcPr>
                <w:tcW w:w="1221" w:type="dxa"/>
                <w:gridSpan w:val="2"/>
                <w:shd w:val="clear" w:color="auto" w:fill="auto"/>
                <w:vAlign w:val="center"/>
              </w:tcPr>
              <w:p w14:paraId="43EED6D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1894231997"/>
            <w:lock w:val="sdtLocked"/>
            <w:placeholder>
              <w:docPart w:val="F8B86FF4D01F4CAEB4200FFE57F22047"/>
            </w:placeholder>
            <w:showingPlcHdr/>
          </w:sdtPr>
          <w:sdtContent>
            <w:tc>
              <w:tcPr>
                <w:tcW w:w="1220" w:type="dxa"/>
                <w:shd w:val="clear" w:color="auto" w:fill="auto"/>
                <w:vAlign w:val="center"/>
              </w:tcPr>
              <w:p w14:paraId="3CB49BC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848481866"/>
            <w:lock w:val="sdtLocked"/>
            <w:placeholder>
              <w:docPart w:val="093D0FBBD56144C2A7F9F92BC0A87029"/>
            </w:placeholder>
            <w:showingPlcHdr/>
          </w:sdtPr>
          <w:sdtContent>
            <w:tc>
              <w:tcPr>
                <w:tcW w:w="1221" w:type="dxa"/>
                <w:shd w:val="clear" w:color="auto" w:fill="auto"/>
                <w:vAlign w:val="center"/>
              </w:tcPr>
              <w:p w14:paraId="77C9A298"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502D3B3D" w14:textId="77777777" w:rsidTr="00C56EEE">
        <w:trPr>
          <w:cantSplit/>
        </w:trPr>
        <w:tc>
          <w:tcPr>
            <w:tcW w:w="4799" w:type="dxa"/>
            <w:gridSpan w:val="2"/>
            <w:shd w:val="clear" w:color="auto" w:fill="auto"/>
            <w:vAlign w:val="center"/>
          </w:tcPr>
          <w:p w14:paraId="0D264E48" w14:textId="77777777" w:rsidR="00044295" w:rsidRPr="007F7157" w:rsidRDefault="00044295" w:rsidP="00C56EEE">
            <w:pPr>
              <w:widowControl w:val="0"/>
              <w:rPr>
                <w:rFonts w:cs="Arial"/>
              </w:rPr>
            </w:pPr>
            <w:r w:rsidRPr="007F7157">
              <w:rPr>
                <w:rFonts w:cs="Arial"/>
              </w:rPr>
              <w:t>Average Daily Census</w:t>
            </w:r>
          </w:p>
        </w:tc>
        <w:sdt>
          <w:sdtPr>
            <w:rPr>
              <w:rFonts w:cs="Arial"/>
            </w:rPr>
            <w:id w:val="648028768"/>
            <w:lock w:val="sdtLocked"/>
            <w:placeholder>
              <w:docPart w:val="78B5F2C21F504EEBBF18300EBC44AB12"/>
            </w:placeholder>
            <w:showingPlcHdr/>
          </w:sdtPr>
          <w:sdtContent>
            <w:tc>
              <w:tcPr>
                <w:tcW w:w="1221" w:type="dxa"/>
                <w:shd w:val="clear" w:color="auto" w:fill="auto"/>
                <w:vAlign w:val="center"/>
              </w:tcPr>
              <w:p w14:paraId="1195C852" w14:textId="77777777" w:rsidR="00044295" w:rsidRPr="007F7157" w:rsidRDefault="00044295" w:rsidP="00C56EEE">
                <w:pPr>
                  <w:widowControl w:val="0"/>
                  <w:jc w:val="center"/>
                  <w:rPr>
                    <w:rFonts w:cs="Arial"/>
                  </w:rPr>
                </w:pPr>
                <w:r w:rsidRPr="007F7157">
                  <w:rPr>
                    <w:rStyle w:val="PlaceholderText"/>
                    <w:rFonts w:cs="Arial"/>
                  </w:rPr>
                  <w:t>#</w:t>
                </w:r>
              </w:p>
            </w:tc>
          </w:sdtContent>
        </w:sdt>
        <w:sdt>
          <w:sdtPr>
            <w:rPr>
              <w:rFonts w:cs="Arial"/>
            </w:rPr>
            <w:id w:val="-906454876"/>
            <w:lock w:val="sdtLocked"/>
            <w:placeholder>
              <w:docPart w:val="96FE6A9E24ED4EFA80B4724D9A0EE834"/>
            </w:placeholder>
            <w:showingPlcHdr/>
          </w:sdtPr>
          <w:sdtContent>
            <w:tc>
              <w:tcPr>
                <w:tcW w:w="1221" w:type="dxa"/>
                <w:gridSpan w:val="2"/>
                <w:shd w:val="clear" w:color="auto" w:fill="auto"/>
                <w:vAlign w:val="center"/>
              </w:tcPr>
              <w:p w14:paraId="3A32B30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1779364873"/>
            <w:lock w:val="sdtLocked"/>
            <w:placeholder>
              <w:docPart w:val="1F6CA4843F6047EEAE406980EB6CA2E2"/>
            </w:placeholder>
            <w:showingPlcHdr/>
          </w:sdtPr>
          <w:sdtContent>
            <w:tc>
              <w:tcPr>
                <w:tcW w:w="1220" w:type="dxa"/>
                <w:shd w:val="clear" w:color="auto" w:fill="auto"/>
                <w:vAlign w:val="center"/>
              </w:tcPr>
              <w:p w14:paraId="460BDB9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931013735"/>
            <w:lock w:val="sdtLocked"/>
            <w:placeholder>
              <w:docPart w:val="7FBD20ADE7C943FE94EE20777F3F9311"/>
            </w:placeholder>
            <w:showingPlcHdr/>
          </w:sdtPr>
          <w:sdtContent>
            <w:tc>
              <w:tcPr>
                <w:tcW w:w="1221" w:type="dxa"/>
                <w:shd w:val="clear" w:color="auto" w:fill="auto"/>
                <w:vAlign w:val="center"/>
              </w:tcPr>
              <w:p w14:paraId="4FF39F25"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2878FEC3" w14:textId="77777777" w:rsidTr="00C56EEE">
        <w:trPr>
          <w:cantSplit/>
        </w:trPr>
        <w:tc>
          <w:tcPr>
            <w:tcW w:w="4799" w:type="dxa"/>
            <w:gridSpan w:val="2"/>
            <w:shd w:val="clear" w:color="auto" w:fill="auto"/>
            <w:vAlign w:val="center"/>
          </w:tcPr>
          <w:p w14:paraId="7246631B" w14:textId="77777777" w:rsidR="00044295" w:rsidRPr="007F7157" w:rsidRDefault="00044295" w:rsidP="00C56EEE">
            <w:pPr>
              <w:widowControl w:val="0"/>
              <w:rPr>
                <w:rFonts w:cs="Arial"/>
              </w:rPr>
            </w:pPr>
            <w:r w:rsidRPr="007F7157">
              <w:rPr>
                <w:rFonts w:cs="Arial"/>
              </w:rPr>
              <w:t>Average length of stay</w:t>
            </w:r>
          </w:p>
        </w:tc>
        <w:sdt>
          <w:sdtPr>
            <w:rPr>
              <w:rFonts w:cs="Arial"/>
            </w:rPr>
            <w:id w:val="809524941"/>
            <w:lock w:val="sdtLocked"/>
            <w:placeholder>
              <w:docPart w:val="4E005E87E8FC44E688ECDE4D19C611DE"/>
            </w:placeholder>
            <w:showingPlcHdr/>
          </w:sdtPr>
          <w:sdtContent>
            <w:tc>
              <w:tcPr>
                <w:tcW w:w="1221" w:type="dxa"/>
                <w:shd w:val="clear" w:color="auto" w:fill="auto"/>
                <w:vAlign w:val="center"/>
              </w:tcPr>
              <w:p w14:paraId="1154FBBF" w14:textId="77777777" w:rsidR="00044295" w:rsidRPr="007F7157" w:rsidRDefault="00044295" w:rsidP="00C56EEE">
                <w:pPr>
                  <w:widowControl w:val="0"/>
                  <w:jc w:val="center"/>
                  <w:rPr>
                    <w:rFonts w:cs="Arial"/>
                  </w:rPr>
                </w:pPr>
                <w:r w:rsidRPr="007F7157">
                  <w:rPr>
                    <w:rStyle w:val="PlaceholderText"/>
                    <w:rFonts w:cs="Arial"/>
                  </w:rPr>
                  <w:t>Length</w:t>
                </w:r>
              </w:p>
            </w:tc>
          </w:sdtContent>
        </w:sdt>
        <w:sdt>
          <w:sdtPr>
            <w:rPr>
              <w:rFonts w:cs="Arial"/>
            </w:rPr>
            <w:id w:val="-497268776"/>
            <w:lock w:val="sdtLocked"/>
            <w:placeholder>
              <w:docPart w:val="981E8E7439D34497AC0857BEB9F265B7"/>
            </w:placeholder>
            <w:showingPlcHdr/>
          </w:sdtPr>
          <w:sdtContent>
            <w:tc>
              <w:tcPr>
                <w:tcW w:w="1221" w:type="dxa"/>
                <w:gridSpan w:val="2"/>
                <w:shd w:val="clear" w:color="auto" w:fill="auto"/>
                <w:vAlign w:val="center"/>
              </w:tcPr>
              <w:p w14:paraId="044A8876" w14:textId="77777777" w:rsidR="00044295" w:rsidRPr="007F7157" w:rsidRDefault="00044295" w:rsidP="00C56EEE">
                <w:pPr>
                  <w:jc w:val="center"/>
                  <w:rPr>
                    <w:rFonts w:cs="Arial"/>
                  </w:rPr>
                </w:pPr>
                <w:r w:rsidRPr="007F7157">
                  <w:rPr>
                    <w:rStyle w:val="PlaceholderText"/>
                    <w:rFonts w:cs="Arial"/>
                  </w:rPr>
                  <w:t>Length</w:t>
                </w:r>
              </w:p>
            </w:tc>
          </w:sdtContent>
        </w:sdt>
        <w:sdt>
          <w:sdtPr>
            <w:rPr>
              <w:rFonts w:cs="Arial"/>
            </w:rPr>
            <w:id w:val="1764871928"/>
            <w:lock w:val="sdtLocked"/>
            <w:placeholder>
              <w:docPart w:val="B6C385EAF91741F1BE516B9B982A4B63"/>
            </w:placeholder>
            <w:showingPlcHdr/>
          </w:sdtPr>
          <w:sdtContent>
            <w:tc>
              <w:tcPr>
                <w:tcW w:w="1220" w:type="dxa"/>
                <w:shd w:val="clear" w:color="auto" w:fill="auto"/>
                <w:vAlign w:val="center"/>
              </w:tcPr>
              <w:p w14:paraId="3A61C194" w14:textId="77777777" w:rsidR="00044295" w:rsidRPr="007F7157" w:rsidRDefault="00044295" w:rsidP="00C56EEE">
                <w:pPr>
                  <w:jc w:val="center"/>
                  <w:rPr>
                    <w:rFonts w:cs="Arial"/>
                  </w:rPr>
                </w:pPr>
                <w:r w:rsidRPr="007F7157">
                  <w:rPr>
                    <w:rStyle w:val="PlaceholderText"/>
                    <w:rFonts w:cs="Arial"/>
                  </w:rPr>
                  <w:t>Length</w:t>
                </w:r>
              </w:p>
            </w:tc>
          </w:sdtContent>
        </w:sdt>
        <w:sdt>
          <w:sdtPr>
            <w:rPr>
              <w:rFonts w:cs="Arial"/>
            </w:rPr>
            <w:id w:val="1471100895"/>
            <w:lock w:val="sdtLocked"/>
            <w:placeholder>
              <w:docPart w:val="D896FBB13C8E4A9F8C1E1C94277F4FB8"/>
            </w:placeholder>
            <w:showingPlcHdr/>
          </w:sdtPr>
          <w:sdtContent>
            <w:tc>
              <w:tcPr>
                <w:tcW w:w="1221" w:type="dxa"/>
                <w:shd w:val="clear" w:color="auto" w:fill="auto"/>
                <w:vAlign w:val="center"/>
              </w:tcPr>
              <w:p w14:paraId="534C12C5" w14:textId="77777777" w:rsidR="00044295" w:rsidRPr="007F7157" w:rsidRDefault="00044295" w:rsidP="00C56EEE">
                <w:pPr>
                  <w:jc w:val="center"/>
                  <w:rPr>
                    <w:rFonts w:cs="Arial"/>
                  </w:rPr>
                </w:pPr>
                <w:r w:rsidRPr="007F7157">
                  <w:rPr>
                    <w:rStyle w:val="PlaceholderText"/>
                    <w:rFonts w:cs="Arial"/>
                  </w:rPr>
                  <w:t>Length</w:t>
                </w:r>
              </w:p>
            </w:tc>
          </w:sdtContent>
        </w:sdt>
      </w:tr>
    </w:tbl>
    <w:p w14:paraId="777027EC" w14:textId="77777777" w:rsidR="00E3604C" w:rsidRDefault="00E3604C" w:rsidP="00044295">
      <w:pPr>
        <w:widowControl w:val="0"/>
        <w:rPr>
          <w:rFonts w:cs="Arial"/>
        </w:rPr>
        <w:sectPr w:rsidR="00E3604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4D24798" w14:textId="7F62414D" w:rsidR="00044295" w:rsidRPr="007F7157" w:rsidRDefault="00044295" w:rsidP="00044295">
      <w:pPr>
        <w:widowControl w:val="0"/>
        <w:rPr>
          <w:rFonts w:cs="Arial"/>
        </w:rPr>
      </w:pPr>
    </w:p>
    <w:p w14:paraId="7A19448F" w14:textId="77777777" w:rsidR="00C01AA4" w:rsidRDefault="00044295" w:rsidP="00044295">
      <w:pPr>
        <w:widowControl w:val="0"/>
        <w:ind w:left="360" w:hanging="360"/>
        <w:rPr>
          <w:rFonts w:cs="Arial"/>
        </w:rPr>
      </w:pPr>
      <w:r w:rsidRPr="00044295">
        <w:rPr>
          <w:rFonts w:cs="Arial"/>
        </w:rPr>
        <w:t>2.</w:t>
      </w:r>
      <w:r w:rsidRPr="00044295">
        <w:rPr>
          <w:rFonts w:cs="Arial"/>
        </w:rPr>
        <w:tab/>
        <w:t xml:space="preserve">Complete the following grid (replicate as necessary) to describe the experience </w:t>
      </w:r>
      <w:r w:rsidRPr="00C56EEE">
        <w:rPr>
          <w:rFonts w:cs="Arial"/>
        </w:rPr>
        <w:t>at all participating sites at which residents have required general pediatric inpatient rotations that count towards the 5 required inpatient educational units.</w:t>
      </w:r>
      <w:r w:rsidRPr="00044295">
        <w:rPr>
          <w:rFonts w:cs="Arial"/>
        </w:rPr>
        <w:t xml:space="preserve"> For example, Team #1 at Site #1, Team #1 at Site #2, etc. </w:t>
      </w:r>
    </w:p>
    <w:p w14:paraId="0C254D75" w14:textId="77777777" w:rsidR="00E3604C" w:rsidRDefault="00044295" w:rsidP="00C01AA4">
      <w:pPr>
        <w:widowControl w:val="0"/>
        <w:ind w:left="360"/>
        <w:rPr>
          <w:rFonts w:cs="Arial"/>
        </w:rPr>
        <w:sectPr w:rsidR="00E3604C"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[PR I.D &amp; IV.C.6.b</w:t>
      </w:r>
      <w:proofErr w:type="gramStart"/>
      <w:r w:rsidRPr="00044295">
        <w:rPr>
          <w:rFonts w:cs="Arial"/>
        </w:rPr>
        <w:t>).(</w:t>
      </w:r>
      <w:proofErr w:type="gramEnd"/>
      <w:r w:rsidRPr="00044295">
        <w:rPr>
          <w:rFonts w:cs="Arial"/>
        </w:rPr>
        <w:t>1)]</w:t>
      </w:r>
    </w:p>
    <w:p w14:paraId="530378C4" w14:textId="77777777" w:rsidR="00044295" w:rsidRPr="007F7157" w:rsidRDefault="00044295" w:rsidP="00044295">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799"/>
        <w:gridCol w:w="2425"/>
        <w:gridCol w:w="2428"/>
      </w:tblGrid>
      <w:tr w:rsidR="00044295" w:rsidRPr="007F7157" w14:paraId="3092422A" w14:textId="77777777" w:rsidTr="00C56EEE">
        <w:trPr>
          <w:cantSplit/>
        </w:trPr>
        <w:tc>
          <w:tcPr>
            <w:tcW w:w="4860" w:type="dxa"/>
            <w:shd w:val="clear" w:color="auto" w:fill="auto"/>
            <w:vAlign w:val="bottom"/>
          </w:tcPr>
          <w:p w14:paraId="473CE69F" w14:textId="77777777" w:rsidR="00044295" w:rsidRPr="007F7157" w:rsidRDefault="00044295" w:rsidP="00C56EEE">
            <w:pPr>
              <w:widowControl w:val="0"/>
              <w:rPr>
                <w:rFonts w:cs="Arial"/>
                <w:b/>
              </w:rPr>
            </w:pPr>
            <w:r w:rsidRPr="007F7157">
              <w:rPr>
                <w:rFonts w:cs="Arial"/>
                <w:b/>
              </w:rPr>
              <w:t>Inpatient Team Composition</w:t>
            </w:r>
          </w:p>
          <w:p w14:paraId="06683F6D" w14:textId="77777777" w:rsidR="00044295" w:rsidRPr="007F7157" w:rsidRDefault="00044295" w:rsidP="00C56EEE">
            <w:pPr>
              <w:widowControl w:val="0"/>
              <w:rPr>
                <w:rFonts w:cs="Arial"/>
                <w:b/>
              </w:rPr>
            </w:pPr>
          </w:p>
          <w:p w14:paraId="6855EE05" w14:textId="77777777" w:rsidR="00044295" w:rsidRPr="007F7157" w:rsidRDefault="00044295" w:rsidP="00C56EEE">
            <w:pPr>
              <w:widowControl w:val="0"/>
              <w:rPr>
                <w:rFonts w:cs="Arial"/>
                <w:b/>
              </w:rPr>
            </w:pPr>
            <w:r w:rsidRPr="007F7157">
              <w:rPr>
                <w:rFonts w:cs="Arial"/>
                <w:b/>
              </w:rPr>
              <w:t xml:space="preserve">Team # </w:t>
            </w:r>
            <w:proofErr w:type="gramStart"/>
            <w:r w:rsidRPr="007F7157">
              <w:rPr>
                <w:rFonts w:cs="Arial"/>
                <w:b/>
              </w:rPr>
              <w:t>[  ]</w:t>
            </w:r>
            <w:proofErr w:type="gramEnd"/>
            <w:r w:rsidRPr="007F7157">
              <w:rPr>
                <w:rFonts w:cs="Arial"/>
                <w:b/>
              </w:rPr>
              <w:t xml:space="preserve"> at Site # [  ]</w:t>
            </w:r>
          </w:p>
          <w:p w14:paraId="43992336" w14:textId="77777777" w:rsidR="00044295" w:rsidRPr="007F7157" w:rsidRDefault="00044295" w:rsidP="00C56EEE">
            <w:pPr>
              <w:widowControl w:val="0"/>
              <w:rPr>
                <w:rFonts w:cs="Arial"/>
                <w:b/>
              </w:rPr>
            </w:pPr>
            <w:r w:rsidRPr="007F7157">
              <w:rPr>
                <w:rFonts w:cs="Arial"/>
                <w:b/>
              </w:rPr>
              <w:t>(insert number for team and site)</w:t>
            </w:r>
          </w:p>
        </w:tc>
        <w:tc>
          <w:tcPr>
            <w:tcW w:w="2451" w:type="dxa"/>
            <w:shd w:val="clear" w:color="auto" w:fill="auto"/>
            <w:vAlign w:val="bottom"/>
          </w:tcPr>
          <w:p w14:paraId="64E8AFF2" w14:textId="77777777" w:rsidR="00044295" w:rsidRPr="007F7157" w:rsidRDefault="00044295" w:rsidP="00C56EEE">
            <w:pPr>
              <w:widowControl w:val="0"/>
              <w:jc w:val="center"/>
              <w:rPr>
                <w:rFonts w:cs="Arial"/>
              </w:rPr>
            </w:pPr>
            <w:r w:rsidRPr="007F7157">
              <w:rPr>
                <w:rFonts w:cs="Arial"/>
                <w:b/>
              </w:rPr>
              <w:t>Daytime</w:t>
            </w:r>
          </w:p>
          <w:p w14:paraId="4DB2D53E" w14:textId="77777777" w:rsidR="00044295" w:rsidRPr="007F7157" w:rsidRDefault="00044295" w:rsidP="00C56EEE">
            <w:pPr>
              <w:widowControl w:val="0"/>
              <w:jc w:val="center"/>
              <w:rPr>
                <w:rFonts w:cs="Arial"/>
                <w:highlight w:val="yellow"/>
              </w:rPr>
            </w:pPr>
            <w:r w:rsidRPr="007F7157">
              <w:rPr>
                <w:rFonts w:cs="Arial"/>
              </w:rPr>
              <w:t>(do not include residents post-call or assigned to morning clinic)</w:t>
            </w:r>
          </w:p>
        </w:tc>
        <w:tc>
          <w:tcPr>
            <w:tcW w:w="2452" w:type="dxa"/>
            <w:shd w:val="clear" w:color="auto" w:fill="auto"/>
            <w:vAlign w:val="bottom"/>
          </w:tcPr>
          <w:p w14:paraId="60AB8ECD" w14:textId="77777777" w:rsidR="00044295" w:rsidRPr="007F7157" w:rsidRDefault="00044295" w:rsidP="00C56EEE">
            <w:pPr>
              <w:widowControl w:val="0"/>
              <w:jc w:val="center"/>
              <w:rPr>
                <w:rFonts w:cs="Arial"/>
                <w:b/>
                <w:highlight w:val="yellow"/>
              </w:rPr>
            </w:pPr>
            <w:r w:rsidRPr="007F7157">
              <w:rPr>
                <w:rFonts w:cs="Arial"/>
                <w:b/>
              </w:rPr>
              <w:t>Nighttime</w:t>
            </w:r>
          </w:p>
        </w:tc>
      </w:tr>
      <w:tr w:rsidR="00044295" w:rsidRPr="007F7157" w14:paraId="36A7660E" w14:textId="77777777" w:rsidTr="00C56EEE">
        <w:trPr>
          <w:cantSplit/>
        </w:trPr>
        <w:tc>
          <w:tcPr>
            <w:tcW w:w="4860" w:type="dxa"/>
            <w:shd w:val="clear" w:color="auto" w:fill="auto"/>
            <w:vAlign w:val="center"/>
          </w:tcPr>
          <w:p w14:paraId="76010A1D" w14:textId="77777777" w:rsidR="00044295" w:rsidRPr="007F7157" w:rsidRDefault="00044295" w:rsidP="00C56EEE">
            <w:pPr>
              <w:widowControl w:val="0"/>
              <w:rPr>
                <w:rFonts w:cs="Arial"/>
              </w:rPr>
            </w:pPr>
            <w:r w:rsidRPr="007F7157">
              <w:rPr>
                <w:rFonts w:cs="Arial"/>
              </w:rPr>
              <w:t xml:space="preserve">Planned total # of residents </w:t>
            </w:r>
            <w:proofErr w:type="gramStart"/>
            <w:r w:rsidRPr="007F7157">
              <w:rPr>
                <w:rFonts w:cs="Arial"/>
              </w:rPr>
              <w:t>actually on</w:t>
            </w:r>
            <w:proofErr w:type="gramEnd"/>
            <w:r w:rsidRPr="007F7157">
              <w:rPr>
                <w:rFonts w:cs="Arial"/>
              </w:rPr>
              <w:t xml:space="preserve"> the service acting as primary providers (include residents from other specialties, such as family medicine)</w:t>
            </w:r>
          </w:p>
        </w:tc>
        <w:sdt>
          <w:sdtPr>
            <w:rPr>
              <w:rFonts w:cs="Arial"/>
            </w:rPr>
            <w:id w:val="-777332695"/>
            <w:lock w:val="sdtLocked"/>
            <w:placeholder>
              <w:docPart w:val="F7D9BD88E55D43B7963ADEDBF2482037"/>
            </w:placeholder>
            <w:showingPlcHdr/>
            <w:docPartList>
              <w:docPartGallery w:val="Quick Parts"/>
            </w:docPartList>
          </w:sdtPr>
          <w:sdtContent>
            <w:tc>
              <w:tcPr>
                <w:tcW w:w="2451" w:type="dxa"/>
                <w:shd w:val="clear" w:color="auto" w:fill="auto"/>
                <w:vAlign w:val="bottom"/>
              </w:tcPr>
              <w:p w14:paraId="20EDF7F8" w14:textId="77777777" w:rsidR="00044295" w:rsidRPr="001100AE" w:rsidRDefault="00044295" w:rsidP="00C56EEE">
                <w:pPr>
                  <w:widowControl w:val="0"/>
                  <w:jc w:val="center"/>
                  <w:rPr>
                    <w:color w:val="808080"/>
                  </w:rPr>
                </w:pPr>
                <w:r>
                  <w:rPr>
                    <w:rStyle w:val="PlaceholderText"/>
                  </w:rPr>
                  <w:t>#</w:t>
                </w:r>
              </w:p>
            </w:tc>
          </w:sdtContent>
        </w:sdt>
        <w:sdt>
          <w:sdtPr>
            <w:rPr>
              <w:rFonts w:cs="Arial"/>
            </w:rPr>
            <w:id w:val="1298497868"/>
            <w:lock w:val="sdtLocked"/>
            <w:placeholder>
              <w:docPart w:val="517C25C44DC04311AC5E8DE001DD41C8"/>
            </w:placeholder>
            <w:showingPlcHdr/>
            <w:docPartList>
              <w:docPartGallery w:val="Quick Parts"/>
            </w:docPartList>
          </w:sdtPr>
          <w:sdtContent>
            <w:tc>
              <w:tcPr>
                <w:tcW w:w="2452" w:type="dxa"/>
                <w:shd w:val="clear" w:color="auto" w:fill="auto"/>
                <w:vAlign w:val="bottom"/>
              </w:tcPr>
              <w:p w14:paraId="644E9B44"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65C7D4CC" w14:textId="77777777" w:rsidTr="00C56EEE">
        <w:trPr>
          <w:cantSplit/>
        </w:trPr>
        <w:tc>
          <w:tcPr>
            <w:tcW w:w="4860" w:type="dxa"/>
            <w:shd w:val="clear" w:color="auto" w:fill="auto"/>
            <w:vAlign w:val="center"/>
          </w:tcPr>
          <w:p w14:paraId="4F030592" w14:textId="77777777" w:rsidR="00044295" w:rsidRPr="007F7157" w:rsidRDefault="00044295" w:rsidP="00C56EEE">
            <w:pPr>
              <w:widowControl w:val="0"/>
              <w:ind w:left="317"/>
              <w:rPr>
                <w:rFonts w:cs="Arial"/>
              </w:rPr>
            </w:pPr>
            <w:r w:rsidRPr="007F7157">
              <w:rPr>
                <w:rFonts w:cs="Arial"/>
              </w:rPr>
              <w:t>Categorical pediatrics</w:t>
            </w:r>
          </w:p>
        </w:tc>
        <w:sdt>
          <w:sdtPr>
            <w:rPr>
              <w:rFonts w:cs="Arial"/>
            </w:rPr>
            <w:id w:val="-2144650093"/>
            <w:lock w:val="sdtLocked"/>
            <w:placeholder>
              <w:docPart w:val="98E86419F1DB4845A17DA67B036F4244"/>
            </w:placeholder>
            <w:showingPlcHdr/>
            <w:docPartList>
              <w:docPartGallery w:val="Quick Parts"/>
            </w:docPartList>
          </w:sdtPr>
          <w:sdtContent>
            <w:tc>
              <w:tcPr>
                <w:tcW w:w="2451" w:type="dxa"/>
                <w:shd w:val="clear" w:color="auto" w:fill="auto"/>
                <w:vAlign w:val="bottom"/>
              </w:tcPr>
              <w:p w14:paraId="41F98DC0"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2042469618"/>
            <w:lock w:val="sdtLocked"/>
            <w:placeholder>
              <w:docPart w:val="D20696C3D4BE44B986F429FA889E5B1F"/>
            </w:placeholder>
            <w:showingPlcHdr/>
            <w:docPartList>
              <w:docPartGallery w:val="Quick Parts"/>
            </w:docPartList>
          </w:sdtPr>
          <w:sdtContent>
            <w:tc>
              <w:tcPr>
                <w:tcW w:w="2452" w:type="dxa"/>
                <w:shd w:val="clear" w:color="auto" w:fill="auto"/>
                <w:vAlign w:val="bottom"/>
              </w:tcPr>
              <w:p w14:paraId="1DBFE52E"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5BC44514" w14:textId="77777777" w:rsidTr="00C56EEE">
        <w:trPr>
          <w:cantSplit/>
        </w:trPr>
        <w:tc>
          <w:tcPr>
            <w:tcW w:w="4860" w:type="dxa"/>
            <w:shd w:val="clear" w:color="auto" w:fill="auto"/>
            <w:vAlign w:val="center"/>
          </w:tcPr>
          <w:p w14:paraId="3E3B9410" w14:textId="77777777" w:rsidR="00044295" w:rsidRPr="007F7157" w:rsidRDefault="00044295" w:rsidP="00C56EEE">
            <w:pPr>
              <w:widowControl w:val="0"/>
              <w:ind w:left="317"/>
              <w:rPr>
                <w:rFonts w:cs="Arial"/>
              </w:rPr>
            </w:pPr>
            <w:r w:rsidRPr="007F7157">
              <w:rPr>
                <w:rFonts w:cs="Arial"/>
              </w:rPr>
              <w:t>Combined programs</w:t>
            </w:r>
          </w:p>
        </w:tc>
        <w:sdt>
          <w:sdtPr>
            <w:rPr>
              <w:rFonts w:cs="Arial"/>
            </w:rPr>
            <w:id w:val="-811633343"/>
            <w:lock w:val="sdtLocked"/>
            <w:placeholder>
              <w:docPart w:val="456BD62397C748E685011200224970F3"/>
            </w:placeholder>
            <w:showingPlcHdr/>
            <w:docPartList>
              <w:docPartGallery w:val="Quick Parts"/>
            </w:docPartList>
          </w:sdtPr>
          <w:sdtContent>
            <w:tc>
              <w:tcPr>
                <w:tcW w:w="2451" w:type="dxa"/>
                <w:shd w:val="clear" w:color="auto" w:fill="auto"/>
                <w:vAlign w:val="bottom"/>
              </w:tcPr>
              <w:p w14:paraId="0EAC109E"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029875696"/>
            <w:lock w:val="sdtLocked"/>
            <w:placeholder>
              <w:docPart w:val="CE930B14A32E47E4B380794CCD85D9EF"/>
            </w:placeholder>
            <w:showingPlcHdr/>
            <w:docPartList>
              <w:docPartGallery w:val="Quick Parts"/>
            </w:docPartList>
          </w:sdtPr>
          <w:sdtContent>
            <w:tc>
              <w:tcPr>
                <w:tcW w:w="2452" w:type="dxa"/>
                <w:shd w:val="clear" w:color="auto" w:fill="auto"/>
                <w:vAlign w:val="bottom"/>
              </w:tcPr>
              <w:p w14:paraId="7A0638F7"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0AF88EAF" w14:textId="77777777" w:rsidTr="00C56EEE">
        <w:trPr>
          <w:cantSplit/>
        </w:trPr>
        <w:tc>
          <w:tcPr>
            <w:tcW w:w="4860" w:type="dxa"/>
            <w:shd w:val="clear" w:color="auto" w:fill="auto"/>
            <w:vAlign w:val="center"/>
          </w:tcPr>
          <w:p w14:paraId="139AF918" w14:textId="77777777" w:rsidR="00044295" w:rsidRPr="007F7157" w:rsidRDefault="00044295" w:rsidP="00C56EEE">
            <w:pPr>
              <w:widowControl w:val="0"/>
              <w:ind w:left="317"/>
              <w:rPr>
                <w:rFonts w:cs="Arial"/>
              </w:rPr>
            </w:pPr>
            <w:r w:rsidRPr="007F7157">
              <w:rPr>
                <w:rFonts w:cs="Arial"/>
              </w:rPr>
              <w:t>Other (specify)</w:t>
            </w:r>
          </w:p>
        </w:tc>
        <w:sdt>
          <w:sdtPr>
            <w:rPr>
              <w:rFonts w:cs="Arial"/>
            </w:rPr>
            <w:id w:val="-2025009566"/>
            <w:lock w:val="sdtLocked"/>
            <w:placeholder>
              <w:docPart w:val="2A8184FE62684BD8B33D3ACFBD91CA1B"/>
            </w:placeholder>
            <w:showingPlcHdr/>
            <w:docPartList>
              <w:docPartGallery w:val="Quick Parts"/>
            </w:docPartList>
          </w:sdtPr>
          <w:sdtContent>
            <w:tc>
              <w:tcPr>
                <w:tcW w:w="2451" w:type="dxa"/>
                <w:shd w:val="clear" w:color="auto" w:fill="auto"/>
                <w:vAlign w:val="bottom"/>
              </w:tcPr>
              <w:p w14:paraId="3B52C59E"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058548613"/>
            <w:lock w:val="sdtLocked"/>
            <w:placeholder>
              <w:docPart w:val="22A2A3E16EE84BF98608D72F6DDF6E33"/>
            </w:placeholder>
            <w:showingPlcHdr/>
            <w:docPartList>
              <w:docPartGallery w:val="Quick Parts"/>
            </w:docPartList>
          </w:sdtPr>
          <w:sdtContent>
            <w:tc>
              <w:tcPr>
                <w:tcW w:w="2452" w:type="dxa"/>
                <w:shd w:val="clear" w:color="auto" w:fill="auto"/>
                <w:vAlign w:val="bottom"/>
              </w:tcPr>
              <w:p w14:paraId="71740534"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48A88EFC" w14:textId="77777777" w:rsidTr="00C56EEE">
        <w:trPr>
          <w:cantSplit/>
        </w:trPr>
        <w:tc>
          <w:tcPr>
            <w:tcW w:w="4860" w:type="dxa"/>
            <w:shd w:val="clear" w:color="auto" w:fill="auto"/>
            <w:vAlign w:val="center"/>
          </w:tcPr>
          <w:p w14:paraId="7C868D89" w14:textId="77777777" w:rsidR="00044295" w:rsidRPr="007F7157" w:rsidRDefault="00044295" w:rsidP="00C56EEE">
            <w:pPr>
              <w:widowControl w:val="0"/>
              <w:rPr>
                <w:rFonts w:cs="Arial"/>
              </w:rPr>
            </w:pPr>
            <w:r w:rsidRPr="007F7157">
              <w:rPr>
                <w:rFonts w:cs="Arial"/>
              </w:rPr>
              <w:lastRenderedPageBreak/>
              <w:t>Planned average number of patients for each primary caretaker</w:t>
            </w:r>
          </w:p>
        </w:tc>
        <w:sdt>
          <w:sdtPr>
            <w:rPr>
              <w:rFonts w:cs="Arial"/>
            </w:rPr>
            <w:id w:val="1019284253"/>
            <w:lock w:val="sdtLocked"/>
            <w:placeholder>
              <w:docPart w:val="AF062EF6DE3A424F86BAA3EEB197ED5C"/>
            </w:placeholder>
            <w:showingPlcHdr/>
            <w:docPartList>
              <w:docPartGallery w:val="Quick Parts"/>
            </w:docPartList>
          </w:sdtPr>
          <w:sdtContent>
            <w:tc>
              <w:tcPr>
                <w:tcW w:w="2451" w:type="dxa"/>
                <w:shd w:val="clear" w:color="auto" w:fill="auto"/>
                <w:vAlign w:val="bottom"/>
              </w:tcPr>
              <w:p w14:paraId="50F0C94A"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848947154"/>
            <w:lock w:val="sdtLocked"/>
            <w:placeholder>
              <w:docPart w:val="B1D9D596AD244E5F813E2AF0E6C942AC"/>
            </w:placeholder>
            <w:showingPlcHdr/>
            <w:docPartList>
              <w:docPartGallery w:val="Quick Parts"/>
            </w:docPartList>
          </w:sdtPr>
          <w:sdtContent>
            <w:tc>
              <w:tcPr>
                <w:tcW w:w="2452" w:type="dxa"/>
                <w:shd w:val="clear" w:color="auto" w:fill="auto"/>
                <w:vAlign w:val="bottom"/>
              </w:tcPr>
              <w:p w14:paraId="4066F3ED"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4C490798" w14:textId="77777777" w:rsidTr="00C56EEE">
        <w:trPr>
          <w:cantSplit/>
        </w:trPr>
        <w:tc>
          <w:tcPr>
            <w:tcW w:w="4860" w:type="dxa"/>
            <w:shd w:val="clear" w:color="auto" w:fill="auto"/>
            <w:vAlign w:val="center"/>
          </w:tcPr>
          <w:p w14:paraId="058222C1" w14:textId="77777777" w:rsidR="00044295" w:rsidRPr="007F7157" w:rsidRDefault="00044295" w:rsidP="00C56EEE">
            <w:pPr>
              <w:widowControl w:val="0"/>
              <w:rPr>
                <w:rFonts w:cs="Arial"/>
              </w:rPr>
            </w:pPr>
            <w:r w:rsidRPr="007F7157">
              <w:rPr>
                <w:rFonts w:cs="Arial"/>
              </w:rPr>
              <w:t xml:space="preserve">Planned total number of residents providing direct supervision or indirect supervision but immediately available </w:t>
            </w:r>
          </w:p>
        </w:tc>
        <w:sdt>
          <w:sdtPr>
            <w:rPr>
              <w:rFonts w:cs="Arial"/>
            </w:rPr>
            <w:id w:val="1884758620"/>
            <w:lock w:val="sdtLocked"/>
            <w:placeholder>
              <w:docPart w:val="E8E95D63CE4B4469AB2C54D169928008"/>
            </w:placeholder>
            <w:showingPlcHdr/>
            <w:docPartList>
              <w:docPartGallery w:val="Quick Parts"/>
            </w:docPartList>
          </w:sdtPr>
          <w:sdtContent>
            <w:tc>
              <w:tcPr>
                <w:tcW w:w="2451" w:type="dxa"/>
                <w:shd w:val="clear" w:color="auto" w:fill="auto"/>
                <w:vAlign w:val="bottom"/>
              </w:tcPr>
              <w:p w14:paraId="6C7C0B58"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896704246"/>
            <w:lock w:val="sdtLocked"/>
            <w:placeholder>
              <w:docPart w:val="6370940724734C448838B6FCA27D6C9D"/>
            </w:placeholder>
            <w:showingPlcHdr/>
            <w:docPartList>
              <w:docPartGallery w:val="Quick Parts"/>
            </w:docPartList>
          </w:sdtPr>
          <w:sdtContent>
            <w:tc>
              <w:tcPr>
                <w:tcW w:w="2452" w:type="dxa"/>
                <w:shd w:val="clear" w:color="auto" w:fill="auto"/>
                <w:vAlign w:val="bottom"/>
              </w:tcPr>
              <w:p w14:paraId="6DCC28E0"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7A4F242B" w14:textId="77777777" w:rsidTr="00C56EEE">
        <w:trPr>
          <w:cantSplit/>
        </w:trPr>
        <w:tc>
          <w:tcPr>
            <w:tcW w:w="4860" w:type="dxa"/>
            <w:shd w:val="clear" w:color="auto" w:fill="auto"/>
            <w:vAlign w:val="center"/>
          </w:tcPr>
          <w:p w14:paraId="28B5338D" w14:textId="77777777" w:rsidR="00044295" w:rsidRPr="007F7157" w:rsidRDefault="00044295" w:rsidP="00C56EEE">
            <w:pPr>
              <w:widowControl w:val="0"/>
              <w:rPr>
                <w:rFonts w:cs="Arial"/>
              </w:rPr>
            </w:pPr>
            <w:r w:rsidRPr="007F7157">
              <w:rPr>
                <w:rFonts w:cs="Arial"/>
              </w:rPr>
              <w:t>Planned number of faculty providing direct supervision or indirect supervision but immediately available</w:t>
            </w:r>
          </w:p>
        </w:tc>
        <w:sdt>
          <w:sdtPr>
            <w:rPr>
              <w:rFonts w:cs="Arial"/>
            </w:rPr>
            <w:id w:val="1687099913"/>
            <w:lock w:val="sdtLocked"/>
            <w:placeholder>
              <w:docPart w:val="D16D24217A7F41F5B2C93C8B5233A257"/>
            </w:placeholder>
            <w:showingPlcHdr/>
            <w:docPartList>
              <w:docPartGallery w:val="Quick Parts"/>
            </w:docPartList>
          </w:sdtPr>
          <w:sdtContent>
            <w:tc>
              <w:tcPr>
                <w:tcW w:w="2451" w:type="dxa"/>
                <w:shd w:val="clear" w:color="auto" w:fill="auto"/>
                <w:vAlign w:val="bottom"/>
              </w:tcPr>
              <w:p w14:paraId="4A878030"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170446511"/>
            <w:lock w:val="sdtLocked"/>
            <w:placeholder>
              <w:docPart w:val="DCB25E5DCE464E5C97428925A90247E3"/>
            </w:placeholder>
            <w:showingPlcHdr/>
            <w:docPartList>
              <w:docPartGallery w:val="Quick Parts"/>
            </w:docPartList>
          </w:sdtPr>
          <w:sdtContent>
            <w:tc>
              <w:tcPr>
                <w:tcW w:w="2452" w:type="dxa"/>
                <w:shd w:val="clear" w:color="auto" w:fill="auto"/>
                <w:vAlign w:val="bottom"/>
              </w:tcPr>
              <w:p w14:paraId="4B4D94B8" w14:textId="77777777" w:rsidR="00044295" w:rsidRPr="007F7157" w:rsidRDefault="00044295" w:rsidP="00C56EEE">
                <w:pPr>
                  <w:widowControl w:val="0"/>
                  <w:jc w:val="center"/>
                  <w:rPr>
                    <w:rFonts w:cs="Arial"/>
                  </w:rPr>
                </w:pPr>
                <w:r>
                  <w:rPr>
                    <w:rStyle w:val="PlaceholderText"/>
                  </w:rPr>
                  <w:t>#</w:t>
                </w:r>
              </w:p>
            </w:tc>
          </w:sdtContent>
        </w:sdt>
      </w:tr>
    </w:tbl>
    <w:p w14:paraId="48C49AFB" w14:textId="77777777" w:rsidR="002E209A" w:rsidRDefault="002E209A" w:rsidP="00C01AA4">
      <w:pPr>
        <w:widowControl w:val="0"/>
        <w:ind w:left="360" w:hanging="360"/>
        <w:rPr>
          <w:rFonts w:cs="Arial"/>
        </w:rPr>
        <w:sectPr w:rsidR="002E209A"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0B94227A" w14:textId="6023641D" w:rsidR="00C01AA4" w:rsidRDefault="00C01AA4" w:rsidP="00C01AA4">
      <w:pPr>
        <w:widowControl w:val="0"/>
        <w:ind w:left="360" w:hanging="360"/>
        <w:rPr>
          <w:rFonts w:cs="Arial"/>
        </w:rPr>
      </w:pPr>
    </w:p>
    <w:p w14:paraId="45397507" w14:textId="5098A8E4" w:rsidR="00044295" w:rsidRDefault="00044295" w:rsidP="00C01AA4">
      <w:pPr>
        <w:widowControl w:val="0"/>
        <w:ind w:left="360" w:hanging="360"/>
        <w:rPr>
          <w:rFonts w:cs="Arial"/>
        </w:rPr>
      </w:pPr>
      <w:r w:rsidRPr="00044295">
        <w:rPr>
          <w:rFonts w:cs="Arial"/>
        </w:rPr>
        <w:t>3.</w:t>
      </w:r>
      <w:r w:rsidRPr="00044295">
        <w:rPr>
          <w:rFonts w:cs="Arial"/>
        </w:rPr>
        <w:tab/>
        <w:t xml:space="preserve">Identify the types of patients cared </w:t>
      </w:r>
      <w:r w:rsidRPr="00C56EEE">
        <w:rPr>
          <w:rFonts w:cs="Arial"/>
        </w:rPr>
        <w:t>for on each of the five required general inpatient educational units by placing an “X” in the appropriate column of</w:t>
      </w:r>
      <w:r w:rsidRPr="00044295">
        <w:rPr>
          <w:rFonts w:cs="Arial"/>
        </w:rPr>
        <w:t xml:space="preserve"> patient categories. Insert the team number and site number on each line in the chart below. These should correspond to the team # and site # in the previous charts. [PR I.D</w:t>
      </w:r>
      <w:r w:rsidR="00C01AA4">
        <w:rPr>
          <w:rFonts w:cs="Arial"/>
        </w:rPr>
        <w:t xml:space="preserve">; </w:t>
      </w:r>
      <w:r w:rsidRPr="00044295">
        <w:rPr>
          <w:rFonts w:cs="Arial"/>
        </w:rPr>
        <w:t>IV.C.6.b</w:t>
      </w:r>
      <w:proofErr w:type="gramStart"/>
      <w:r w:rsidRPr="00044295">
        <w:rPr>
          <w:rFonts w:cs="Arial"/>
        </w:rPr>
        <w:t>).(</w:t>
      </w:r>
      <w:proofErr w:type="gramEnd"/>
      <w:r w:rsidRPr="00044295">
        <w:rPr>
          <w:rFonts w:cs="Arial"/>
        </w:rPr>
        <w:t>1)]</w:t>
      </w:r>
    </w:p>
    <w:p w14:paraId="355D86D3" w14:textId="058AF9E8" w:rsidR="00C01AA4" w:rsidRDefault="00C01AA4" w:rsidP="00044295">
      <w:pPr>
        <w:rPr>
          <w:rFonts w:cs="Arial"/>
        </w:rPr>
      </w:pPr>
    </w:p>
    <w:tbl>
      <w:tblPr>
        <w:tblW w:w="478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691"/>
        <w:gridCol w:w="1993"/>
        <w:gridCol w:w="1993"/>
        <w:gridCol w:w="1993"/>
        <w:gridCol w:w="1940"/>
      </w:tblGrid>
      <w:tr w:rsidR="00044295" w:rsidRPr="007F7157" w14:paraId="0221A183" w14:textId="77777777" w:rsidTr="00C01AA4">
        <w:trPr>
          <w:cantSplit/>
          <w:tblHeader/>
        </w:trPr>
        <w:tc>
          <w:tcPr>
            <w:tcW w:w="1691" w:type="dxa"/>
            <w:vMerge w:val="restart"/>
            <w:shd w:val="clear" w:color="auto" w:fill="auto"/>
            <w:vAlign w:val="bottom"/>
          </w:tcPr>
          <w:p w14:paraId="0EF535D9" w14:textId="77777777" w:rsidR="00044295" w:rsidRPr="007F7157" w:rsidRDefault="00044295" w:rsidP="00C56EEE">
            <w:pPr>
              <w:widowControl w:val="0"/>
              <w:rPr>
                <w:rFonts w:cs="Arial"/>
                <w:b/>
              </w:rPr>
            </w:pPr>
            <w:r w:rsidRPr="007F7157">
              <w:rPr>
                <w:rFonts w:cs="Arial"/>
                <w:b/>
              </w:rPr>
              <w:t>Team # / Site #</w:t>
            </w:r>
          </w:p>
        </w:tc>
        <w:tc>
          <w:tcPr>
            <w:tcW w:w="7919" w:type="dxa"/>
            <w:gridSpan w:val="4"/>
            <w:shd w:val="clear" w:color="auto" w:fill="auto"/>
            <w:vAlign w:val="bottom"/>
          </w:tcPr>
          <w:p w14:paraId="701F76E8" w14:textId="77777777" w:rsidR="00044295" w:rsidRPr="007F7157" w:rsidRDefault="00044295" w:rsidP="00C56EEE">
            <w:pPr>
              <w:widowControl w:val="0"/>
              <w:jc w:val="center"/>
              <w:rPr>
                <w:rFonts w:cs="Arial"/>
                <w:b/>
              </w:rPr>
            </w:pPr>
            <w:r w:rsidRPr="007F7157">
              <w:rPr>
                <w:rFonts w:cs="Arial"/>
                <w:b/>
              </w:rPr>
              <w:t>Types of patients on inpatient teams/services</w:t>
            </w:r>
          </w:p>
        </w:tc>
      </w:tr>
      <w:tr w:rsidR="00044295" w:rsidRPr="007F7157" w14:paraId="34CF9869" w14:textId="77777777" w:rsidTr="00C01AA4">
        <w:trPr>
          <w:cantSplit/>
          <w:tblHeader/>
        </w:trPr>
        <w:tc>
          <w:tcPr>
            <w:tcW w:w="1691" w:type="dxa"/>
            <w:vMerge/>
            <w:shd w:val="clear" w:color="auto" w:fill="auto"/>
            <w:vAlign w:val="bottom"/>
          </w:tcPr>
          <w:p w14:paraId="5F3DE28C" w14:textId="77777777" w:rsidR="00044295" w:rsidRPr="007F7157" w:rsidRDefault="00044295" w:rsidP="00C56EEE">
            <w:pPr>
              <w:widowControl w:val="0"/>
              <w:rPr>
                <w:rFonts w:cs="Arial"/>
                <w:b/>
              </w:rPr>
            </w:pPr>
          </w:p>
        </w:tc>
        <w:tc>
          <w:tcPr>
            <w:tcW w:w="1993" w:type="dxa"/>
            <w:shd w:val="clear" w:color="auto" w:fill="auto"/>
            <w:vAlign w:val="bottom"/>
          </w:tcPr>
          <w:p w14:paraId="64290B65" w14:textId="77777777" w:rsidR="00044295" w:rsidRPr="007F7157" w:rsidRDefault="00044295" w:rsidP="00C56EEE">
            <w:pPr>
              <w:widowControl w:val="0"/>
              <w:jc w:val="center"/>
              <w:rPr>
                <w:rFonts w:cs="Arial"/>
                <w:b/>
              </w:rPr>
            </w:pPr>
            <w:r w:rsidRPr="007F7157">
              <w:rPr>
                <w:rFonts w:cs="Arial"/>
                <w:b/>
              </w:rPr>
              <w:t>General Subspecialty</w:t>
            </w:r>
          </w:p>
        </w:tc>
        <w:tc>
          <w:tcPr>
            <w:tcW w:w="1993" w:type="dxa"/>
            <w:shd w:val="clear" w:color="auto" w:fill="auto"/>
            <w:vAlign w:val="bottom"/>
          </w:tcPr>
          <w:p w14:paraId="15A7202C" w14:textId="77777777" w:rsidR="00044295" w:rsidRPr="007F7157" w:rsidRDefault="00044295" w:rsidP="00C56EEE">
            <w:pPr>
              <w:widowControl w:val="0"/>
              <w:jc w:val="center"/>
              <w:rPr>
                <w:rFonts w:cs="Arial"/>
                <w:b/>
              </w:rPr>
            </w:pPr>
            <w:r w:rsidRPr="007F7157">
              <w:rPr>
                <w:rFonts w:cs="Arial"/>
                <w:b/>
              </w:rPr>
              <w:t>Mixed Subspecialties</w:t>
            </w:r>
          </w:p>
        </w:tc>
        <w:tc>
          <w:tcPr>
            <w:tcW w:w="1993" w:type="dxa"/>
            <w:shd w:val="clear" w:color="auto" w:fill="auto"/>
            <w:vAlign w:val="bottom"/>
          </w:tcPr>
          <w:p w14:paraId="478A02D6" w14:textId="77777777" w:rsidR="00044295" w:rsidRPr="007F7157" w:rsidRDefault="00044295" w:rsidP="00C56EEE">
            <w:pPr>
              <w:widowControl w:val="0"/>
              <w:jc w:val="center"/>
              <w:rPr>
                <w:rFonts w:cs="Arial"/>
                <w:b/>
              </w:rPr>
            </w:pPr>
            <w:r w:rsidRPr="007F7157">
              <w:rPr>
                <w:rFonts w:cs="Arial"/>
                <w:b/>
              </w:rPr>
              <w:t>Single Subspecialty</w:t>
            </w:r>
          </w:p>
        </w:tc>
        <w:tc>
          <w:tcPr>
            <w:tcW w:w="1940" w:type="dxa"/>
            <w:shd w:val="clear" w:color="auto" w:fill="auto"/>
            <w:vAlign w:val="bottom"/>
          </w:tcPr>
          <w:p w14:paraId="149BB731" w14:textId="77777777" w:rsidR="00044295" w:rsidRPr="007F7157" w:rsidRDefault="00044295" w:rsidP="00C56EEE">
            <w:pPr>
              <w:widowControl w:val="0"/>
              <w:jc w:val="center"/>
              <w:rPr>
                <w:rFonts w:cs="Arial"/>
                <w:b/>
              </w:rPr>
            </w:pPr>
            <w:r w:rsidRPr="007F7157">
              <w:rPr>
                <w:rFonts w:cs="Arial"/>
                <w:b/>
              </w:rPr>
              <w:t>If single, name the subspecialty</w:t>
            </w:r>
          </w:p>
        </w:tc>
      </w:tr>
      <w:tr w:rsidR="00044295" w:rsidRPr="007F7157" w14:paraId="21B17A8F" w14:textId="77777777" w:rsidTr="00C01AA4">
        <w:trPr>
          <w:cantSplit/>
        </w:trPr>
        <w:sdt>
          <w:sdtPr>
            <w:rPr>
              <w:rFonts w:cs="Arial"/>
            </w:rPr>
            <w:id w:val="-1373074327"/>
            <w:lock w:val="sdtLocked"/>
            <w:placeholder>
              <w:docPart w:val="380AEEE44EF146F8A512315AE5AFBE2F"/>
            </w:placeholder>
            <w:showingPlcHdr/>
            <w:docPartList>
              <w:docPartGallery w:val="Quick Parts"/>
            </w:docPartList>
          </w:sdtPr>
          <w:sdtContent>
            <w:tc>
              <w:tcPr>
                <w:tcW w:w="1691" w:type="dxa"/>
                <w:shd w:val="clear" w:color="auto" w:fill="auto"/>
              </w:tcPr>
              <w:p w14:paraId="1B16C42C" w14:textId="77777777" w:rsidR="00044295" w:rsidRPr="001F0990" w:rsidRDefault="00044295" w:rsidP="00C56EEE">
                <w:pPr>
                  <w:widowControl w:val="0"/>
                  <w:rPr>
                    <w:color w:val="808080"/>
                  </w:rPr>
                </w:pPr>
                <w:r>
                  <w:rPr>
                    <w:rStyle w:val="PlaceholderText"/>
                  </w:rPr>
                  <w:t>Patient Category</w:t>
                </w:r>
              </w:p>
            </w:tc>
          </w:sdtContent>
        </w:sdt>
        <w:sdt>
          <w:sdtPr>
            <w:rPr>
              <w:rFonts w:cs="Arial"/>
            </w:rPr>
            <w:id w:val="2098138211"/>
            <w:lock w:val="sdtLocked"/>
            <w14:checkbox>
              <w14:checked w14:val="0"/>
              <w14:checkedState w14:val="2612" w14:font="MS Gothic"/>
              <w14:uncheckedState w14:val="2610" w14:font="MS Gothic"/>
            </w14:checkbox>
          </w:sdtPr>
          <w:sdtContent>
            <w:tc>
              <w:tcPr>
                <w:tcW w:w="1993" w:type="dxa"/>
                <w:shd w:val="clear" w:color="auto" w:fill="auto"/>
                <w:vAlign w:val="center"/>
              </w:tcPr>
              <w:p w14:paraId="53707F29" w14:textId="77777777" w:rsidR="00044295" w:rsidRPr="007F7157" w:rsidRDefault="00044295" w:rsidP="00C56EEE">
                <w:pPr>
                  <w:widowControl w:val="0"/>
                  <w:jc w:val="center"/>
                  <w:rPr>
                    <w:rFonts w:cs="Arial"/>
                  </w:rPr>
                </w:pPr>
                <w:r>
                  <w:rPr>
                    <w:rFonts w:ascii="MS Gothic" w:eastAsia="MS Gothic" w:hAnsi="MS Gothic" w:cs="Arial" w:hint="eastAsia"/>
                  </w:rPr>
                  <w:t>☐</w:t>
                </w:r>
              </w:p>
            </w:tc>
          </w:sdtContent>
        </w:sdt>
        <w:sdt>
          <w:sdtPr>
            <w:rPr>
              <w:rFonts w:cs="Arial"/>
            </w:rPr>
            <w:id w:val="-1410455499"/>
            <w:lock w:val="sdtLocked"/>
            <w14:checkbox>
              <w14:checked w14:val="0"/>
              <w14:checkedState w14:val="2612" w14:font="MS Gothic"/>
              <w14:uncheckedState w14:val="2610" w14:font="MS Gothic"/>
            </w14:checkbox>
          </w:sdtPr>
          <w:sdtContent>
            <w:tc>
              <w:tcPr>
                <w:tcW w:w="1993" w:type="dxa"/>
                <w:shd w:val="clear" w:color="auto" w:fill="auto"/>
                <w:vAlign w:val="center"/>
              </w:tcPr>
              <w:p w14:paraId="1DCB240F" w14:textId="17E491EC" w:rsidR="00044295" w:rsidRPr="007F7157" w:rsidRDefault="00C01AA4" w:rsidP="00C56EEE">
                <w:pPr>
                  <w:jc w:val="center"/>
                  <w:rPr>
                    <w:rFonts w:cs="Arial"/>
                  </w:rPr>
                </w:pPr>
                <w:r>
                  <w:rPr>
                    <w:rFonts w:ascii="MS Gothic" w:eastAsia="MS Gothic" w:hAnsi="MS Gothic" w:cs="Arial" w:hint="eastAsia"/>
                  </w:rPr>
                  <w:t>☐</w:t>
                </w:r>
              </w:p>
            </w:tc>
          </w:sdtContent>
        </w:sdt>
        <w:sdt>
          <w:sdtPr>
            <w:rPr>
              <w:rFonts w:cs="Arial"/>
            </w:rPr>
            <w:id w:val="-1623460710"/>
            <w:lock w:val="sdtLocked"/>
            <w14:checkbox>
              <w14:checked w14:val="0"/>
              <w14:checkedState w14:val="2612" w14:font="MS Gothic"/>
              <w14:uncheckedState w14:val="2610" w14:font="MS Gothic"/>
            </w14:checkbox>
          </w:sdtPr>
          <w:sdtContent>
            <w:tc>
              <w:tcPr>
                <w:tcW w:w="1993" w:type="dxa"/>
                <w:shd w:val="clear" w:color="auto" w:fill="auto"/>
                <w:vAlign w:val="center"/>
              </w:tcPr>
              <w:p w14:paraId="153316F6"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3425020"/>
            <w:lock w:val="sdtLocked"/>
            <w:placeholder>
              <w:docPart w:val="DE63C86201BD4D3994294848B8A3D439"/>
            </w:placeholder>
            <w:showingPlcHdr/>
            <w:docPartList>
              <w:docPartGallery w:val="Quick Parts"/>
            </w:docPartList>
          </w:sdtPr>
          <w:sdtContent>
            <w:tc>
              <w:tcPr>
                <w:tcW w:w="1940" w:type="dxa"/>
                <w:shd w:val="clear" w:color="auto" w:fill="auto"/>
                <w:vAlign w:val="center"/>
              </w:tcPr>
              <w:p w14:paraId="6404A818" w14:textId="77777777" w:rsidR="00044295" w:rsidRPr="007F7157" w:rsidRDefault="00044295" w:rsidP="00C56EEE">
                <w:pPr>
                  <w:widowControl w:val="0"/>
                  <w:jc w:val="center"/>
                  <w:rPr>
                    <w:rFonts w:cs="Arial"/>
                  </w:rPr>
                </w:pPr>
                <w:r>
                  <w:rPr>
                    <w:rStyle w:val="PlaceholderText"/>
                  </w:rPr>
                  <w:t>Subspecialty</w:t>
                </w:r>
              </w:p>
            </w:tc>
          </w:sdtContent>
        </w:sdt>
      </w:tr>
      <w:tr w:rsidR="00044295" w:rsidRPr="007F7157" w14:paraId="4A073036" w14:textId="77777777" w:rsidTr="00C01AA4">
        <w:trPr>
          <w:cantSplit/>
        </w:trPr>
        <w:sdt>
          <w:sdtPr>
            <w:rPr>
              <w:rFonts w:cs="Arial"/>
            </w:rPr>
            <w:id w:val="-1101728305"/>
            <w:lock w:val="sdtLocked"/>
            <w:placeholder>
              <w:docPart w:val="68B9FC0140C5483C83D897F7D746C267"/>
            </w:placeholder>
            <w:showingPlcHdr/>
            <w:docPartList>
              <w:docPartGallery w:val="Quick Parts"/>
            </w:docPartList>
          </w:sdtPr>
          <w:sdtContent>
            <w:tc>
              <w:tcPr>
                <w:tcW w:w="1691" w:type="dxa"/>
                <w:shd w:val="clear" w:color="auto" w:fill="auto"/>
              </w:tcPr>
              <w:p w14:paraId="30B7919F"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45607356"/>
            <w:lock w:val="sdtLocked"/>
            <w14:checkbox>
              <w14:checked w14:val="0"/>
              <w14:checkedState w14:val="2612" w14:font="MS Gothic"/>
              <w14:uncheckedState w14:val="2610" w14:font="MS Gothic"/>
            </w14:checkbox>
          </w:sdtPr>
          <w:sdtContent>
            <w:tc>
              <w:tcPr>
                <w:tcW w:w="1993" w:type="dxa"/>
                <w:shd w:val="clear" w:color="auto" w:fill="auto"/>
                <w:vAlign w:val="center"/>
              </w:tcPr>
              <w:p w14:paraId="0D5A5A28"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017814279"/>
            <w:lock w:val="sdtLocked"/>
            <w14:checkbox>
              <w14:checked w14:val="0"/>
              <w14:checkedState w14:val="2612" w14:font="MS Gothic"/>
              <w14:uncheckedState w14:val="2610" w14:font="MS Gothic"/>
            </w14:checkbox>
          </w:sdtPr>
          <w:sdtContent>
            <w:tc>
              <w:tcPr>
                <w:tcW w:w="1993" w:type="dxa"/>
                <w:shd w:val="clear" w:color="auto" w:fill="auto"/>
                <w:vAlign w:val="center"/>
              </w:tcPr>
              <w:p w14:paraId="5E415864"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432173777"/>
            <w:lock w:val="sdtLocked"/>
            <w14:checkbox>
              <w14:checked w14:val="0"/>
              <w14:checkedState w14:val="2612" w14:font="MS Gothic"/>
              <w14:uncheckedState w14:val="2610" w14:font="MS Gothic"/>
            </w14:checkbox>
          </w:sdtPr>
          <w:sdtContent>
            <w:tc>
              <w:tcPr>
                <w:tcW w:w="1993" w:type="dxa"/>
                <w:shd w:val="clear" w:color="auto" w:fill="auto"/>
                <w:vAlign w:val="center"/>
              </w:tcPr>
              <w:p w14:paraId="0BE8E673"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2065284063"/>
            <w:lock w:val="sdtLocked"/>
            <w:placeholder>
              <w:docPart w:val="24B174009E4D442091FC4204036ADFC3"/>
            </w:placeholder>
            <w:showingPlcHdr/>
            <w:docPartList>
              <w:docPartGallery w:val="Quick Parts"/>
            </w:docPartList>
          </w:sdtPr>
          <w:sdtContent>
            <w:tc>
              <w:tcPr>
                <w:tcW w:w="1940" w:type="dxa"/>
                <w:shd w:val="clear" w:color="auto" w:fill="auto"/>
                <w:vAlign w:val="center"/>
              </w:tcPr>
              <w:p w14:paraId="00DD6F65" w14:textId="77777777" w:rsidR="00044295" w:rsidRPr="007F7157" w:rsidRDefault="00044295" w:rsidP="00C56EEE">
                <w:pPr>
                  <w:jc w:val="center"/>
                  <w:rPr>
                    <w:rFonts w:cs="Arial"/>
                  </w:rPr>
                </w:pPr>
                <w:r>
                  <w:rPr>
                    <w:rStyle w:val="PlaceholderText"/>
                  </w:rPr>
                  <w:t>Subspecialty</w:t>
                </w:r>
              </w:p>
            </w:tc>
          </w:sdtContent>
        </w:sdt>
      </w:tr>
      <w:tr w:rsidR="00044295" w:rsidRPr="007F7157" w14:paraId="070F436D" w14:textId="77777777" w:rsidTr="00C01AA4">
        <w:trPr>
          <w:cantSplit/>
        </w:trPr>
        <w:sdt>
          <w:sdtPr>
            <w:rPr>
              <w:rFonts w:cs="Arial"/>
            </w:rPr>
            <w:id w:val="-1694680581"/>
            <w:lock w:val="sdtLocked"/>
            <w:placeholder>
              <w:docPart w:val="CF50FDA2A5F1451191BFE7098A6605CC"/>
            </w:placeholder>
            <w:showingPlcHdr/>
            <w:docPartList>
              <w:docPartGallery w:val="Quick Parts"/>
            </w:docPartList>
          </w:sdtPr>
          <w:sdtContent>
            <w:tc>
              <w:tcPr>
                <w:tcW w:w="1691" w:type="dxa"/>
                <w:shd w:val="clear" w:color="auto" w:fill="auto"/>
              </w:tcPr>
              <w:p w14:paraId="10D15C24"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31159801"/>
            <w:lock w:val="sdtLocked"/>
            <w14:checkbox>
              <w14:checked w14:val="0"/>
              <w14:checkedState w14:val="2612" w14:font="MS Gothic"/>
              <w14:uncheckedState w14:val="2610" w14:font="MS Gothic"/>
            </w14:checkbox>
          </w:sdtPr>
          <w:sdtContent>
            <w:tc>
              <w:tcPr>
                <w:tcW w:w="1993" w:type="dxa"/>
                <w:shd w:val="clear" w:color="auto" w:fill="auto"/>
                <w:vAlign w:val="center"/>
              </w:tcPr>
              <w:p w14:paraId="4AC88BD2"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874734842"/>
            <w:lock w:val="sdtLocked"/>
            <w14:checkbox>
              <w14:checked w14:val="0"/>
              <w14:checkedState w14:val="2612" w14:font="MS Gothic"/>
              <w14:uncheckedState w14:val="2610" w14:font="MS Gothic"/>
            </w14:checkbox>
          </w:sdtPr>
          <w:sdtContent>
            <w:tc>
              <w:tcPr>
                <w:tcW w:w="1993" w:type="dxa"/>
                <w:shd w:val="clear" w:color="auto" w:fill="auto"/>
                <w:vAlign w:val="center"/>
              </w:tcPr>
              <w:p w14:paraId="0AA8E0B7"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981258724"/>
            <w:lock w:val="sdtLocked"/>
            <w14:checkbox>
              <w14:checked w14:val="0"/>
              <w14:checkedState w14:val="2612" w14:font="MS Gothic"/>
              <w14:uncheckedState w14:val="2610" w14:font="MS Gothic"/>
            </w14:checkbox>
          </w:sdtPr>
          <w:sdtContent>
            <w:tc>
              <w:tcPr>
                <w:tcW w:w="1993" w:type="dxa"/>
                <w:shd w:val="clear" w:color="auto" w:fill="auto"/>
                <w:vAlign w:val="center"/>
              </w:tcPr>
              <w:p w14:paraId="0BC195C4"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227258117"/>
            <w:lock w:val="sdtLocked"/>
            <w:placeholder>
              <w:docPart w:val="C6A96B8FA0894C47B6DFD0E5B24B10B1"/>
            </w:placeholder>
            <w:showingPlcHdr/>
            <w:docPartList>
              <w:docPartGallery w:val="Quick Parts"/>
            </w:docPartList>
          </w:sdtPr>
          <w:sdtContent>
            <w:tc>
              <w:tcPr>
                <w:tcW w:w="1940" w:type="dxa"/>
                <w:shd w:val="clear" w:color="auto" w:fill="auto"/>
                <w:vAlign w:val="center"/>
              </w:tcPr>
              <w:p w14:paraId="1C9B260B" w14:textId="77777777" w:rsidR="00044295" w:rsidRPr="007F7157" w:rsidRDefault="00044295" w:rsidP="00C56EEE">
                <w:pPr>
                  <w:jc w:val="center"/>
                  <w:rPr>
                    <w:rFonts w:cs="Arial"/>
                  </w:rPr>
                </w:pPr>
                <w:r>
                  <w:rPr>
                    <w:rStyle w:val="PlaceholderText"/>
                  </w:rPr>
                  <w:t>Subspecialty</w:t>
                </w:r>
              </w:p>
            </w:tc>
          </w:sdtContent>
        </w:sdt>
      </w:tr>
      <w:tr w:rsidR="00044295" w:rsidRPr="007F7157" w14:paraId="7611CD14" w14:textId="77777777" w:rsidTr="00C01AA4">
        <w:trPr>
          <w:cantSplit/>
        </w:trPr>
        <w:sdt>
          <w:sdtPr>
            <w:rPr>
              <w:rFonts w:cs="Arial"/>
            </w:rPr>
            <w:id w:val="-544219476"/>
            <w:lock w:val="sdtLocked"/>
            <w:placeholder>
              <w:docPart w:val="266CB788B4BC49628C591C390B9D635F"/>
            </w:placeholder>
            <w:showingPlcHdr/>
            <w:docPartList>
              <w:docPartGallery w:val="Quick Parts"/>
            </w:docPartList>
          </w:sdtPr>
          <w:sdtContent>
            <w:tc>
              <w:tcPr>
                <w:tcW w:w="1691" w:type="dxa"/>
                <w:shd w:val="clear" w:color="auto" w:fill="auto"/>
              </w:tcPr>
              <w:p w14:paraId="6F9A4E63"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1471437762"/>
            <w:lock w:val="sdtLocked"/>
            <w14:checkbox>
              <w14:checked w14:val="0"/>
              <w14:checkedState w14:val="2612" w14:font="MS Gothic"/>
              <w14:uncheckedState w14:val="2610" w14:font="MS Gothic"/>
            </w14:checkbox>
          </w:sdtPr>
          <w:sdtContent>
            <w:tc>
              <w:tcPr>
                <w:tcW w:w="1993" w:type="dxa"/>
                <w:shd w:val="clear" w:color="auto" w:fill="auto"/>
                <w:vAlign w:val="center"/>
              </w:tcPr>
              <w:p w14:paraId="0DBE2919"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297740122"/>
            <w:lock w:val="sdtLocked"/>
            <w14:checkbox>
              <w14:checked w14:val="0"/>
              <w14:checkedState w14:val="2612" w14:font="MS Gothic"/>
              <w14:uncheckedState w14:val="2610" w14:font="MS Gothic"/>
            </w14:checkbox>
          </w:sdtPr>
          <w:sdtContent>
            <w:tc>
              <w:tcPr>
                <w:tcW w:w="1993" w:type="dxa"/>
                <w:shd w:val="clear" w:color="auto" w:fill="auto"/>
                <w:vAlign w:val="center"/>
              </w:tcPr>
              <w:p w14:paraId="533B64BF"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555705947"/>
            <w:lock w:val="sdtLocked"/>
            <w14:checkbox>
              <w14:checked w14:val="0"/>
              <w14:checkedState w14:val="2612" w14:font="MS Gothic"/>
              <w14:uncheckedState w14:val="2610" w14:font="MS Gothic"/>
            </w14:checkbox>
          </w:sdtPr>
          <w:sdtContent>
            <w:tc>
              <w:tcPr>
                <w:tcW w:w="1993" w:type="dxa"/>
                <w:shd w:val="clear" w:color="auto" w:fill="auto"/>
                <w:vAlign w:val="center"/>
              </w:tcPr>
              <w:p w14:paraId="2894C3DD"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245763466"/>
            <w:lock w:val="sdtLocked"/>
            <w:placeholder>
              <w:docPart w:val="19E3CA8F6C8D418298D8EDBEE117BD42"/>
            </w:placeholder>
            <w:showingPlcHdr/>
            <w:docPartList>
              <w:docPartGallery w:val="Quick Parts"/>
            </w:docPartList>
          </w:sdtPr>
          <w:sdtContent>
            <w:tc>
              <w:tcPr>
                <w:tcW w:w="1940" w:type="dxa"/>
                <w:shd w:val="clear" w:color="auto" w:fill="auto"/>
                <w:vAlign w:val="center"/>
              </w:tcPr>
              <w:p w14:paraId="6E2AABE8" w14:textId="77777777" w:rsidR="00044295" w:rsidRPr="007F7157" w:rsidRDefault="00044295" w:rsidP="00C56EEE">
                <w:pPr>
                  <w:jc w:val="center"/>
                  <w:rPr>
                    <w:rFonts w:cs="Arial"/>
                  </w:rPr>
                </w:pPr>
                <w:r>
                  <w:rPr>
                    <w:rStyle w:val="PlaceholderText"/>
                  </w:rPr>
                  <w:t>Subspecialty</w:t>
                </w:r>
              </w:p>
            </w:tc>
          </w:sdtContent>
        </w:sdt>
      </w:tr>
      <w:tr w:rsidR="00044295" w:rsidRPr="007F7157" w14:paraId="0137688C" w14:textId="77777777" w:rsidTr="00C01AA4">
        <w:trPr>
          <w:cantSplit/>
        </w:trPr>
        <w:sdt>
          <w:sdtPr>
            <w:rPr>
              <w:rFonts w:cs="Arial"/>
            </w:rPr>
            <w:id w:val="1957521766"/>
            <w:lock w:val="sdtLocked"/>
            <w:placeholder>
              <w:docPart w:val="D84C4646B82B4A2E976B4A18CD5F826D"/>
            </w:placeholder>
            <w:showingPlcHdr/>
            <w:docPartList>
              <w:docPartGallery w:val="Quick Parts"/>
            </w:docPartList>
          </w:sdtPr>
          <w:sdtContent>
            <w:tc>
              <w:tcPr>
                <w:tcW w:w="1691" w:type="dxa"/>
                <w:shd w:val="clear" w:color="auto" w:fill="auto"/>
              </w:tcPr>
              <w:p w14:paraId="23F56464"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1861801626"/>
            <w:lock w:val="sdtLocked"/>
            <w14:checkbox>
              <w14:checked w14:val="0"/>
              <w14:checkedState w14:val="2612" w14:font="MS Gothic"/>
              <w14:uncheckedState w14:val="2610" w14:font="MS Gothic"/>
            </w14:checkbox>
          </w:sdtPr>
          <w:sdtContent>
            <w:tc>
              <w:tcPr>
                <w:tcW w:w="1993" w:type="dxa"/>
                <w:shd w:val="clear" w:color="auto" w:fill="auto"/>
                <w:vAlign w:val="center"/>
              </w:tcPr>
              <w:p w14:paraId="18190801"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666597826"/>
            <w:lock w:val="sdtLocked"/>
            <w14:checkbox>
              <w14:checked w14:val="0"/>
              <w14:checkedState w14:val="2612" w14:font="MS Gothic"/>
              <w14:uncheckedState w14:val="2610" w14:font="MS Gothic"/>
            </w14:checkbox>
          </w:sdtPr>
          <w:sdtContent>
            <w:tc>
              <w:tcPr>
                <w:tcW w:w="1993" w:type="dxa"/>
                <w:shd w:val="clear" w:color="auto" w:fill="auto"/>
                <w:vAlign w:val="center"/>
              </w:tcPr>
              <w:p w14:paraId="1354C045"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2108957835"/>
            <w:lock w:val="sdtLocked"/>
            <w14:checkbox>
              <w14:checked w14:val="0"/>
              <w14:checkedState w14:val="2612" w14:font="MS Gothic"/>
              <w14:uncheckedState w14:val="2610" w14:font="MS Gothic"/>
            </w14:checkbox>
          </w:sdtPr>
          <w:sdtContent>
            <w:tc>
              <w:tcPr>
                <w:tcW w:w="1993" w:type="dxa"/>
                <w:shd w:val="clear" w:color="auto" w:fill="auto"/>
                <w:vAlign w:val="center"/>
              </w:tcPr>
              <w:p w14:paraId="3560C97E"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318313347"/>
            <w:lock w:val="sdtLocked"/>
            <w:placeholder>
              <w:docPart w:val="773DD79EF93E4DD29886BBD571E382EE"/>
            </w:placeholder>
            <w:showingPlcHdr/>
            <w:docPartList>
              <w:docPartGallery w:val="Quick Parts"/>
            </w:docPartList>
          </w:sdtPr>
          <w:sdtContent>
            <w:tc>
              <w:tcPr>
                <w:tcW w:w="1940" w:type="dxa"/>
                <w:shd w:val="clear" w:color="auto" w:fill="auto"/>
                <w:vAlign w:val="center"/>
              </w:tcPr>
              <w:p w14:paraId="5D1EC9FA" w14:textId="77777777" w:rsidR="00044295" w:rsidRPr="007F7157" w:rsidRDefault="00044295" w:rsidP="00C56EEE">
                <w:pPr>
                  <w:jc w:val="center"/>
                  <w:rPr>
                    <w:rFonts w:cs="Arial"/>
                  </w:rPr>
                </w:pPr>
                <w:r>
                  <w:rPr>
                    <w:rStyle w:val="PlaceholderText"/>
                  </w:rPr>
                  <w:t>Subspecialty</w:t>
                </w:r>
              </w:p>
            </w:tc>
          </w:sdtContent>
        </w:sdt>
      </w:tr>
    </w:tbl>
    <w:p w14:paraId="67EBD003" w14:textId="77777777" w:rsidR="00044295" w:rsidRPr="007F7157" w:rsidRDefault="00044295" w:rsidP="00044295">
      <w:pPr>
        <w:widowControl w:val="0"/>
        <w:rPr>
          <w:rFonts w:cs="Arial"/>
          <w:bCs/>
        </w:rPr>
      </w:pPr>
    </w:p>
    <w:p w14:paraId="5C97EE76" w14:textId="77777777" w:rsidR="00044295" w:rsidRPr="00C01AA4" w:rsidRDefault="00044295" w:rsidP="00044295">
      <w:pPr>
        <w:widowControl w:val="0"/>
        <w:numPr>
          <w:ilvl w:val="0"/>
          <w:numId w:val="17"/>
        </w:numPr>
        <w:ind w:left="360"/>
        <w:rPr>
          <w:rFonts w:cs="Arial"/>
          <w:b/>
        </w:rPr>
      </w:pPr>
      <w:r w:rsidRPr="00C01AA4">
        <w:rPr>
          <w:rFonts w:cs="Arial"/>
          <w:b/>
        </w:rPr>
        <w:t xml:space="preserve">Consecutive Diagnoses </w:t>
      </w:r>
      <w:proofErr w:type="gramStart"/>
      <w:r w:rsidRPr="00C01AA4">
        <w:rPr>
          <w:rFonts w:cs="Arial"/>
          <w:b/>
        </w:rPr>
        <w:t>For</w:t>
      </w:r>
      <w:proofErr w:type="gramEnd"/>
      <w:r w:rsidRPr="00C01AA4">
        <w:rPr>
          <w:rFonts w:cs="Arial"/>
          <w:b/>
        </w:rPr>
        <w:t xml:space="preserve"> General Pediatric Inpatient Experience</w:t>
      </w:r>
    </w:p>
    <w:p w14:paraId="4BA409DF" w14:textId="77777777" w:rsidR="00044295" w:rsidRPr="007F7157" w:rsidRDefault="00044295" w:rsidP="00044295">
      <w:pPr>
        <w:widowControl w:val="0"/>
        <w:rPr>
          <w:rFonts w:cs="Arial"/>
        </w:rPr>
      </w:pPr>
    </w:p>
    <w:p w14:paraId="6F1B8427" w14:textId="77777777" w:rsidR="00044295" w:rsidRPr="007F7157" w:rsidRDefault="00044295" w:rsidP="00044295">
      <w:pPr>
        <w:widowControl w:val="0"/>
        <w:ind w:left="360"/>
        <w:rPr>
          <w:rFonts w:cs="Arial"/>
        </w:rPr>
      </w:pPr>
      <w:r w:rsidRPr="007F7157">
        <w:rPr>
          <w:rFonts w:cs="Arial"/>
        </w:rPr>
        <w:t xml:space="preserve">For each of the participating sites in the program at which the residents have </w:t>
      </w:r>
      <w:r w:rsidRPr="007F7157">
        <w:rPr>
          <w:rFonts w:cs="Arial"/>
          <w:b/>
        </w:rPr>
        <w:t>general pediatric inpatient experience that counts towards the required five months:</w:t>
      </w:r>
    </w:p>
    <w:p w14:paraId="0DA9CBB3" w14:textId="77777777" w:rsidR="00044295" w:rsidRPr="007F7157" w:rsidRDefault="00044295" w:rsidP="00044295">
      <w:pPr>
        <w:widowControl w:val="0"/>
        <w:rPr>
          <w:rFonts w:cs="Arial"/>
        </w:rPr>
      </w:pPr>
    </w:p>
    <w:p w14:paraId="45F84B7F" w14:textId="77777777" w:rsidR="00044295" w:rsidRPr="007F7157" w:rsidRDefault="00044295" w:rsidP="00044295">
      <w:pPr>
        <w:widowControl w:val="0"/>
        <w:ind w:left="720" w:hanging="360"/>
        <w:rPr>
          <w:rFonts w:cs="Arial"/>
        </w:rPr>
      </w:pPr>
      <w:r w:rsidRPr="007F7157">
        <w:rPr>
          <w:rFonts w:cs="Arial"/>
        </w:rPr>
        <w:t>a)</w:t>
      </w:r>
      <w:r w:rsidRPr="007F7157">
        <w:rPr>
          <w:rFonts w:cs="Arial"/>
        </w:rPr>
        <w:tab/>
        <w:t>Provide two (2) separate lists of 100 consecutive final discharge diagnoses for patients 20 years of age and under who were admitted to the pediatric teaching service, excluding PICU. You may add a secondary diagnosis if the patient has a chronic or underlying disease.</w:t>
      </w:r>
    </w:p>
    <w:p w14:paraId="61752D30" w14:textId="77777777" w:rsidR="00044295" w:rsidRPr="007F7157" w:rsidRDefault="00044295" w:rsidP="00044295">
      <w:pPr>
        <w:widowControl w:val="0"/>
        <w:rPr>
          <w:rFonts w:cs="Arial"/>
        </w:rPr>
      </w:pPr>
    </w:p>
    <w:p w14:paraId="67537369" w14:textId="77777777" w:rsidR="00044295" w:rsidRPr="007F7157" w:rsidRDefault="00044295" w:rsidP="00044295">
      <w:pPr>
        <w:widowControl w:val="0"/>
        <w:ind w:left="720" w:hanging="360"/>
        <w:rPr>
          <w:rFonts w:cs="Arial"/>
          <w:b/>
        </w:rPr>
      </w:pPr>
      <w:r w:rsidRPr="007F7157">
        <w:rPr>
          <w:rFonts w:cs="Arial"/>
        </w:rPr>
        <w:t>b)</w:t>
      </w:r>
      <w:r w:rsidRPr="007F7157">
        <w:rPr>
          <w:rFonts w:cs="Arial"/>
        </w:rPr>
        <w:tab/>
        <w:t xml:space="preserve">The two lists for each site should be from different time periods of the most recent 12-month period. This should be the same 12-month period as was used for the inpatient data in these forms. </w:t>
      </w:r>
      <w:r w:rsidRPr="007F7157">
        <w:rPr>
          <w:rFonts w:cs="Arial"/>
          <w:b/>
        </w:rPr>
        <w:t>Document the beginning and end dates needed to accrue these 100 admissions.</w:t>
      </w:r>
    </w:p>
    <w:p w14:paraId="077F6F58" w14:textId="77777777" w:rsidR="00044295" w:rsidRPr="007F7157" w:rsidRDefault="00044295" w:rsidP="00044295">
      <w:pPr>
        <w:widowControl w:val="0"/>
        <w:rPr>
          <w:rFonts w:cs="Arial"/>
        </w:rPr>
      </w:pPr>
    </w:p>
    <w:p w14:paraId="3EDF4189" w14:textId="77777777" w:rsidR="00044295" w:rsidRPr="007F7157" w:rsidRDefault="00044295" w:rsidP="00044295">
      <w:pPr>
        <w:widowControl w:val="0"/>
        <w:ind w:left="720" w:hanging="360"/>
        <w:rPr>
          <w:rFonts w:cs="Arial"/>
          <w:b/>
        </w:rPr>
      </w:pPr>
      <w:r w:rsidRPr="007F7157">
        <w:rPr>
          <w:rFonts w:cs="Arial"/>
        </w:rPr>
        <w:t>c)</w:t>
      </w:r>
      <w:r w:rsidRPr="007F7157">
        <w:rPr>
          <w:rFonts w:cs="Arial"/>
        </w:rPr>
        <w:tab/>
      </w:r>
      <w:r w:rsidRPr="007F7157">
        <w:rPr>
          <w:rFonts w:cs="Arial"/>
          <w:b/>
        </w:rPr>
        <w:t>Do not include term newborns, NICU patients or PICU patients. Include surgical admissions only if they are cared for by pediatric residents.</w:t>
      </w:r>
    </w:p>
    <w:p w14:paraId="15E1F1F3" w14:textId="77777777" w:rsidR="00044295" w:rsidRPr="007F7157" w:rsidRDefault="00044295" w:rsidP="00044295">
      <w:pPr>
        <w:widowControl w:val="0"/>
        <w:rPr>
          <w:rFonts w:cs="Arial"/>
        </w:rPr>
      </w:pPr>
    </w:p>
    <w:p w14:paraId="180BAE34" w14:textId="77777777" w:rsidR="00044295" w:rsidRPr="007F7157" w:rsidRDefault="00044295" w:rsidP="00044295">
      <w:pPr>
        <w:widowControl w:val="0"/>
        <w:ind w:left="720" w:hanging="360"/>
        <w:rPr>
          <w:rFonts w:cs="Arial"/>
        </w:rPr>
      </w:pPr>
      <w:r w:rsidRPr="007F7157">
        <w:rPr>
          <w:rFonts w:cs="Arial"/>
        </w:rPr>
        <w:t>d)</w:t>
      </w:r>
      <w:r w:rsidRPr="007F7157">
        <w:rPr>
          <w:rFonts w:cs="Arial"/>
        </w:rPr>
        <w:tab/>
        <w:t xml:space="preserve">“One-day” site admissions, i.e., those involving a length of stay less than 24 hours (excluding one-day surgical admissions), may be included in the lists of diagnoses </w:t>
      </w:r>
      <w:r w:rsidRPr="007F7157">
        <w:rPr>
          <w:rFonts w:cs="Arial"/>
          <w:b/>
        </w:rPr>
        <w:t>if residents are significantly involved with these patients</w:t>
      </w:r>
      <w:r w:rsidRPr="007F7157">
        <w:rPr>
          <w:rFonts w:cs="Arial"/>
        </w:rPr>
        <w:t>. If such admissions are included in the list of consecutive diagnoses, indicate length of stay in column four below as 23 hours.</w:t>
      </w:r>
    </w:p>
    <w:p w14:paraId="1326B9D7" w14:textId="77777777" w:rsidR="00044295" w:rsidRPr="007F7157" w:rsidRDefault="00044295" w:rsidP="00044295">
      <w:pPr>
        <w:widowControl w:val="0"/>
        <w:rPr>
          <w:rFonts w:cs="Arial"/>
        </w:rPr>
      </w:pPr>
    </w:p>
    <w:p w14:paraId="4FB42261" w14:textId="77777777" w:rsidR="00044295" w:rsidRPr="007F7157" w:rsidRDefault="00044295" w:rsidP="00044295">
      <w:pPr>
        <w:widowControl w:val="0"/>
        <w:ind w:left="720" w:hanging="360"/>
        <w:rPr>
          <w:rFonts w:cs="Arial"/>
        </w:rPr>
      </w:pPr>
      <w:r w:rsidRPr="007F7157">
        <w:rPr>
          <w:rFonts w:cs="Arial"/>
        </w:rPr>
        <w:t>e)</w:t>
      </w:r>
      <w:r w:rsidRPr="007F7157">
        <w:rPr>
          <w:rFonts w:cs="Arial"/>
        </w:rPr>
        <w:tab/>
        <w:t>For each list, calculate the average length of stay for the 100 patients listed and provide it in the appropriate place at the top of each list.</w:t>
      </w:r>
    </w:p>
    <w:p w14:paraId="4C97C2B2" w14:textId="77777777" w:rsidR="00044295" w:rsidRPr="007F7157" w:rsidRDefault="00044295" w:rsidP="00044295">
      <w:pPr>
        <w:widowControl w:val="0"/>
        <w:rPr>
          <w:rFonts w:cs="Arial"/>
        </w:rPr>
      </w:pPr>
    </w:p>
    <w:p w14:paraId="7515103C" w14:textId="77777777" w:rsidR="00044295" w:rsidRPr="007F7157" w:rsidRDefault="00044295" w:rsidP="00044295">
      <w:pPr>
        <w:widowControl w:val="0"/>
        <w:ind w:left="720" w:hanging="360"/>
        <w:rPr>
          <w:rFonts w:cs="Arial"/>
        </w:rPr>
      </w:pPr>
      <w:r w:rsidRPr="007F7157">
        <w:rPr>
          <w:rFonts w:cs="Arial"/>
        </w:rPr>
        <w:t>f)</w:t>
      </w:r>
      <w:r w:rsidRPr="007F7157">
        <w:rPr>
          <w:rFonts w:cs="Arial"/>
        </w:rPr>
        <w:tab/>
        <w:t>Duplicate as many copies of the table as are needed. Identify the lists as follows: Site name; site number; list number; page number. For example: General Site, Site #1; List 1, General Site #1, List 2, etc.</w:t>
      </w:r>
    </w:p>
    <w:p w14:paraId="441CCB60" w14:textId="77777777" w:rsidR="00044295" w:rsidRPr="007F7157" w:rsidRDefault="00044295" w:rsidP="00044295">
      <w:pPr>
        <w:widowControl w:val="0"/>
        <w:rPr>
          <w:rFonts w:cs="Arial"/>
        </w:rPr>
      </w:pPr>
    </w:p>
    <w:p w14:paraId="1FB30C33" w14:textId="77777777" w:rsidR="00044295" w:rsidRPr="007F7157" w:rsidRDefault="00044295" w:rsidP="00044295">
      <w:pPr>
        <w:widowControl w:val="0"/>
        <w:ind w:left="720" w:hanging="360"/>
        <w:rPr>
          <w:rFonts w:cs="Arial"/>
          <w:i/>
        </w:rPr>
      </w:pPr>
      <w:r w:rsidRPr="007F7157">
        <w:rPr>
          <w:rFonts w:cs="Arial"/>
        </w:rPr>
        <w:t>g)</w:t>
      </w:r>
      <w:r w:rsidRPr="007F7157">
        <w:rPr>
          <w:rFonts w:cs="Arial"/>
        </w:rPr>
        <w:tab/>
        <w:t>For each list provide the summary of diagnoses, as requested.</w:t>
      </w:r>
    </w:p>
    <w:p w14:paraId="32E7D0B4" w14:textId="77777777" w:rsidR="00044295" w:rsidRPr="007F7157" w:rsidRDefault="00044295" w:rsidP="00044295">
      <w:pPr>
        <w:widowControl w:val="0"/>
        <w:rPr>
          <w:rFonts w:cs="Arial"/>
        </w:rPr>
      </w:pPr>
    </w:p>
    <w:p w14:paraId="023E4A82" w14:textId="77777777" w:rsidR="00044295" w:rsidRPr="007F7157" w:rsidRDefault="00044295" w:rsidP="00044295">
      <w:pPr>
        <w:widowControl w:val="0"/>
        <w:ind w:left="720" w:hanging="360"/>
        <w:rPr>
          <w:rFonts w:cs="Arial"/>
        </w:rPr>
      </w:pPr>
      <w:r w:rsidRPr="007F7157">
        <w:rPr>
          <w:rFonts w:cs="Arial"/>
        </w:rPr>
        <w:t>h)</w:t>
      </w:r>
      <w:r w:rsidRPr="007F7157">
        <w:rPr>
          <w:rFonts w:cs="Arial"/>
        </w:rPr>
        <w:tab/>
        <w:t>Review the information provided on the lists of diagnoses for consistency with the patient data provided in this form.</w:t>
      </w:r>
    </w:p>
    <w:p w14:paraId="2ABD0AC9" w14:textId="77777777" w:rsidR="00044295" w:rsidRPr="007F7157" w:rsidRDefault="00044295" w:rsidP="00044295">
      <w:pPr>
        <w:widowControl w:val="0"/>
        <w:rPr>
          <w:rFonts w:cs="Arial"/>
          <w:bCs/>
          <w:smallCaps/>
        </w:rPr>
      </w:pPr>
    </w:p>
    <w:p w14:paraId="4E3ACEFD" w14:textId="77777777" w:rsidR="00C44AF9" w:rsidRDefault="00044295" w:rsidP="00044295">
      <w:pPr>
        <w:widowControl w:val="0"/>
        <w:ind w:left="360"/>
        <w:rPr>
          <w:rFonts w:cs="Arial"/>
          <w:b/>
        </w:rPr>
        <w:sectPr w:rsidR="00C44AF9"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b/>
        </w:rPr>
        <w:t>General Pediatric Inpatient</w:t>
      </w:r>
    </w:p>
    <w:p w14:paraId="214DB64D" w14:textId="77777777" w:rsidR="00C01AA4" w:rsidRPr="007F7157" w:rsidRDefault="00C01AA4" w:rsidP="00C44AF9">
      <w:pPr>
        <w:widowControl w:val="0"/>
        <w:rPr>
          <w:rFonts w:cs="Arial"/>
          <w:b/>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425"/>
        <w:gridCol w:w="3379"/>
        <w:gridCol w:w="1616"/>
        <w:gridCol w:w="431"/>
        <w:gridCol w:w="1185"/>
        <w:gridCol w:w="215"/>
        <w:gridCol w:w="1401"/>
      </w:tblGrid>
      <w:tr w:rsidR="00044295" w:rsidRPr="007F7157" w14:paraId="0A65F79A" w14:textId="77777777" w:rsidTr="00C56EEE">
        <w:trPr>
          <w:cantSplit/>
        </w:trPr>
        <w:tc>
          <w:tcPr>
            <w:tcW w:w="4860" w:type="dxa"/>
            <w:gridSpan w:val="2"/>
            <w:vAlign w:val="center"/>
          </w:tcPr>
          <w:p w14:paraId="142CE766" w14:textId="77777777" w:rsidR="00044295" w:rsidRPr="007F7157" w:rsidRDefault="00044295" w:rsidP="00C56EEE">
            <w:pPr>
              <w:widowControl w:val="0"/>
              <w:rPr>
                <w:rFonts w:cs="Arial"/>
              </w:rPr>
            </w:pPr>
            <w:r w:rsidRPr="007F7157">
              <w:rPr>
                <w:rFonts w:cs="Arial"/>
              </w:rPr>
              <w:t>Site Name:</w:t>
            </w:r>
            <w:r>
              <w:rPr>
                <w:rFonts w:cs="Arial"/>
              </w:rPr>
              <w:t xml:space="preserve"> </w:t>
            </w:r>
            <w:sdt>
              <w:sdtPr>
                <w:rPr>
                  <w:rFonts w:cs="Arial"/>
                </w:rPr>
                <w:id w:val="1123348177"/>
                <w:lock w:val="sdtLocked"/>
                <w:placeholder>
                  <w:docPart w:val="1C7E3D63AF5846FE9513516E73C1839B"/>
                </w:placeholder>
                <w:showingPlcHdr/>
                <w:docPartList>
                  <w:docPartGallery w:val="Quick Parts"/>
                </w:docPartList>
              </w:sdtPr>
              <w:sdtContent>
                <w:r w:rsidRPr="00504363">
                  <w:rPr>
                    <w:rStyle w:val="PlaceholderText"/>
                  </w:rPr>
                  <w:t>C</w:t>
                </w:r>
                <w:r>
                  <w:rPr>
                    <w:rStyle w:val="PlaceholderText"/>
                  </w:rPr>
                  <w:t>lick here to enter text</w:t>
                </w:r>
                <w:r w:rsidRPr="00504363">
                  <w:rPr>
                    <w:rStyle w:val="PlaceholderText"/>
                  </w:rPr>
                  <w:t>.</w:t>
                </w:r>
              </w:sdtContent>
            </w:sdt>
          </w:p>
        </w:tc>
        <w:tc>
          <w:tcPr>
            <w:tcW w:w="1634" w:type="dxa"/>
            <w:vAlign w:val="center"/>
          </w:tcPr>
          <w:p w14:paraId="19B5E3F0" w14:textId="77777777" w:rsidR="00044295" w:rsidRPr="007F7157" w:rsidRDefault="00044295" w:rsidP="00C56EEE">
            <w:pPr>
              <w:widowControl w:val="0"/>
              <w:rPr>
                <w:rFonts w:cs="Arial"/>
              </w:rPr>
            </w:pPr>
            <w:r w:rsidRPr="007F7157">
              <w:rPr>
                <w:rFonts w:cs="Arial"/>
              </w:rPr>
              <w:t>Site #:</w:t>
            </w:r>
            <w:r>
              <w:rPr>
                <w:rFonts w:cs="Arial"/>
              </w:rPr>
              <w:t xml:space="preserve"> </w:t>
            </w:r>
            <w:sdt>
              <w:sdtPr>
                <w:rPr>
                  <w:rFonts w:cs="Arial"/>
                </w:rPr>
                <w:id w:val="-1334601160"/>
                <w:lock w:val="sdtLocked"/>
                <w:placeholder>
                  <w:docPart w:val="85956B40EABB4AAEA0CFF1124A1DE3D6"/>
                </w:placeholder>
                <w:showingPlcHdr/>
                <w:docPartList>
                  <w:docPartGallery w:val="Quick Parts"/>
                </w:docPartList>
              </w:sdtPr>
              <w:sdtContent>
                <w:r>
                  <w:rPr>
                    <w:rStyle w:val="PlaceholderText"/>
                  </w:rPr>
                  <w:t>#</w:t>
                </w:r>
                <w:r w:rsidRPr="00504363">
                  <w:rPr>
                    <w:rStyle w:val="PlaceholderText"/>
                  </w:rPr>
                  <w:t>.</w:t>
                </w:r>
              </w:sdtContent>
            </w:sdt>
          </w:p>
        </w:tc>
        <w:tc>
          <w:tcPr>
            <w:tcW w:w="1634" w:type="dxa"/>
            <w:gridSpan w:val="2"/>
            <w:vAlign w:val="center"/>
          </w:tcPr>
          <w:p w14:paraId="71F62448" w14:textId="77777777" w:rsidR="00044295" w:rsidRPr="007F7157" w:rsidRDefault="00044295" w:rsidP="00C56EEE">
            <w:pPr>
              <w:widowControl w:val="0"/>
              <w:rPr>
                <w:rFonts w:cs="Arial"/>
              </w:rPr>
            </w:pPr>
            <w:r w:rsidRPr="007F7157">
              <w:rPr>
                <w:rFonts w:cs="Arial"/>
              </w:rPr>
              <w:t>List #:</w:t>
            </w:r>
            <w:r>
              <w:rPr>
                <w:rFonts w:cs="Arial"/>
              </w:rPr>
              <w:t xml:space="preserve"> </w:t>
            </w:r>
            <w:sdt>
              <w:sdtPr>
                <w:rPr>
                  <w:rFonts w:cs="Arial"/>
                </w:rPr>
                <w:id w:val="1845128852"/>
                <w:lock w:val="sdtLocked"/>
                <w:placeholder>
                  <w:docPart w:val="DD7CA4E0A01E41A5B2B5012292FAA112"/>
                </w:placeholder>
                <w:showingPlcHdr/>
                <w:docPartList>
                  <w:docPartGallery w:val="Quick Parts"/>
                </w:docPartList>
              </w:sdtPr>
              <w:sdtContent>
                <w:r>
                  <w:rPr>
                    <w:rStyle w:val="PlaceholderText"/>
                  </w:rPr>
                  <w:t>#</w:t>
                </w:r>
                <w:r w:rsidRPr="00504363">
                  <w:rPr>
                    <w:rStyle w:val="PlaceholderText"/>
                  </w:rPr>
                  <w:t>.</w:t>
                </w:r>
              </w:sdtContent>
            </w:sdt>
          </w:p>
        </w:tc>
        <w:tc>
          <w:tcPr>
            <w:tcW w:w="1635" w:type="dxa"/>
            <w:gridSpan w:val="2"/>
            <w:vAlign w:val="center"/>
          </w:tcPr>
          <w:p w14:paraId="0ADAE3E8" w14:textId="77777777" w:rsidR="00044295" w:rsidRPr="007F7157" w:rsidRDefault="00044295" w:rsidP="00C56EEE">
            <w:pPr>
              <w:widowControl w:val="0"/>
              <w:rPr>
                <w:rFonts w:cs="Arial"/>
              </w:rPr>
            </w:pPr>
            <w:r w:rsidRPr="007F7157">
              <w:rPr>
                <w:rFonts w:cs="Arial"/>
              </w:rPr>
              <w:t xml:space="preserve">Page #: </w:t>
            </w:r>
            <w:sdt>
              <w:sdtPr>
                <w:rPr>
                  <w:rFonts w:cs="Arial"/>
                </w:rPr>
                <w:id w:val="1109087837"/>
                <w:lock w:val="sdtLocked"/>
                <w:placeholder>
                  <w:docPart w:val="CAD76769A84E4C9D9ACBC72372EDDBAB"/>
                </w:placeholder>
                <w:showingPlcHdr/>
                <w:docPartList>
                  <w:docPartGallery w:val="Quick Parts"/>
                </w:docPartList>
              </w:sdtPr>
              <w:sdtContent>
                <w:r>
                  <w:rPr>
                    <w:rStyle w:val="PlaceholderText"/>
                  </w:rPr>
                  <w:t>#</w:t>
                </w:r>
                <w:r w:rsidRPr="00504363">
                  <w:rPr>
                    <w:rStyle w:val="PlaceholderText"/>
                  </w:rPr>
                  <w:t>.</w:t>
                </w:r>
              </w:sdtContent>
            </w:sdt>
          </w:p>
        </w:tc>
      </w:tr>
      <w:tr w:rsidR="00044295" w:rsidRPr="007F7157" w14:paraId="420F6492" w14:textId="77777777" w:rsidTr="00C56EEE">
        <w:trPr>
          <w:cantSplit/>
        </w:trPr>
        <w:tc>
          <w:tcPr>
            <w:tcW w:w="4860" w:type="dxa"/>
            <w:gridSpan w:val="2"/>
            <w:vAlign w:val="center"/>
          </w:tcPr>
          <w:p w14:paraId="04D88AE4" w14:textId="77777777" w:rsidR="00044295" w:rsidRPr="007F7157" w:rsidRDefault="00044295" w:rsidP="00C56EEE">
            <w:pPr>
              <w:widowControl w:val="0"/>
              <w:rPr>
                <w:rFonts w:cs="Arial"/>
              </w:rPr>
            </w:pPr>
            <w:r w:rsidRPr="007F7157">
              <w:rPr>
                <w:rFonts w:cs="Arial"/>
              </w:rPr>
              <w:t>Inclusive dates (start date to end date for accumulating 100 consecutive admissions) from the year reported during which these discharges occurred:</w:t>
            </w:r>
          </w:p>
        </w:tc>
        <w:tc>
          <w:tcPr>
            <w:tcW w:w="4903" w:type="dxa"/>
            <w:gridSpan w:val="5"/>
            <w:vAlign w:val="center"/>
          </w:tcPr>
          <w:p w14:paraId="02550C4C" w14:textId="77777777" w:rsidR="00044295" w:rsidRPr="007F7157" w:rsidRDefault="00044295" w:rsidP="00C56EEE">
            <w:pPr>
              <w:pStyle w:val="BodyText2"/>
              <w:jc w:val="left"/>
              <w:rPr>
                <w:rFonts w:cs="Arial"/>
                <w:sz w:val="22"/>
              </w:rPr>
            </w:pPr>
            <w:r w:rsidRPr="007F7157">
              <w:rPr>
                <w:rFonts w:cs="Arial"/>
                <w:sz w:val="22"/>
              </w:rPr>
              <w:t>Date of Case 1 (</w:t>
            </w:r>
            <w:sdt>
              <w:sdtPr>
                <w:rPr>
                  <w:rFonts w:cs="Arial"/>
                  <w:sz w:val="22"/>
                </w:rPr>
                <w:id w:val="1721015335"/>
                <w:lock w:val="sdtLocked"/>
                <w:placeholder>
                  <w:docPart w:val="284C4A14BAD0439484CCC24DBB4D75FA"/>
                </w:placeholder>
                <w:docPartList>
                  <w:docPartGallery w:val="Quick Parts"/>
                </w:docPartList>
              </w:sdtPr>
              <w:sdtContent>
                <w:r w:rsidRPr="007F7157">
                  <w:rPr>
                    <w:rFonts w:cs="Arial"/>
                    <w:sz w:val="22"/>
                  </w:rPr>
                  <w:t>mm/dd/</w:t>
                </w:r>
                <w:proofErr w:type="spellStart"/>
                <w:r w:rsidRPr="007F7157">
                  <w:rPr>
                    <w:rFonts w:cs="Arial"/>
                    <w:sz w:val="22"/>
                  </w:rPr>
                  <w:t>yy</w:t>
                </w:r>
                <w:proofErr w:type="spellEnd"/>
              </w:sdtContent>
            </w:sdt>
            <w:r w:rsidRPr="007F7157">
              <w:rPr>
                <w:rFonts w:cs="Arial"/>
                <w:sz w:val="22"/>
              </w:rPr>
              <w:t xml:space="preserve">): </w:t>
            </w:r>
          </w:p>
          <w:p w14:paraId="13C56D52" w14:textId="77777777" w:rsidR="00044295" w:rsidRPr="007F7157" w:rsidRDefault="00044295" w:rsidP="00C56EEE">
            <w:pPr>
              <w:widowControl w:val="0"/>
              <w:rPr>
                <w:rFonts w:cs="Arial"/>
              </w:rPr>
            </w:pPr>
            <w:r w:rsidRPr="007F7157">
              <w:rPr>
                <w:rFonts w:cs="Arial"/>
              </w:rPr>
              <w:t>Date of Case 100 (</w:t>
            </w:r>
            <w:sdt>
              <w:sdtPr>
                <w:rPr>
                  <w:rFonts w:cs="Arial"/>
                </w:rPr>
                <w:id w:val="552660396"/>
                <w:lock w:val="sdtLocked"/>
                <w:placeholder>
                  <w:docPart w:val="284C4A14BAD0439484CCC24DBB4D75FA"/>
                </w:placeholder>
                <w:docPartList>
                  <w:docPartGallery w:val="Quick Parts"/>
                </w:docPartList>
              </w:sdtPr>
              <w:sdtContent>
                <w:r w:rsidRPr="007F7157">
                  <w:rPr>
                    <w:rFonts w:cs="Arial"/>
                  </w:rPr>
                  <w:t>mm/dd/</w:t>
                </w:r>
                <w:proofErr w:type="spellStart"/>
                <w:r w:rsidRPr="007F7157">
                  <w:rPr>
                    <w:rFonts w:cs="Arial"/>
                  </w:rPr>
                  <w:t>yy</w:t>
                </w:r>
                <w:proofErr w:type="spellEnd"/>
              </w:sdtContent>
            </w:sdt>
            <w:r w:rsidRPr="007F7157">
              <w:rPr>
                <w:rFonts w:cs="Arial"/>
              </w:rPr>
              <w:t xml:space="preserve">): </w:t>
            </w:r>
          </w:p>
          <w:p w14:paraId="17FF8EA1" w14:textId="77777777" w:rsidR="00044295" w:rsidRPr="007F7157" w:rsidRDefault="00044295" w:rsidP="00C56EEE">
            <w:pPr>
              <w:widowControl w:val="0"/>
              <w:rPr>
                <w:rFonts w:cs="Arial"/>
              </w:rPr>
            </w:pPr>
            <w:r w:rsidRPr="007F7157">
              <w:rPr>
                <w:rFonts w:cs="Arial"/>
              </w:rPr>
              <w:t>(example: from 04/01/12 to 05/14/12)</w:t>
            </w:r>
          </w:p>
        </w:tc>
      </w:tr>
      <w:tr w:rsidR="00044295" w:rsidRPr="007F7157" w14:paraId="2861B6D4" w14:textId="77777777" w:rsidTr="00C56EEE">
        <w:trPr>
          <w:cantSplit/>
        </w:trPr>
        <w:tc>
          <w:tcPr>
            <w:tcW w:w="4860" w:type="dxa"/>
            <w:gridSpan w:val="2"/>
            <w:tcBorders>
              <w:bottom w:val="single" w:sz="6" w:space="0" w:color="auto"/>
            </w:tcBorders>
            <w:vAlign w:val="center"/>
          </w:tcPr>
          <w:p w14:paraId="639203B6" w14:textId="77777777" w:rsidR="00044295" w:rsidRPr="007F7157" w:rsidRDefault="00044295" w:rsidP="00C56EEE">
            <w:pPr>
              <w:widowControl w:val="0"/>
              <w:rPr>
                <w:rFonts w:cs="Arial"/>
              </w:rPr>
            </w:pPr>
            <w:r w:rsidRPr="007F7157">
              <w:rPr>
                <w:rFonts w:cs="Arial"/>
              </w:rPr>
              <w:t xml:space="preserve">For each list of 100 diagnoses, provide the average length of stay: </w:t>
            </w:r>
          </w:p>
        </w:tc>
        <w:tc>
          <w:tcPr>
            <w:tcW w:w="4903" w:type="dxa"/>
            <w:gridSpan w:val="5"/>
            <w:tcBorders>
              <w:bottom w:val="single" w:sz="6" w:space="0" w:color="auto"/>
            </w:tcBorders>
            <w:vAlign w:val="center"/>
          </w:tcPr>
          <w:p w14:paraId="73A552AD" w14:textId="77777777" w:rsidR="00044295" w:rsidRPr="007F7157" w:rsidRDefault="00044295" w:rsidP="00C56EEE">
            <w:pPr>
              <w:widowControl w:val="0"/>
              <w:rPr>
                <w:rFonts w:cs="Arial"/>
              </w:rPr>
            </w:pPr>
            <w:r w:rsidRPr="007F7157">
              <w:rPr>
                <w:rFonts w:cs="Arial"/>
              </w:rPr>
              <w:t>ALS:</w:t>
            </w:r>
            <w:r>
              <w:rPr>
                <w:rFonts w:cs="Arial"/>
              </w:rPr>
              <w:t xml:space="preserve"> </w:t>
            </w:r>
            <w:sdt>
              <w:sdtPr>
                <w:rPr>
                  <w:rFonts w:cs="Arial"/>
                  <w:bCs/>
                </w:rPr>
                <w:id w:val="866252549"/>
                <w:lock w:val="sdtLocked"/>
                <w:placeholder>
                  <w:docPart w:val="19EE1AC792404FE489230E2A7FA2CCCC"/>
                </w:placeholder>
                <w:showingPlcHdr/>
                <w:docPartList>
                  <w:docPartGallery w:val="Quick Parts"/>
                </w:docPartList>
              </w:sdtPr>
              <w:sdtContent>
                <w:r>
                  <w:rPr>
                    <w:rFonts w:cs="Arial"/>
                    <w:bCs/>
                  </w:rPr>
                  <w:t>Click here to enter text.</w:t>
                </w:r>
              </w:sdtContent>
            </w:sdt>
          </w:p>
        </w:tc>
      </w:tr>
      <w:tr w:rsidR="00044295" w:rsidRPr="007F7157" w14:paraId="60E32F52" w14:textId="77777777" w:rsidTr="00C56EEE">
        <w:trPr>
          <w:cantSplit/>
        </w:trPr>
        <w:tc>
          <w:tcPr>
            <w:tcW w:w="1440" w:type="dxa"/>
            <w:tcBorders>
              <w:top w:val="single" w:sz="6" w:space="0" w:color="auto"/>
              <w:bottom w:val="single" w:sz="6" w:space="0" w:color="auto"/>
            </w:tcBorders>
            <w:shd w:val="clear" w:color="auto" w:fill="D9D9D9" w:themeFill="background1" w:themeFillShade="D9"/>
            <w:vAlign w:val="bottom"/>
          </w:tcPr>
          <w:p w14:paraId="47AF9FC8" w14:textId="77777777" w:rsidR="00044295" w:rsidRPr="007F7157" w:rsidRDefault="00044295" w:rsidP="00C56EEE">
            <w:pPr>
              <w:widowControl w:val="0"/>
              <w:rPr>
                <w:rFonts w:cs="Arial"/>
                <w:b/>
              </w:rPr>
            </w:pPr>
            <w:r w:rsidRPr="007F7157">
              <w:rPr>
                <w:rFonts w:cs="Arial"/>
                <w:b/>
              </w:rPr>
              <w:t>Patient’s ID Number</w:t>
            </w:r>
          </w:p>
        </w:tc>
        <w:tc>
          <w:tcPr>
            <w:tcW w:w="5490" w:type="dxa"/>
            <w:gridSpan w:val="3"/>
            <w:tcBorders>
              <w:top w:val="single" w:sz="6" w:space="0" w:color="auto"/>
              <w:bottom w:val="single" w:sz="6" w:space="0" w:color="auto"/>
            </w:tcBorders>
            <w:shd w:val="clear" w:color="auto" w:fill="D9D9D9" w:themeFill="background1" w:themeFillShade="D9"/>
            <w:vAlign w:val="bottom"/>
          </w:tcPr>
          <w:p w14:paraId="3791A169" w14:textId="77777777" w:rsidR="00044295" w:rsidRPr="007F7157" w:rsidRDefault="00044295" w:rsidP="00C56EEE">
            <w:pPr>
              <w:widowControl w:val="0"/>
              <w:jc w:val="center"/>
              <w:rPr>
                <w:rFonts w:cs="Arial"/>
                <w:b/>
              </w:rPr>
            </w:pPr>
            <w:r w:rsidRPr="007F7157">
              <w:rPr>
                <w:rFonts w:cs="Arial"/>
                <w:b/>
              </w:rPr>
              <w:t>Primary Discharge Diagnosis (may include secondary diagnosis if chronic/underlying disease)</w:t>
            </w:r>
          </w:p>
        </w:tc>
        <w:tc>
          <w:tcPr>
            <w:tcW w:w="1416" w:type="dxa"/>
            <w:gridSpan w:val="2"/>
            <w:tcBorders>
              <w:top w:val="single" w:sz="6" w:space="0" w:color="auto"/>
              <w:bottom w:val="single" w:sz="6" w:space="0" w:color="auto"/>
            </w:tcBorders>
            <w:shd w:val="clear" w:color="auto" w:fill="D9D9D9" w:themeFill="background1" w:themeFillShade="D9"/>
            <w:vAlign w:val="bottom"/>
          </w:tcPr>
          <w:p w14:paraId="68EA063E" w14:textId="77777777" w:rsidR="00044295" w:rsidRPr="007F7157" w:rsidRDefault="00044295" w:rsidP="00C56EEE">
            <w:pPr>
              <w:widowControl w:val="0"/>
              <w:jc w:val="center"/>
              <w:rPr>
                <w:rFonts w:cs="Arial"/>
                <w:b/>
              </w:rPr>
            </w:pPr>
            <w:r w:rsidRPr="007F7157">
              <w:rPr>
                <w:rFonts w:cs="Arial"/>
                <w:b/>
              </w:rPr>
              <w:t>Age</w:t>
            </w:r>
          </w:p>
        </w:tc>
        <w:tc>
          <w:tcPr>
            <w:tcW w:w="1417" w:type="dxa"/>
            <w:tcBorders>
              <w:top w:val="single" w:sz="6" w:space="0" w:color="auto"/>
              <w:bottom w:val="single" w:sz="6" w:space="0" w:color="auto"/>
            </w:tcBorders>
            <w:shd w:val="clear" w:color="auto" w:fill="D9D9D9" w:themeFill="background1" w:themeFillShade="D9"/>
            <w:vAlign w:val="bottom"/>
          </w:tcPr>
          <w:p w14:paraId="74FE7534" w14:textId="77777777" w:rsidR="00044295" w:rsidRPr="007F7157" w:rsidRDefault="00044295" w:rsidP="00C56EEE">
            <w:pPr>
              <w:widowControl w:val="0"/>
              <w:jc w:val="center"/>
              <w:rPr>
                <w:rFonts w:cs="Arial"/>
                <w:b/>
              </w:rPr>
            </w:pPr>
            <w:r w:rsidRPr="007F7157">
              <w:rPr>
                <w:rFonts w:cs="Arial"/>
                <w:b/>
              </w:rPr>
              <w:t xml:space="preserve">Number of Days </w:t>
            </w:r>
            <w:proofErr w:type="gramStart"/>
            <w:r w:rsidRPr="007F7157">
              <w:rPr>
                <w:rFonts w:cs="Arial"/>
                <w:b/>
              </w:rPr>
              <w:t>In</w:t>
            </w:r>
            <w:proofErr w:type="gramEnd"/>
            <w:r w:rsidRPr="007F7157">
              <w:rPr>
                <w:rFonts w:cs="Arial"/>
                <w:b/>
              </w:rPr>
              <w:t xml:space="preserve"> Site</w:t>
            </w:r>
          </w:p>
        </w:tc>
      </w:tr>
      <w:tr w:rsidR="00044295" w:rsidRPr="007F7157" w14:paraId="39378285" w14:textId="77777777" w:rsidTr="00C56EEE">
        <w:trPr>
          <w:cantSplit/>
        </w:trPr>
        <w:sdt>
          <w:sdtPr>
            <w:rPr>
              <w:rFonts w:cs="Arial"/>
            </w:rPr>
            <w:id w:val="329176347"/>
            <w:lock w:val="sdtLocked"/>
            <w:placeholder>
              <w:docPart w:val="61D008E6CC8B481C91F6A777DD1CB65A"/>
            </w:placeholder>
            <w:showingPlcHdr/>
            <w:docPartList>
              <w:docPartGallery w:val="Quick Parts"/>
            </w:docPartList>
          </w:sdtPr>
          <w:sdtContent>
            <w:tc>
              <w:tcPr>
                <w:tcW w:w="1440" w:type="dxa"/>
                <w:tcBorders>
                  <w:top w:val="single" w:sz="6" w:space="0" w:color="auto"/>
                </w:tcBorders>
                <w:vAlign w:val="center"/>
              </w:tcPr>
              <w:p w14:paraId="069B3821" w14:textId="77777777" w:rsidR="00044295" w:rsidRPr="001F0990" w:rsidRDefault="00044295" w:rsidP="00C56EEE">
                <w:pPr>
                  <w:widowControl w:val="0"/>
                  <w:rPr>
                    <w:color w:val="808080"/>
                  </w:rPr>
                </w:pPr>
                <w:r>
                  <w:rPr>
                    <w:rStyle w:val="PlaceholderText"/>
                  </w:rPr>
                  <w:t>ID</w:t>
                </w:r>
              </w:p>
            </w:tc>
          </w:sdtContent>
        </w:sdt>
        <w:sdt>
          <w:sdtPr>
            <w:rPr>
              <w:rFonts w:cs="Arial"/>
            </w:rPr>
            <w:id w:val="180939884"/>
            <w:lock w:val="sdtLocked"/>
            <w:placeholder>
              <w:docPart w:val="60891C6571554CC89453C731154A7E13"/>
            </w:placeholder>
            <w:showingPlcHdr/>
            <w:docPartList>
              <w:docPartGallery w:val="Quick Parts"/>
            </w:docPartList>
          </w:sdtPr>
          <w:sdtContent>
            <w:tc>
              <w:tcPr>
                <w:tcW w:w="5490" w:type="dxa"/>
                <w:gridSpan w:val="3"/>
                <w:tcBorders>
                  <w:top w:val="single" w:sz="6" w:space="0" w:color="auto"/>
                </w:tcBorders>
                <w:vAlign w:val="center"/>
              </w:tcPr>
              <w:p w14:paraId="0BC50D94" w14:textId="77777777" w:rsidR="00044295" w:rsidRPr="007F7157" w:rsidRDefault="00044295" w:rsidP="00C56EEE">
                <w:pPr>
                  <w:widowControl w:val="0"/>
                  <w:rPr>
                    <w:rFonts w:cs="Arial"/>
                    <w:bCs/>
                  </w:rPr>
                </w:pPr>
                <w:r>
                  <w:rPr>
                    <w:rStyle w:val="PlaceholderText"/>
                  </w:rPr>
                  <w:t>Diagnosis</w:t>
                </w:r>
              </w:p>
            </w:tc>
          </w:sdtContent>
        </w:sdt>
        <w:sdt>
          <w:sdtPr>
            <w:rPr>
              <w:rFonts w:cs="Arial"/>
            </w:rPr>
            <w:id w:val="-1870591977"/>
            <w:lock w:val="sdtLocked"/>
            <w:placeholder>
              <w:docPart w:val="84E34D85B2454662A3FE9C83D5943F63"/>
            </w:placeholder>
            <w:showingPlcHdr/>
            <w:docPartList>
              <w:docPartGallery w:val="Quick Parts"/>
            </w:docPartList>
          </w:sdtPr>
          <w:sdtContent>
            <w:tc>
              <w:tcPr>
                <w:tcW w:w="1416" w:type="dxa"/>
                <w:gridSpan w:val="2"/>
                <w:tcBorders>
                  <w:top w:val="single" w:sz="6" w:space="0" w:color="auto"/>
                </w:tcBorders>
                <w:vAlign w:val="center"/>
              </w:tcPr>
              <w:p w14:paraId="21A69419" w14:textId="77777777" w:rsidR="00044295" w:rsidRPr="007F7157" w:rsidRDefault="00044295" w:rsidP="00C56EEE">
                <w:pPr>
                  <w:widowControl w:val="0"/>
                  <w:jc w:val="center"/>
                  <w:rPr>
                    <w:rFonts w:cs="Arial"/>
                    <w:bCs/>
                  </w:rPr>
                </w:pPr>
                <w:r>
                  <w:rPr>
                    <w:rStyle w:val="PlaceholderText"/>
                  </w:rPr>
                  <w:t>Age</w:t>
                </w:r>
              </w:p>
            </w:tc>
          </w:sdtContent>
        </w:sdt>
        <w:sdt>
          <w:sdtPr>
            <w:rPr>
              <w:rFonts w:cs="Arial"/>
            </w:rPr>
            <w:id w:val="1495225325"/>
            <w:lock w:val="sdtLocked"/>
            <w:placeholder>
              <w:docPart w:val="E4AC895EEBA147B29D0B87B37D1D6A3A"/>
            </w:placeholder>
            <w:showingPlcHdr/>
            <w:docPartList>
              <w:docPartGallery w:val="Quick Parts"/>
            </w:docPartList>
          </w:sdtPr>
          <w:sdtContent>
            <w:tc>
              <w:tcPr>
                <w:tcW w:w="1417" w:type="dxa"/>
                <w:tcBorders>
                  <w:top w:val="single" w:sz="6" w:space="0" w:color="auto"/>
                </w:tcBorders>
                <w:vAlign w:val="center"/>
              </w:tcPr>
              <w:p w14:paraId="0E8C58CE" w14:textId="77777777" w:rsidR="00044295" w:rsidRPr="007F7157" w:rsidRDefault="00044295" w:rsidP="00C56EEE">
                <w:pPr>
                  <w:widowControl w:val="0"/>
                  <w:jc w:val="center"/>
                  <w:rPr>
                    <w:rFonts w:cs="Arial"/>
                    <w:bCs/>
                  </w:rPr>
                </w:pPr>
                <w:r>
                  <w:rPr>
                    <w:rStyle w:val="PlaceholderText"/>
                  </w:rPr>
                  <w:t>#</w:t>
                </w:r>
              </w:p>
            </w:tc>
          </w:sdtContent>
        </w:sdt>
      </w:tr>
      <w:tr w:rsidR="00044295" w:rsidRPr="007F7157" w14:paraId="082E92CD" w14:textId="77777777" w:rsidTr="00C56EEE">
        <w:trPr>
          <w:cantSplit/>
        </w:trPr>
        <w:sdt>
          <w:sdtPr>
            <w:rPr>
              <w:rFonts w:cs="Arial"/>
            </w:rPr>
            <w:id w:val="1958208941"/>
            <w:lock w:val="sdtLocked"/>
            <w:placeholder>
              <w:docPart w:val="D754EB43286D42FE810BDF7DF3872875"/>
            </w:placeholder>
            <w:showingPlcHdr/>
            <w:docPartList>
              <w:docPartGallery w:val="Quick Parts"/>
            </w:docPartList>
          </w:sdtPr>
          <w:sdtContent>
            <w:tc>
              <w:tcPr>
                <w:tcW w:w="1440" w:type="dxa"/>
                <w:vAlign w:val="center"/>
              </w:tcPr>
              <w:p w14:paraId="2196FE30" w14:textId="77777777" w:rsidR="00044295" w:rsidRPr="007F7157" w:rsidRDefault="00044295" w:rsidP="00C56EEE">
                <w:pPr>
                  <w:widowControl w:val="0"/>
                  <w:rPr>
                    <w:rFonts w:cs="Arial"/>
                    <w:bCs/>
                  </w:rPr>
                </w:pPr>
                <w:r>
                  <w:rPr>
                    <w:rStyle w:val="PlaceholderText"/>
                  </w:rPr>
                  <w:t>ID</w:t>
                </w:r>
              </w:p>
            </w:tc>
          </w:sdtContent>
        </w:sdt>
        <w:sdt>
          <w:sdtPr>
            <w:rPr>
              <w:rFonts w:cs="Arial"/>
            </w:rPr>
            <w:id w:val="-1689063633"/>
            <w:lock w:val="sdtLocked"/>
            <w:placeholder>
              <w:docPart w:val="75E2C9629B8442BA9CF78B8D566B7D91"/>
            </w:placeholder>
            <w:showingPlcHdr/>
            <w:docPartList>
              <w:docPartGallery w:val="Quick Parts"/>
            </w:docPartList>
          </w:sdtPr>
          <w:sdtContent>
            <w:tc>
              <w:tcPr>
                <w:tcW w:w="5490" w:type="dxa"/>
                <w:gridSpan w:val="3"/>
                <w:vAlign w:val="center"/>
              </w:tcPr>
              <w:p w14:paraId="38A2310F" w14:textId="77777777" w:rsidR="00044295" w:rsidRPr="007F7157" w:rsidRDefault="00044295" w:rsidP="00C56EEE">
                <w:pPr>
                  <w:widowControl w:val="0"/>
                  <w:rPr>
                    <w:rFonts w:cs="Arial"/>
                    <w:bCs/>
                  </w:rPr>
                </w:pPr>
                <w:r>
                  <w:rPr>
                    <w:rStyle w:val="PlaceholderText"/>
                  </w:rPr>
                  <w:t>Diagnosis</w:t>
                </w:r>
              </w:p>
            </w:tc>
          </w:sdtContent>
        </w:sdt>
        <w:sdt>
          <w:sdtPr>
            <w:rPr>
              <w:rFonts w:cs="Arial"/>
            </w:rPr>
            <w:id w:val="1054741503"/>
            <w:lock w:val="sdtLocked"/>
            <w:placeholder>
              <w:docPart w:val="A91828A2FBA64767A05F39676966AA98"/>
            </w:placeholder>
            <w:showingPlcHdr/>
            <w:docPartList>
              <w:docPartGallery w:val="Quick Parts"/>
            </w:docPartList>
          </w:sdtPr>
          <w:sdtContent>
            <w:tc>
              <w:tcPr>
                <w:tcW w:w="1416" w:type="dxa"/>
                <w:gridSpan w:val="2"/>
                <w:vAlign w:val="center"/>
              </w:tcPr>
              <w:p w14:paraId="4140DA13" w14:textId="77777777" w:rsidR="00044295" w:rsidRPr="007F7157" w:rsidRDefault="00044295" w:rsidP="00C56EEE">
                <w:pPr>
                  <w:widowControl w:val="0"/>
                  <w:jc w:val="center"/>
                  <w:rPr>
                    <w:rFonts w:cs="Arial"/>
                    <w:bCs/>
                  </w:rPr>
                </w:pPr>
                <w:r>
                  <w:rPr>
                    <w:rStyle w:val="PlaceholderText"/>
                  </w:rPr>
                  <w:t>Age</w:t>
                </w:r>
              </w:p>
            </w:tc>
          </w:sdtContent>
        </w:sdt>
        <w:sdt>
          <w:sdtPr>
            <w:rPr>
              <w:rFonts w:cs="Arial"/>
            </w:rPr>
            <w:id w:val="1538859098"/>
            <w:lock w:val="sdtLocked"/>
            <w:placeholder>
              <w:docPart w:val="F6C5842F889A4D48BDC8459A63DFC66A"/>
            </w:placeholder>
            <w:showingPlcHdr/>
            <w:docPartList>
              <w:docPartGallery w:val="Quick Parts"/>
            </w:docPartList>
          </w:sdtPr>
          <w:sdtContent>
            <w:tc>
              <w:tcPr>
                <w:tcW w:w="1417" w:type="dxa"/>
                <w:vAlign w:val="center"/>
              </w:tcPr>
              <w:p w14:paraId="6FFAEBA2" w14:textId="77777777" w:rsidR="00044295" w:rsidRPr="007F7157" w:rsidRDefault="00044295" w:rsidP="00C56EEE">
                <w:pPr>
                  <w:widowControl w:val="0"/>
                  <w:jc w:val="center"/>
                  <w:rPr>
                    <w:rFonts w:cs="Arial"/>
                    <w:bCs/>
                  </w:rPr>
                </w:pPr>
                <w:r>
                  <w:rPr>
                    <w:rStyle w:val="PlaceholderText"/>
                  </w:rPr>
                  <w:t>#</w:t>
                </w:r>
              </w:p>
            </w:tc>
          </w:sdtContent>
        </w:sdt>
      </w:tr>
    </w:tbl>
    <w:p w14:paraId="443D732E" w14:textId="77777777" w:rsidR="00A700D6" w:rsidRDefault="00A700D6" w:rsidP="00044295">
      <w:pPr>
        <w:widowControl w:val="0"/>
        <w:rPr>
          <w:rFonts w:cs="Arial"/>
          <w:bCs/>
          <w:smallCaps/>
        </w:rPr>
        <w:sectPr w:rsidR="00A700D6"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7DC27A24" w14:textId="341C7EE9" w:rsidR="00044295" w:rsidRPr="007F7157" w:rsidRDefault="00044295" w:rsidP="00044295">
      <w:pPr>
        <w:widowControl w:val="0"/>
        <w:rPr>
          <w:rFonts w:cs="Arial"/>
          <w:bCs/>
          <w:smallCaps/>
        </w:rPr>
      </w:pPr>
    </w:p>
    <w:p w14:paraId="034BB9B3" w14:textId="77777777" w:rsidR="00044295" w:rsidRPr="00C01AA4" w:rsidRDefault="00044295" w:rsidP="00044295">
      <w:pPr>
        <w:widowControl w:val="0"/>
        <w:numPr>
          <w:ilvl w:val="0"/>
          <w:numId w:val="17"/>
        </w:numPr>
        <w:ind w:left="360"/>
        <w:rPr>
          <w:rFonts w:cs="Arial"/>
          <w:b/>
        </w:rPr>
      </w:pPr>
      <w:r w:rsidRPr="00C01AA4">
        <w:rPr>
          <w:rFonts w:cs="Arial"/>
          <w:b/>
        </w:rPr>
        <w:t>Summary of Final Discharge Diagnoses</w:t>
      </w:r>
    </w:p>
    <w:p w14:paraId="0B1FAC72" w14:textId="77777777" w:rsidR="00044295" w:rsidRPr="007F7157" w:rsidRDefault="00044295" w:rsidP="00044295">
      <w:pPr>
        <w:widowControl w:val="0"/>
        <w:rPr>
          <w:rFonts w:cs="Arial"/>
        </w:rPr>
      </w:pPr>
    </w:p>
    <w:p w14:paraId="59274F88" w14:textId="77777777" w:rsidR="00044295" w:rsidRPr="0072557C" w:rsidRDefault="00044295" w:rsidP="00044295">
      <w:pPr>
        <w:widowControl w:val="0"/>
        <w:numPr>
          <w:ilvl w:val="0"/>
          <w:numId w:val="19"/>
        </w:numPr>
        <w:rPr>
          <w:rFonts w:cs="Arial"/>
          <w:b/>
          <w:bCs/>
        </w:rPr>
      </w:pPr>
      <w:r w:rsidRPr="007F7157">
        <w:rPr>
          <w:rFonts w:cs="Arial"/>
          <w:b/>
        </w:rPr>
        <w:t>For each list of 100 discharge diagnoses</w:t>
      </w:r>
      <w:r w:rsidRPr="007F7157">
        <w:rPr>
          <w:rFonts w:cs="Arial"/>
          <w:bCs/>
        </w:rPr>
        <w:t>, provide a summary of the primary diagnoses (</w:t>
      </w:r>
      <w:r>
        <w:rPr>
          <w:rFonts w:cs="Arial"/>
          <w:bCs/>
        </w:rPr>
        <w:t>one</w:t>
      </w:r>
      <w:r w:rsidRPr="007F7157">
        <w:rPr>
          <w:rFonts w:cs="Arial"/>
          <w:bCs/>
        </w:rPr>
        <w:t xml:space="preserve"> diagnosis per patient) by category on the chart below. The diagnoses listed below should be counted in the categories indicated. All other diagnoses should be included in their appropriate subspecialty category.</w:t>
      </w:r>
    </w:p>
    <w:p w14:paraId="5422F521" w14:textId="77777777" w:rsidR="00044295" w:rsidRPr="007F7157" w:rsidRDefault="00044295" w:rsidP="00044295">
      <w:pPr>
        <w:widowControl w:val="0"/>
        <w:ind w:left="360"/>
        <w:rPr>
          <w:rFonts w:cs="Arial"/>
          <w:b/>
          <w:bCs/>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827"/>
        <w:gridCol w:w="2469"/>
      </w:tblGrid>
      <w:tr w:rsidR="00044295" w:rsidRPr="007F7157" w14:paraId="4C92FBC0" w14:textId="77777777" w:rsidTr="00C56EEE">
        <w:trPr>
          <w:cantSplit/>
          <w:tblHeader/>
        </w:trPr>
        <w:tc>
          <w:tcPr>
            <w:tcW w:w="6827" w:type="dxa"/>
            <w:shd w:val="clear" w:color="auto" w:fill="auto"/>
          </w:tcPr>
          <w:p w14:paraId="5C22D0A6" w14:textId="77777777" w:rsidR="00044295" w:rsidRPr="007F7157" w:rsidRDefault="00044295" w:rsidP="00C56EEE">
            <w:pPr>
              <w:widowControl w:val="0"/>
              <w:rPr>
                <w:rFonts w:cs="Arial"/>
                <w:b/>
                <w:bCs/>
              </w:rPr>
            </w:pPr>
            <w:r w:rsidRPr="007F7157">
              <w:rPr>
                <w:rFonts w:cs="Arial"/>
                <w:b/>
                <w:bCs/>
              </w:rPr>
              <w:t>Diagnosis</w:t>
            </w:r>
          </w:p>
        </w:tc>
        <w:tc>
          <w:tcPr>
            <w:tcW w:w="2469" w:type="dxa"/>
            <w:shd w:val="clear" w:color="auto" w:fill="auto"/>
          </w:tcPr>
          <w:p w14:paraId="3EAB4C18" w14:textId="77777777" w:rsidR="00044295" w:rsidRPr="007F7157" w:rsidRDefault="00044295" w:rsidP="00C56EEE">
            <w:pPr>
              <w:widowControl w:val="0"/>
              <w:rPr>
                <w:rFonts w:cs="Arial"/>
                <w:b/>
                <w:bCs/>
              </w:rPr>
            </w:pPr>
            <w:r w:rsidRPr="007F7157">
              <w:rPr>
                <w:rFonts w:cs="Arial"/>
                <w:b/>
                <w:bCs/>
              </w:rPr>
              <w:t>Category</w:t>
            </w:r>
          </w:p>
        </w:tc>
      </w:tr>
      <w:tr w:rsidR="00044295" w:rsidRPr="007F7157" w14:paraId="30769980" w14:textId="77777777" w:rsidTr="00C56EEE">
        <w:trPr>
          <w:cantSplit/>
        </w:trPr>
        <w:tc>
          <w:tcPr>
            <w:tcW w:w="6827" w:type="dxa"/>
            <w:shd w:val="clear" w:color="auto" w:fill="auto"/>
          </w:tcPr>
          <w:p w14:paraId="3DD0D615" w14:textId="77777777" w:rsidR="00044295" w:rsidRPr="007F7157" w:rsidRDefault="00044295" w:rsidP="00C56EEE">
            <w:pPr>
              <w:widowControl w:val="0"/>
              <w:rPr>
                <w:rFonts w:cs="Arial"/>
                <w:bCs/>
              </w:rPr>
            </w:pPr>
            <w:r w:rsidRPr="007F7157">
              <w:rPr>
                <w:rFonts w:cs="Arial"/>
                <w:bCs/>
              </w:rPr>
              <w:t>Asthma</w:t>
            </w:r>
          </w:p>
        </w:tc>
        <w:tc>
          <w:tcPr>
            <w:tcW w:w="2469" w:type="dxa"/>
            <w:shd w:val="clear" w:color="auto" w:fill="auto"/>
          </w:tcPr>
          <w:p w14:paraId="0FB1BB99" w14:textId="77777777" w:rsidR="00044295" w:rsidRPr="007F7157" w:rsidRDefault="00044295" w:rsidP="00C56EEE">
            <w:pPr>
              <w:widowControl w:val="0"/>
              <w:rPr>
                <w:rFonts w:cs="Arial"/>
                <w:bCs/>
              </w:rPr>
            </w:pPr>
            <w:r w:rsidRPr="007F7157">
              <w:rPr>
                <w:rFonts w:cs="Arial"/>
                <w:bCs/>
              </w:rPr>
              <w:t>Allergy</w:t>
            </w:r>
          </w:p>
        </w:tc>
      </w:tr>
      <w:tr w:rsidR="00044295" w:rsidRPr="007F7157" w14:paraId="78F63D70" w14:textId="77777777" w:rsidTr="00C56EEE">
        <w:trPr>
          <w:cantSplit/>
        </w:trPr>
        <w:tc>
          <w:tcPr>
            <w:tcW w:w="6827" w:type="dxa"/>
            <w:shd w:val="clear" w:color="auto" w:fill="auto"/>
          </w:tcPr>
          <w:p w14:paraId="50EB90D3" w14:textId="77777777" w:rsidR="00044295" w:rsidRPr="007F7157" w:rsidRDefault="00044295" w:rsidP="00C56EEE">
            <w:pPr>
              <w:widowControl w:val="0"/>
              <w:rPr>
                <w:rFonts w:cs="Arial"/>
                <w:bCs/>
              </w:rPr>
            </w:pPr>
            <w:r w:rsidRPr="007F7157">
              <w:rPr>
                <w:rFonts w:cs="Arial"/>
                <w:bCs/>
              </w:rPr>
              <w:t>IBD, chronic diarrhea, and other liver disease</w:t>
            </w:r>
          </w:p>
        </w:tc>
        <w:tc>
          <w:tcPr>
            <w:tcW w:w="2469" w:type="dxa"/>
            <w:shd w:val="clear" w:color="auto" w:fill="auto"/>
          </w:tcPr>
          <w:p w14:paraId="781FD9DF" w14:textId="77777777" w:rsidR="00044295" w:rsidRPr="007F7157" w:rsidRDefault="00044295" w:rsidP="00C56EEE">
            <w:pPr>
              <w:widowControl w:val="0"/>
              <w:rPr>
                <w:rFonts w:cs="Arial"/>
                <w:bCs/>
              </w:rPr>
            </w:pPr>
            <w:r w:rsidRPr="007F7157">
              <w:rPr>
                <w:rFonts w:cs="Arial"/>
                <w:bCs/>
              </w:rPr>
              <w:t>Gastroenterology</w:t>
            </w:r>
          </w:p>
        </w:tc>
      </w:tr>
      <w:tr w:rsidR="00044295" w:rsidRPr="007F7157" w14:paraId="790490D2" w14:textId="77777777" w:rsidTr="00C56EEE">
        <w:trPr>
          <w:cantSplit/>
        </w:trPr>
        <w:tc>
          <w:tcPr>
            <w:tcW w:w="6827" w:type="dxa"/>
            <w:shd w:val="clear" w:color="auto" w:fill="auto"/>
          </w:tcPr>
          <w:p w14:paraId="199FF497" w14:textId="77777777" w:rsidR="00044295" w:rsidRPr="007F7157" w:rsidRDefault="00044295" w:rsidP="00C56EEE">
            <w:pPr>
              <w:widowControl w:val="0"/>
              <w:rPr>
                <w:rFonts w:cs="Arial"/>
                <w:bCs/>
              </w:rPr>
            </w:pPr>
            <w:r w:rsidRPr="007F7157">
              <w:rPr>
                <w:rFonts w:cs="Arial"/>
                <w:bCs/>
              </w:rPr>
              <w:t>sickle cell disease with all its complications</w:t>
            </w:r>
          </w:p>
        </w:tc>
        <w:tc>
          <w:tcPr>
            <w:tcW w:w="2469" w:type="dxa"/>
            <w:shd w:val="clear" w:color="auto" w:fill="auto"/>
          </w:tcPr>
          <w:p w14:paraId="287704EC" w14:textId="77777777" w:rsidR="00044295" w:rsidRPr="007F7157" w:rsidRDefault="00044295" w:rsidP="00C56EEE">
            <w:pPr>
              <w:widowControl w:val="0"/>
              <w:rPr>
                <w:rFonts w:cs="Arial"/>
                <w:bCs/>
              </w:rPr>
            </w:pPr>
            <w:r w:rsidRPr="007F7157">
              <w:rPr>
                <w:rFonts w:cs="Arial"/>
              </w:rPr>
              <w:t>Hematology/Oncology</w:t>
            </w:r>
          </w:p>
        </w:tc>
      </w:tr>
      <w:tr w:rsidR="00044295" w:rsidRPr="007F7157" w14:paraId="0E0F74F5" w14:textId="77777777" w:rsidTr="00C56EEE">
        <w:trPr>
          <w:cantSplit/>
        </w:trPr>
        <w:tc>
          <w:tcPr>
            <w:tcW w:w="6827" w:type="dxa"/>
            <w:shd w:val="clear" w:color="auto" w:fill="auto"/>
          </w:tcPr>
          <w:p w14:paraId="3F34C63E" w14:textId="77777777" w:rsidR="00044295" w:rsidRPr="007F7157" w:rsidRDefault="00044295" w:rsidP="00C56EEE">
            <w:pPr>
              <w:widowControl w:val="0"/>
              <w:rPr>
                <w:rFonts w:cs="Arial"/>
                <w:bCs/>
              </w:rPr>
            </w:pPr>
            <w:r w:rsidRPr="007F7157">
              <w:rPr>
                <w:rFonts w:cs="Arial"/>
                <w:bCs/>
              </w:rPr>
              <w:t>bronchitis, bronchiolitis, RSV, uncomplicated pneumonia, UTI, gastroenteritis, ordinary diarrhea, and viral hepatitis</w:t>
            </w:r>
          </w:p>
        </w:tc>
        <w:tc>
          <w:tcPr>
            <w:tcW w:w="2469" w:type="dxa"/>
            <w:shd w:val="clear" w:color="auto" w:fill="auto"/>
          </w:tcPr>
          <w:p w14:paraId="66A61F66" w14:textId="77777777" w:rsidR="00044295" w:rsidRPr="007F7157" w:rsidRDefault="00044295" w:rsidP="00C56EEE">
            <w:pPr>
              <w:widowControl w:val="0"/>
              <w:rPr>
                <w:rFonts w:cs="Arial"/>
                <w:bCs/>
              </w:rPr>
            </w:pPr>
            <w:r w:rsidRPr="007F7157">
              <w:rPr>
                <w:rFonts w:cs="Arial"/>
                <w:bCs/>
              </w:rPr>
              <w:t>Infectious diseases</w:t>
            </w:r>
          </w:p>
        </w:tc>
      </w:tr>
      <w:tr w:rsidR="00044295" w:rsidRPr="007F7157" w14:paraId="72BF19D4" w14:textId="77777777" w:rsidTr="00C56EEE">
        <w:trPr>
          <w:cantSplit/>
        </w:trPr>
        <w:tc>
          <w:tcPr>
            <w:tcW w:w="6827" w:type="dxa"/>
            <w:shd w:val="clear" w:color="auto" w:fill="auto"/>
          </w:tcPr>
          <w:p w14:paraId="020699DF" w14:textId="77777777" w:rsidR="00044295" w:rsidRPr="007F7157" w:rsidRDefault="00044295" w:rsidP="00C56EEE">
            <w:pPr>
              <w:widowControl w:val="0"/>
              <w:rPr>
                <w:rFonts w:cs="Arial"/>
                <w:bCs/>
              </w:rPr>
            </w:pPr>
            <w:r w:rsidRPr="007F7157">
              <w:rPr>
                <w:rFonts w:cs="Arial"/>
                <w:bCs/>
              </w:rPr>
              <w:t>AIDS</w:t>
            </w:r>
          </w:p>
        </w:tc>
        <w:tc>
          <w:tcPr>
            <w:tcW w:w="2469" w:type="dxa"/>
            <w:shd w:val="clear" w:color="auto" w:fill="auto"/>
          </w:tcPr>
          <w:p w14:paraId="5249C2B2" w14:textId="77777777" w:rsidR="00044295" w:rsidRPr="007F7157" w:rsidRDefault="00044295" w:rsidP="00C56EEE">
            <w:pPr>
              <w:widowControl w:val="0"/>
              <w:rPr>
                <w:rFonts w:cs="Arial"/>
                <w:bCs/>
              </w:rPr>
            </w:pPr>
            <w:r w:rsidRPr="007F7157">
              <w:rPr>
                <w:rFonts w:cs="Arial"/>
                <w:bCs/>
              </w:rPr>
              <w:t>Immunology</w:t>
            </w:r>
          </w:p>
        </w:tc>
      </w:tr>
      <w:tr w:rsidR="00044295" w:rsidRPr="007F7157" w14:paraId="5BD5C6F5" w14:textId="77777777" w:rsidTr="00C56EEE">
        <w:trPr>
          <w:cantSplit/>
        </w:trPr>
        <w:tc>
          <w:tcPr>
            <w:tcW w:w="6827" w:type="dxa"/>
            <w:shd w:val="clear" w:color="auto" w:fill="auto"/>
          </w:tcPr>
          <w:p w14:paraId="284ED1D4" w14:textId="77777777" w:rsidR="00044295" w:rsidRPr="007F7157" w:rsidRDefault="00044295" w:rsidP="00C56EEE">
            <w:pPr>
              <w:widowControl w:val="0"/>
              <w:rPr>
                <w:rFonts w:cs="Arial"/>
                <w:bCs/>
              </w:rPr>
            </w:pPr>
            <w:r w:rsidRPr="007F7157">
              <w:rPr>
                <w:rFonts w:cs="Arial"/>
              </w:rPr>
              <w:t>pyelonephritis</w:t>
            </w:r>
          </w:p>
        </w:tc>
        <w:tc>
          <w:tcPr>
            <w:tcW w:w="2469" w:type="dxa"/>
            <w:shd w:val="clear" w:color="auto" w:fill="auto"/>
          </w:tcPr>
          <w:p w14:paraId="72D47692" w14:textId="77777777" w:rsidR="00044295" w:rsidRPr="007F7157" w:rsidRDefault="00044295" w:rsidP="00C56EEE">
            <w:pPr>
              <w:widowControl w:val="0"/>
              <w:rPr>
                <w:rFonts w:cs="Arial"/>
              </w:rPr>
            </w:pPr>
            <w:r w:rsidRPr="007F7157">
              <w:rPr>
                <w:rFonts w:cs="Arial"/>
                <w:lang w:val="en-CA"/>
              </w:rPr>
              <w:fldChar w:fldCharType="begin"/>
            </w:r>
            <w:r w:rsidRPr="007F7157">
              <w:rPr>
                <w:rFonts w:cs="Arial"/>
                <w:lang w:val="en-CA"/>
              </w:rPr>
              <w:instrText xml:space="preserve"> SEQ CHAPTER \h \r 1</w:instrText>
            </w:r>
            <w:r w:rsidRPr="007F7157">
              <w:rPr>
                <w:rFonts w:cs="Arial"/>
                <w:lang w:val="en-CA"/>
              </w:rPr>
              <w:fldChar w:fldCharType="end"/>
            </w:r>
            <w:r w:rsidRPr="007F7157">
              <w:rPr>
                <w:rFonts w:cs="Arial"/>
              </w:rPr>
              <w:t>Nephrology</w:t>
            </w:r>
          </w:p>
        </w:tc>
      </w:tr>
      <w:tr w:rsidR="00044295" w:rsidRPr="007F7157" w14:paraId="571D807A" w14:textId="77777777" w:rsidTr="00C56EEE">
        <w:trPr>
          <w:cantSplit/>
        </w:trPr>
        <w:tc>
          <w:tcPr>
            <w:tcW w:w="6827" w:type="dxa"/>
            <w:shd w:val="clear" w:color="auto" w:fill="auto"/>
          </w:tcPr>
          <w:p w14:paraId="333E9207" w14:textId="77777777" w:rsidR="00044295" w:rsidRPr="007F7157" w:rsidRDefault="00044295" w:rsidP="00C56EEE">
            <w:pPr>
              <w:widowControl w:val="0"/>
              <w:rPr>
                <w:rFonts w:cs="Arial"/>
                <w:bCs/>
              </w:rPr>
            </w:pPr>
            <w:r w:rsidRPr="007F7157">
              <w:rPr>
                <w:rFonts w:cs="Arial"/>
                <w:bCs/>
              </w:rPr>
              <w:t>seizures</w:t>
            </w:r>
          </w:p>
        </w:tc>
        <w:tc>
          <w:tcPr>
            <w:tcW w:w="2469" w:type="dxa"/>
            <w:shd w:val="clear" w:color="auto" w:fill="auto"/>
          </w:tcPr>
          <w:p w14:paraId="0274D50A" w14:textId="77777777" w:rsidR="00044295" w:rsidRPr="007F7157" w:rsidRDefault="00044295" w:rsidP="00C56EEE">
            <w:pPr>
              <w:widowControl w:val="0"/>
              <w:rPr>
                <w:rFonts w:cs="Arial"/>
                <w:bCs/>
              </w:rPr>
            </w:pPr>
            <w:r w:rsidRPr="007F7157">
              <w:rPr>
                <w:rFonts w:cs="Arial"/>
                <w:bCs/>
              </w:rPr>
              <w:t>Neurology</w:t>
            </w:r>
          </w:p>
        </w:tc>
      </w:tr>
      <w:tr w:rsidR="00044295" w:rsidRPr="007F7157" w14:paraId="2BE36352" w14:textId="77777777" w:rsidTr="00C56EEE">
        <w:trPr>
          <w:cantSplit/>
        </w:trPr>
        <w:tc>
          <w:tcPr>
            <w:tcW w:w="6827" w:type="dxa"/>
            <w:shd w:val="clear" w:color="auto" w:fill="auto"/>
          </w:tcPr>
          <w:p w14:paraId="21D6A9BB" w14:textId="77777777" w:rsidR="00044295" w:rsidRPr="007F7157" w:rsidRDefault="00044295" w:rsidP="00C56EEE">
            <w:pPr>
              <w:widowControl w:val="0"/>
              <w:rPr>
                <w:rFonts w:cs="Arial"/>
                <w:bCs/>
              </w:rPr>
            </w:pPr>
            <w:r w:rsidRPr="007F7157">
              <w:rPr>
                <w:rFonts w:cs="Arial"/>
                <w:bCs/>
              </w:rPr>
              <w:t>chronic pneumonia/ pneumonia with significant complications, cystic fibrosis, airway obstruction, and chronic obstructive pulmonary disease</w:t>
            </w:r>
          </w:p>
        </w:tc>
        <w:tc>
          <w:tcPr>
            <w:tcW w:w="2469" w:type="dxa"/>
            <w:shd w:val="clear" w:color="auto" w:fill="auto"/>
          </w:tcPr>
          <w:p w14:paraId="433A3A82" w14:textId="77777777" w:rsidR="00044295" w:rsidRPr="007F7157" w:rsidRDefault="00044295" w:rsidP="00C56EEE">
            <w:pPr>
              <w:widowControl w:val="0"/>
              <w:rPr>
                <w:rFonts w:cs="Arial"/>
                <w:bCs/>
              </w:rPr>
            </w:pPr>
            <w:r w:rsidRPr="007F7157">
              <w:rPr>
                <w:rFonts w:cs="Arial"/>
                <w:bCs/>
              </w:rPr>
              <w:t>Pulmonology</w:t>
            </w:r>
          </w:p>
        </w:tc>
      </w:tr>
      <w:tr w:rsidR="00044295" w:rsidRPr="007F7157" w14:paraId="743EDCCA" w14:textId="77777777" w:rsidTr="00C56EEE">
        <w:trPr>
          <w:cantSplit/>
        </w:trPr>
        <w:tc>
          <w:tcPr>
            <w:tcW w:w="6827" w:type="dxa"/>
            <w:shd w:val="clear" w:color="auto" w:fill="auto"/>
          </w:tcPr>
          <w:p w14:paraId="4D660F50" w14:textId="77777777" w:rsidR="00044295" w:rsidRPr="007F7157" w:rsidRDefault="00044295" w:rsidP="00C56EEE">
            <w:pPr>
              <w:widowControl w:val="0"/>
              <w:rPr>
                <w:rFonts w:cs="Arial"/>
                <w:bCs/>
              </w:rPr>
            </w:pPr>
            <w:r w:rsidRPr="007F7157">
              <w:rPr>
                <w:rFonts w:cs="Arial"/>
                <w:bCs/>
              </w:rPr>
              <w:t>Kawasaki</w:t>
            </w:r>
          </w:p>
        </w:tc>
        <w:tc>
          <w:tcPr>
            <w:tcW w:w="2469" w:type="dxa"/>
            <w:shd w:val="clear" w:color="auto" w:fill="auto"/>
          </w:tcPr>
          <w:p w14:paraId="5F6657B0" w14:textId="77777777" w:rsidR="00044295" w:rsidRPr="007F7157" w:rsidRDefault="00044295" w:rsidP="00C56EEE">
            <w:pPr>
              <w:widowControl w:val="0"/>
              <w:rPr>
                <w:rFonts w:cs="Arial"/>
                <w:bCs/>
              </w:rPr>
            </w:pPr>
            <w:r w:rsidRPr="007F7157">
              <w:rPr>
                <w:rFonts w:cs="Arial"/>
                <w:bCs/>
              </w:rPr>
              <w:t>Rheumatology</w:t>
            </w:r>
          </w:p>
        </w:tc>
      </w:tr>
    </w:tbl>
    <w:p w14:paraId="39255110" w14:textId="77777777" w:rsidR="00E4501B" w:rsidRDefault="00E4501B" w:rsidP="00044295">
      <w:pPr>
        <w:widowControl w:val="0"/>
        <w:rPr>
          <w:rFonts w:cs="Arial"/>
        </w:rPr>
        <w:sectPr w:rsidR="00E4501B"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3927CA7F" w14:textId="00B4F4F0" w:rsidR="00044295" w:rsidRDefault="00044295" w:rsidP="00044295">
      <w:pPr>
        <w:widowControl w:val="0"/>
        <w:rPr>
          <w:rFonts w:cs="Arial"/>
        </w:rPr>
      </w:pPr>
    </w:p>
    <w:p w14:paraId="773515DB" w14:textId="77777777" w:rsidR="00C01AA4" w:rsidRPr="007F7157" w:rsidRDefault="00C01AA4" w:rsidP="00044295">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132"/>
        <w:gridCol w:w="720"/>
        <w:gridCol w:w="720"/>
        <w:gridCol w:w="718"/>
        <w:gridCol w:w="716"/>
        <w:gridCol w:w="716"/>
        <w:gridCol w:w="716"/>
        <w:gridCol w:w="716"/>
        <w:gridCol w:w="716"/>
        <w:gridCol w:w="716"/>
        <w:gridCol w:w="710"/>
      </w:tblGrid>
      <w:tr w:rsidR="00044295" w:rsidRPr="007F7157" w14:paraId="0FDD85A4" w14:textId="77777777" w:rsidTr="00C56EEE">
        <w:trPr>
          <w:cantSplit/>
          <w:tblHeader/>
        </w:trPr>
        <w:tc>
          <w:tcPr>
            <w:tcW w:w="1147" w:type="pct"/>
            <w:vMerge w:val="restart"/>
            <w:shd w:val="clear" w:color="auto" w:fill="auto"/>
            <w:vAlign w:val="bottom"/>
          </w:tcPr>
          <w:p w14:paraId="4690410E" w14:textId="77777777" w:rsidR="00044295" w:rsidRPr="007F7157" w:rsidRDefault="00044295" w:rsidP="00C56EEE">
            <w:pPr>
              <w:widowControl w:val="0"/>
              <w:rPr>
                <w:rFonts w:cs="Arial"/>
                <w:b/>
                <w:bCs/>
              </w:rPr>
            </w:pPr>
            <w:r w:rsidRPr="007F7157">
              <w:rPr>
                <w:rFonts w:cs="Arial"/>
                <w:b/>
                <w:bCs/>
              </w:rPr>
              <w:lastRenderedPageBreak/>
              <w:t>Category</w:t>
            </w:r>
          </w:p>
        </w:tc>
        <w:tc>
          <w:tcPr>
            <w:tcW w:w="774" w:type="pct"/>
            <w:gridSpan w:val="2"/>
            <w:shd w:val="clear" w:color="auto" w:fill="auto"/>
            <w:vAlign w:val="bottom"/>
          </w:tcPr>
          <w:p w14:paraId="271C848A" w14:textId="77777777" w:rsidR="00044295" w:rsidRPr="007F7157" w:rsidRDefault="00044295" w:rsidP="00C56EEE">
            <w:pPr>
              <w:pStyle w:val="Heading3"/>
              <w:keepNext w:val="0"/>
              <w:widowControl w:val="0"/>
              <w:jc w:val="center"/>
              <w:rPr>
                <w:rFonts w:cs="Arial"/>
                <w:u w:val="none"/>
              </w:rPr>
            </w:pPr>
            <w:r w:rsidRPr="007F7157">
              <w:rPr>
                <w:rFonts w:cs="Arial"/>
                <w:u w:val="none"/>
              </w:rPr>
              <w:t>Site #1</w:t>
            </w:r>
            <w:r>
              <w:rPr>
                <w:rFonts w:cs="Arial"/>
                <w:u w:val="none"/>
              </w:rPr>
              <w:t>*</w:t>
            </w:r>
          </w:p>
        </w:tc>
        <w:tc>
          <w:tcPr>
            <w:tcW w:w="771" w:type="pct"/>
            <w:gridSpan w:val="2"/>
            <w:shd w:val="clear" w:color="auto" w:fill="auto"/>
            <w:vAlign w:val="bottom"/>
          </w:tcPr>
          <w:p w14:paraId="0C155C6E" w14:textId="77777777" w:rsidR="00044295" w:rsidRPr="007F7157" w:rsidRDefault="00044295" w:rsidP="00C56EEE">
            <w:pPr>
              <w:widowControl w:val="0"/>
              <w:jc w:val="center"/>
              <w:rPr>
                <w:rFonts w:cs="Arial"/>
                <w:b/>
              </w:rPr>
            </w:pPr>
            <w:r w:rsidRPr="007F7157">
              <w:rPr>
                <w:rFonts w:cs="Arial"/>
                <w:b/>
              </w:rPr>
              <w:t>Site #2</w:t>
            </w:r>
          </w:p>
        </w:tc>
        <w:tc>
          <w:tcPr>
            <w:tcW w:w="770" w:type="pct"/>
            <w:gridSpan w:val="2"/>
            <w:shd w:val="clear" w:color="auto" w:fill="auto"/>
            <w:vAlign w:val="bottom"/>
          </w:tcPr>
          <w:p w14:paraId="2A87A794" w14:textId="77777777" w:rsidR="00044295" w:rsidRPr="007F7157" w:rsidRDefault="00044295" w:rsidP="00C56EEE">
            <w:pPr>
              <w:widowControl w:val="0"/>
              <w:jc w:val="center"/>
              <w:rPr>
                <w:rFonts w:cs="Arial"/>
                <w:b/>
              </w:rPr>
            </w:pPr>
            <w:r w:rsidRPr="007F7157">
              <w:rPr>
                <w:rFonts w:cs="Arial"/>
                <w:b/>
              </w:rPr>
              <w:t>Site #3</w:t>
            </w:r>
          </w:p>
        </w:tc>
        <w:tc>
          <w:tcPr>
            <w:tcW w:w="770" w:type="pct"/>
            <w:gridSpan w:val="2"/>
            <w:shd w:val="clear" w:color="auto" w:fill="auto"/>
            <w:vAlign w:val="bottom"/>
          </w:tcPr>
          <w:p w14:paraId="31349469" w14:textId="77777777" w:rsidR="00044295" w:rsidRPr="007F7157" w:rsidRDefault="00044295" w:rsidP="00C56EEE">
            <w:pPr>
              <w:widowControl w:val="0"/>
              <w:jc w:val="center"/>
              <w:rPr>
                <w:rFonts w:cs="Arial"/>
                <w:b/>
              </w:rPr>
            </w:pPr>
            <w:r w:rsidRPr="007F7157">
              <w:rPr>
                <w:rFonts w:cs="Arial"/>
                <w:b/>
              </w:rPr>
              <w:t>Site #4</w:t>
            </w:r>
          </w:p>
        </w:tc>
        <w:tc>
          <w:tcPr>
            <w:tcW w:w="767" w:type="pct"/>
            <w:gridSpan w:val="2"/>
            <w:shd w:val="clear" w:color="auto" w:fill="auto"/>
            <w:vAlign w:val="bottom"/>
          </w:tcPr>
          <w:p w14:paraId="492E4A19" w14:textId="77777777" w:rsidR="00044295" w:rsidRPr="007F7157" w:rsidRDefault="00044295" w:rsidP="00C56EEE">
            <w:pPr>
              <w:widowControl w:val="0"/>
              <w:jc w:val="center"/>
              <w:rPr>
                <w:rFonts w:cs="Arial"/>
                <w:b/>
              </w:rPr>
            </w:pPr>
            <w:r w:rsidRPr="007F7157">
              <w:rPr>
                <w:rFonts w:cs="Arial"/>
                <w:b/>
              </w:rPr>
              <w:t>Site #5</w:t>
            </w:r>
          </w:p>
        </w:tc>
      </w:tr>
      <w:tr w:rsidR="00044295" w:rsidRPr="007F7157" w14:paraId="6EC9B6AA" w14:textId="77777777" w:rsidTr="00C56EEE">
        <w:trPr>
          <w:cantSplit/>
          <w:tblHeader/>
        </w:trPr>
        <w:tc>
          <w:tcPr>
            <w:tcW w:w="1147" w:type="pct"/>
            <w:vMerge/>
            <w:shd w:val="clear" w:color="auto" w:fill="auto"/>
            <w:vAlign w:val="bottom"/>
          </w:tcPr>
          <w:p w14:paraId="405C8EEA" w14:textId="77777777" w:rsidR="00044295" w:rsidRPr="007F7157" w:rsidRDefault="00044295" w:rsidP="00C56EEE">
            <w:pPr>
              <w:widowControl w:val="0"/>
              <w:jc w:val="center"/>
              <w:rPr>
                <w:rFonts w:cs="Arial"/>
                <w:b/>
              </w:rPr>
            </w:pPr>
          </w:p>
        </w:tc>
        <w:tc>
          <w:tcPr>
            <w:tcW w:w="387" w:type="pct"/>
            <w:shd w:val="clear" w:color="auto" w:fill="auto"/>
            <w:vAlign w:val="bottom"/>
          </w:tcPr>
          <w:p w14:paraId="39E37289" w14:textId="77777777" w:rsidR="00044295" w:rsidRPr="007F7157" w:rsidRDefault="00044295" w:rsidP="00C56EEE">
            <w:pPr>
              <w:pStyle w:val="Heading3"/>
              <w:keepNext w:val="0"/>
              <w:widowControl w:val="0"/>
              <w:jc w:val="center"/>
              <w:rPr>
                <w:rFonts w:cs="Arial"/>
                <w:u w:val="none"/>
              </w:rPr>
            </w:pPr>
            <w:r w:rsidRPr="007F7157">
              <w:rPr>
                <w:rFonts w:cs="Arial"/>
                <w:u w:val="none"/>
              </w:rPr>
              <w:t>List 1</w:t>
            </w:r>
          </w:p>
        </w:tc>
        <w:tc>
          <w:tcPr>
            <w:tcW w:w="387" w:type="pct"/>
            <w:shd w:val="clear" w:color="auto" w:fill="auto"/>
            <w:vAlign w:val="bottom"/>
          </w:tcPr>
          <w:p w14:paraId="65ADCF34" w14:textId="77777777" w:rsidR="00044295" w:rsidRPr="007F7157" w:rsidRDefault="00044295" w:rsidP="00C56EEE">
            <w:pPr>
              <w:widowControl w:val="0"/>
              <w:jc w:val="center"/>
              <w:rPr>
                <w:rFonts w:cs="Arial"/>
                <w:b/>
              </w:rPr>
            </w:pPr>
            <w:r w:rsidRPr="007F7157">
              <w:rPr>
                <w:rFonts w:cs="Arial"/>
                <w:b/>
              </w:rPr>
              <w:t>List 2</w:t>
            </w:r>
          </w:p>
        </w:tc>
        <w:tc>
          <w:tcPr>
            <w:tcW w:w="386" w:type="pct"/>
            <w:shd w:val="clear" w:color="auto" w:fill="auto"/>
            <w:vAlign w:val="bottom"/>
          </w:tcPr>
          <w:p w14:paraId="57F2EB23" w14:textId="77777777" w:rsidR="00044295" w:rsidRPr="007F7157" w:rsidRDefault="00044295" w:rsidP="00C56EEE">
            <w:pPr>
              <w:widowControl w:val="0"/>
              <w:jc w:val="center"/>
              <w:rPr>
                <w:rFonts w:cs="Arial"/>
                <w:b/>
              </w:rPr>
            </w:pPr>
            <w:r w:rsidRPr="007F7157">
              <w:rPr>
                <w:rFonts w:cs="Arial"/>
                <w:b/>
              </w:rPr>
              <w:t>List 1</w:t>
            </w:r>
          </w:p>
        </w:tc>
        <w:tc>
          <w:tcPr>
            <w:tcW w:w="385" w:type="pct"/>
            <w:shd w:val="clear" w:color="auto" w:fill="auto"/>
            <w:vAlign w:val="bottom"/>
          </w:tcPr>
          <w:p w14:paraId="1D33711D" w14:textId="77777777" w:rsidR="00044295" w:rsidRPr="007F7157" w:rsidRDefault="00044295" w:rsidP="00C56EEE">
            <w:pPr>
              <w:widowControl w:val="0"/>
              <w:jc w:val="center"/>
              <w:rPr>
                <w:rFonts w:cs="Arial"/>
                <w:b/>
              </w:rPr>
            </w:pPr>
            <w:r w:rsidRPr="007F7157">
              <w:rPr>
                <w:rFonts w:cs="Arial"/>
                <w:b/>
              </w:rPr>
              <w:t>List 2</w:t>
            </w:r>
          </w:p>
        </w:tc>
        <w:tc>
          <w:tcPr>
            <w:tcW w:w="385" w:type="pct"/>
            <w:shd w:val="clear" w:color="auto" w:fill="auto"/>
            <w:vAlign w:val="bottom"/>
          </w:tcPr>
          <w:p w14:paraId="59871F61" w14:textId="77777777" w:rsidR="00044295" w:rsidRPr="007F7157" w:rsidRDefault="00044295" w:rsidP="00C56EEE">
            <w:pPr>
              <w:widowControl w:val="0"/>
              <w:jc w:val="center"/>
              <w:rPr>
                <w:rFonts w:cs="Arial"/>
                <w:b/>
              </w:rPr>
            </w:pPr>
            <w:r w:rsidRPr="007F7157">
              <w:rPr>
                <w:rFonts w:cs="Arial"/>
                <w:b/>
              </w:rPr>
              <w:t>List 1</w:t>
            </w:r>
          </w:p>
        </w:tc>
        <w:tc>
          <w:tcPr>
            <w:tcW w:w="385" w:type="pct"/>
            <w:shd w:val="clear" w:color="auto" w:fill="auto"/>
            <w:vAlign w:val="bottom"/>
          </w:tcPr>
          <w:p w14:paraId="2FCBAEC5" w14:textId="77777777" w:rsidR="00044295" w:rsidRPr="007F7157" w:rsidRDefault="00044295" w:rsidP="00C56EEE">
            <w:pPr>
              <w:widowControl w:val="0"/>
              <w:jc w:val="center"/>
              <w:rPr>
                <w:rFonts w:cs="Arial"/>
                <w:b/>
              </w:rPr>
            </w:pPr>
            <w:r w:rsidRPr="007F7157">
              <w:rPr>
                <w:rFonts w:cs="Arial"/>
                <w:b/>
              </w:rPr>
              <w:t>List 2</w:t>
            </w:r>
          </w:p>
        </w:tc>
        <w:tc>
          <w:tcPr>
            <w:tcW w:w="385" w:type="pct"/>
            <w:shd w:val="clear" w:color="auto" w:fill="auto"/>
            <w:vAlign w:val="bottom"/>
          </w:tcPr>
          <w:p w14:paraId="33FC8FF0" w14:textId="77777777" w:rsidR="00044295" w:rsidRPr="007F7157" w:rsidRDefault="00044295" w:rsidP="00C56EEE">
            <w:pPr>
              <w:widowControl w:val="0"/>
              <w:jc w:val="center"/>
              <w:rPr>
                <w:rFonts w:cs="Arial"/>
                <w:b/>
              </w:rPr>
            </w:pPr>
            <w:r w:rsidRPr="007F7157">
              <w:rPr>
                <w:rFonts w:cs="Arial"/>
                <w:b/>
              </w:rPr>
              <w:t>List 1</w:t>
            </w:r>
          </w:p>
        </w:tc>
        <w:tc>
          <w:tcPr>
            <w:tcW w:w="385" w:type="pct"/>
            <w:shd w:val="clear" w:color="auto" w:fill="auto"/>
            <w:vAlign w:val="bottom"/>
          </w:tcPr>
          <w:p w14:paraId="7B2AB1E4" w14:textId="77777777" w:rsidR="00044295" w:rsidRPr="007F7157" w:rsidRDefault="00044295" w:rsidP="00C56EEE">
            <w:pPr>
              <w:widowControl w:val="0"/>
              <w:jc w:val="center"/>
              <w:rPr>
                <w:rFonts w:cs="Arial"/>
                <w:b/>
              </w:rPr>
            </w:pPr>
            <w:r w:rsidRPr="007F7157">
              <w:rPr>
                <w:rFonts w:cs="Arial"/>
                <w:b/>
              </w:rPr>
              <w:t>List 2</w:t>
            </w:r>
          </w:p>
        </w:tc>
        <w:tc>
          <w:tcPr>
            <w:tcW w:w="385" w:type="pct"/>
            <w:shd w:val="clear" w:color="auto" w:fill="auto"/>
            <w:vAlign w:val="bottom"/>
          </w:tcPr>
          <w:p w14:paraId="2FF77183" w14:textId="77777777" w:rsidR="00044295" w:rsidRPr="007F7157" w:rsidRDefault="00044295" w:rsidP="00C56EEE">
            <w:pPr>
              <w:widowControl w:val="0"/>
              <w:jc w:val="center"/>
              <w:rPr>
                <w:rFonts w:cs="Arial"/>
                <w:b/>
              </w:rPr>
            </w:pPr>
            <w:r w:rsidRPr="007F7157">
              <w:rPr>
                <w:rFonts w:cs="Arial"/>
                <w:b/>
              </w:rPr>
              <w:t>List 1</w:t>
            </w:r>
          </w:p>
        </w:tc>
        <w:tc>
          <w:tcPr>
            <w:tcW w:w="382" w:type="pct"/>
            <w:shd w:val="clear" w:color="auto" w:fill="auto"/>
            <w:vAlign w:val="bottom"/>
          </w:tcPr>
          <w:p w14:paraId="42CA87D4" w14:textId="77777777" w:rsidR="00044295" w:rsidRPr="007F7157" w:rsidRDefault="00044295" w:rsidP="00C56EEE">
            <w:pPr>
              <w:widowControl w:val="0"/>
              <w:jc w:val="center"/>
              <w:rPr>
                <w:rFonts w:cs="Arial"/>
                <w:b/>
              </w:rPr>
            </w:pPr>
            <w:r w:rsidRPr="007F7157">
              <w:rPr>
                <w:rFonts w:cs="Arial"/>
                <w:b/>
              </w:rPr>
              <w:t>List 2</w:t>
            </w:r>
          </w:p>
        </w:tc>
      </w:tr>
      <w:tr w:rsidR="00044295" w:rsidRPr="007F7157" w14:paraId="0CD10126" w14:textId="77777777" w:rsidTr="00C56EEE">
        <w:trPr>
          <w:cantSplit/>
        </w:trPr>
        <w:tc>
          <w:tcPr>
            <w:tcW w:w="1147" w:type="pct"/>
            <w:shd w:val="clear" w:color="auto" w:fill="auto"/>
            <w:vAlign w:val="center"/>
          </w:tcPr>
          <w:p w14:paraId="4B71921E" w14:textId="77777777" w:rsidR="00044295" w:rsidRPr="007F7157" w:rsidRDefault="00044295" w:rsidP="00C56EEE">
            <w:pPr>
              <w:widowControl w:val="0"/>
              <w:rPr>
                <w:rFonts w:cs="Arial"/>
              </w:rPr>
            </w:pPr>
            <w:r w:rsidRPr="007F7157">
              <w:rPr>
                <w:rFonts w:cs="Arial"/>
              </w:rPr>
              <w:t>Allergy and Immunology</w:t>
            </w:r>
          </w:p>
        </w:tc>
        <w:sdt>
          <w:sdtPr>
            <w:rPr>
              <w:rFonts w:cs="Arial"/>
              <w:bCs/>
            </w:rPr>
            <w:id w:val="-1225513759"/>
            <w:lock w:val="sdtLocked"/>
            <w:placeholder>
              <w:docPart w:val="5D54392E78CB41C7AE7C1E1AC941C48C"/>
            </w:placeholder>
            <w:showingPlcHdr/>
          </w:sdtPr>
          <w:sdtContent>
            <w:tc>
              <w:tcPr>
                <w:tcW w:w="387" w:type="pct"/>
                <w:shd w:val="clear" w:color="auto" w:fill="auto"/>
                <w:vAlign w:val="center"/>
              </w:tcPr>
              <w:p w14:paraId="5EFF5433" w14:textId="77777777" w:rsidR="00044295" w:rsidRPr="007F7157" w:rsidRDefault="00044295" w:rsidP="00C56EEE">
                <w:pPr>
                  <w:widowControl w:val="0"/>
                  <w:jc w:val="center"/>
                  <w:rPr>
                    <w:rFonts w:cs="Arial"/>
                    <w:bCs/>
                  </w:rPr>
                </w:pPr>
                <w:r w:rsidRPr="007F7157">
                  <w:rPr>
                    <w:rStyle w:val="PlaceholderText"/>
                    <w:rFonts w:cs="Arial"/>
                  </w:rPr>
                  <w:t>#</w:t>
                </w:r>
              </w:p>
            </w:tc>
          </w:sdtContent>
        </w:sdt>
        <w:sdt>
          <w:sdtPr>
            <w:rPr>
              <w:rFonts w:cs="Arial"/>
              <w:bCs/>
            </w:rPr>
            <w:id w:val="870497196"/>
            <w:lock w:val="sdtLocked"/>
            <w:placeholder>
              <w:docPart w:val="AA5AF83429FC4B38B841A38F8B50AAFF"/>
            </w:placeholder>
            <w:showingPlcHdr/>
          </w:sdtPr>
          <w:sdtContent>
            <w:tc>
              <w:tcPr>
                <w:tcW w:w="387" w:type="pct"/>
                <w:shd w:val="clear" w:color="auto" w:fill="auto"/>
                <w:vAlign w:val="center"/>
              </w:tcPr>
              <w:p w14:paraId="044E176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6821203"/>
            <w:lock w:val="sdtLocked"/>
            <w:placeholder>
              <w:docPart w:val="455B6C0D143A427CBA480C0DB715DFAB"/>
            </w:placeholder>
            <w:showingPlcHdr/>
          </w:sdtPr>
          <w:sdtContent>
            <w:tc>
              <w:tcPr>
                <w:tcW w:w="386" w:type="pct"/>
                <w:shd w:val="clear" w:color="auto" w:fill="auto"/>
                <w:vAlign w:val="center"/>
              </w:tcPr>
              <w:p w14:paraId="42E55D7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453608"/>
            <w:lock w:val="sdtLocked"/>
            <w:placeholder>
              <w:docPart w:val="46730555604844868865072DB39A4164"/>
            </w:placeholder>
            <w:showingPlcHdr/>
          </w:sdtPr>
          <w:sdtContent>
            <w:tc>
              <w:tcPr>
                <w:tcW w:w="385" w:type="pct"/>
                <w:shd w:val="clear" w:color="auto" w:fill="auto"/>
                <w:vAlign w:val="center"/>
              </w:tcPr>
              <w:p w14:paraId="744009F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54641530"/>
            <w:lock w:val="sdtLocked"/>
            <w:placeholder>
              <w:docPart w:val="6FCEC52F0CA5465A922C539006CED1CA"/>
            </w:placeholder>
            <w:showingPlcHdr/>
          </w:sdtPr>
          <w:sdtContent>
            <w:tc>
              <w:tcPr>
                <w:tcW w:w="385" w:type="pct"/>
                <w:shd w:val="clear" w:color="auto" w:fill="auto"/>
                <w:vAlign w:val="center"/>
              </w:tcPr>
              <w:p w14:paraId="57CAC06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15126776"/>
            <w:lock w:val="sdtLocked"/>
            <w:placeholder>
              <w:docPart w:val="C649BFF2DC4448D9BF46E8612E81B778"/>
            </w:placeholder>
            <w:showingPlcHdr/>
          </w:sdtPr>
          <w:sdtContent>
            <w:tc>
              <w:tcPr>
                <w:tcW w:w="385" w:type="pct"/>
                <w:shd w:val="clear" w:color="auto" w:fill="auto"/>
                <w:vAlign w:val="center"/>
              </w:tcPr>
              <w:p w14:paraId="184476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25662344"/>
            <w:lock w:val="sdtLocked"/>
            <w:placeholder>
              <w:docPart w:val="9FE6F7FDF42741418F17299B5A1CCEAB"/>
            </w:placeholder>
            <w:showingPlcHdr/>
          </w:sdtPr>
          <w:sdtContent>
            <w:tc>
              <w:tcPr>
                <w:tcW w:w="385" w:type="pct"/>
                <w:shd w:val="clear" w:color="auto" w:fill="auto"/>
                <w:vAlign w:val="center"/>
              </w:tcPr>
              <w:p w14:paraId="15777E9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69007392"/>
            <w:lock w:val="sdtLocked"/>
            <w:placeholder>
              <w:docPart w:val="C7FC13AF6EF34408B2AEFF01EFA6DB55"/>
            </w:placeholder>
            <w:showingPlcHdr/>
          </w:sdtPr>
          <w:sdtContent>
            <w:tc>
              <w:tcPr>
                <w:tcW w:w="385" w:type="pct"/>
                <w:shd w:val="clear" w:color="auto" w:fill="auto"/>
                <w:vAlign w:val="center"/>
              </w:tcPr>
              <w:p w14:paraId="2440F8B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6715436"/>
            <w:lock w:val="sdtLocked"/>
            <w:placeholder>
              <w:docPart w:val="0B1B229B01294DE59DE56815EB817832"/>
            </w:placeholder>
            <w:showingPlcHdr/>
          </w:sdtPr>
          <w:sdtContent>
            <w:tc>
              <w:tcPr>
                <w:tcW w:w="385" w:type="pct"/>
                <w:shd w:val="clear" w:color="auto" w:fill="auto"/>
                <w:vAlign w:val="center"/>
              </w:tcPr>
              <w:p w14:paraId="6B9280B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30872483"/>
            <w:lock w:val="sdtLocked"/>
            <w:placeholder>
              <w:docPart w:val="E98BB9B28B3B48558BEA856C9ED8A825"/>
            </w:placeholder>
            <w:showingPlcHdr/>
          </w:sdtPr>
          <w:sdtContent>
            <w:tc>
              <w:tcPr>
                <w:tcW w:w="382" w:type="pct"/>
                <w:shd w:val="clear" w:color="auto" w:fill="auto"/>
                <w:vAlign w:val="center"/>
              </w:tcPr>
              <w:p w14:paraId="6E60A619"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24254D8" w14:textId="77777777" w:rsidTr="00C56EEE">
        <w:trPr>
          <w:cantSplit/>
        </w:trPr>
        <w:tc>
          <w:tcPr>
            <w:tcW w:w="1147" w:type="pct"/>
            <w:shd w:val="clear" w:color="auto" w:fill="auto"/>
            <w:vAlign w:val="center"/>
          </w:tcPr>
          <w:p w14:paraId="4925D038" w14:textId="77777777" w:rsidR="00044295" w:rsidRPr="007F7157" w:rsidRDefault="00044295" w:rsidP="00C56EEE">
            <w:pPr>
              <w:widowControl w:val="0"/>
              <w:rPr>
                <w:rFonts w:cs="Arial"/>
              </w:rPr>
            </w:pPr>
            <w:r w:rsidRPr="007F7157">
              <w:rPr>
                <w:rFonts w:cs="Arial"/>
              </w:rPr>
              <w:t>Cardiology</w:t>
            </w:r>
          </w:p>
        </w:tc>
        <w:sdt>
          <w:sdtPr>
            <w:rPr>
              <w:rFonts w:cs="Arial"/>
              <w:bCs/>
            </w:rPr>
            <w:id w:val="-1522240234"/>
            <w:lock w:val="sdtLocked"/>
            <w:placeholder>
              <w:docPart w:val="29853DA2BA1B4524A1633A268386FD4C"/>
            </w:placeholder>
            <w:showingPlcHdr/>
          </w:sdtPr>
          <w:sdtContent>
            <w:tc>
              <w:tcPr>
                <w:tcW w:w="387" w:type="pct"/>
                <w:shd w:val="clear" w:color="auto" w:fill="auto"/>
                <w:vAlign w:val="center"/>
              </w:tcPr>
              <w:p w14:paraId="4AB1BDC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97968212"/>
            <w:lock w:val="sdtLocked"/>
            <w:placeholder>
              <w:docPart w:val="49CD5D43C97D43A7919253CBF557F5CB"/>
            </w:placeholder>
            <w:showingPlcHdr/>
          </w:sdtPr>
          <w:sdtContent>
            <w:tc>
              <w:tcPr>
                <w:tcW w:w="387" w:type="pct"/>
                <w:shd w:val="clear" w:color="auto" w:fill="auto"/>
                <w:vAlign w:val="center"/>
              </w:tcPr>
              <w:p w14:paraId="1FCA2F1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24674218"/>
            <w:lock w:val="sdtLocked"/>
            <w:placeholder>
              <w:docPart w:val="FB7B8C9769784E64A91909D6C239C172"/>
            </w:placeholder>
            <w:showingPlcHdr/>
          </w:sdtPr>
          <w:sdtContent>
            <w:tc>
              <w:tcPr>
                <w:tcW w:w="386" w:type="pct"/>
                <w:shd w:val="clear" w:color="auto" w:fill="auto"/>
                <w:vAlign w:val="center"/>
              </w:tcPr>
              <w:p w14:paraId="2A7C8CB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49544092"/>
            <w:lock w:val="sdtLocked"/>
            <w:placeholder>
              <w:docPart w:val="7813E5588F5D41FAB96EBCF09447185B"/>
            </w:placeholder>
            <w:showingPlcHdr/>
          </w:sdtPr>
          <w:sdtContent>
            <w:tc>
              <w:tcPr>
                <w:tcW w:w="385" w:type="pct"/>
                <w:shd w:val="clear" w:color="auto" w:fill="auto"/>
                <w:vAlign w:val="center"/>
              </w:tcPr>
              <w:p w14:paraId="072F5E1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15492901"/>
            <w:lock w:val="sdtLocked"/>
            <w:placeholder>
              <w:docPart w:val="034CA4BD74A84D26B41DB926BD655953"/>
            </w:placeholder>
            <w:showingPlcHdr/>
          </w:sdtPr>
          <w:sdtContent>
            <w:tc>
              <w:tcPr>
                <w:tcW w:w="385" w:type="pct"/>
                <w:shd w:val="clear" w:color="auto" w:fill="auto"/>
                <w:vAlign w:val="center"/>
              </w:tcPr>
              <w:p w14:paraId="3F3A4E4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63880882"/>
            <w:lock w:val="sdtLocked"/>
            <w:placeholder>
              <w:docPart w:val="B4258E21E10A49378C2B36C1BA7F6513"/>
            </w:placeholder>
            <w:showingPlcHdr/>
          </w:sdtPr>
          <w:sdtContent>
            <w:tc>
              <w:tcPr>
                <w:tcW w:w="385" w:type="pct"/>
                <w:shd w:val="clear" w:color="auto" w:fill="auto"/>
                <w:vAlign w:val="center"/>
              </w:tcPr>
              <w:p w14:paraId="3AD91E0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34023159"/>
            <w:lock w:val="sdtLocked"/>
            <w:placeholder>
              <w:docPart w:val="B8EF0654F2B74E798AB48FB0A46CE046"/>
            </w:placeholder>
            <w:showingPlcHdr/>
          </w:sdtPr>
          <w:sdtContent>
            <w:tc>
              <w:tcPr>
                <w:tcW w:w="385" w:type="pct"/>
                <w:shd w:val="clear" w:color="auto" w:fill="auto"/>
                <w:vAlign w:val="center"/>
              </w:tcPr>
              <w:p w14:paraId="3660F90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1689640"/>
            <w:lock w:val="sdtLocked"/>
            <w:placeholder>
              <w:docPart w:val="2D453649B60E4C32BA9A3CAE18891CDE"/>
            </w:placeholder>
            <w:showingPlcHdr/>
          </w:sdtPr>
          <w:sdtContent>
            <w:tc>
              <w:tcPr>
                <w:tcW w:w="385" w:type="pct"/>
                <w:shd w:val="clear" w:color="auto" w:fill="auto"/>
                <w:vAlign w:val="center"/>
              </w:tcPr>
              <w:p w14:paraId="413DAA1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33990021"/>
            <w:lock w:val="sdtLocked"/>
            <w:placeholder>
              <w:docPart w:val="31F32EB9BB044F8B9FADE9F46DFC78FB"/>
            </w:placeholder>
            <w:showingPlcHdr/>
          </w:sdtPr>
          <w:sdtContent>
            <w:tc>
              <w:tcPr>
                <w:tcW w:w="385" w:type="pct"/>
                <w:shd w:val="clear" w:color="auto" w:fill="auto"/>
                <w:vAlign w:val="center"/>
              </w:tcPr>
              <w:p w14:paraId="75B3824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51245083"/>
            <w:lock w:val="sdtLocked"/>
            <w:placeholder>
              <w:docPart w:val="096EBC1F2BEE4482AC12583FB8FC0DB4"/>
            </w:placeholder>
            <w:showingPlcHdr/>
          </w:sdtPr>
          <w:sdtContent>
            <w:tc>
              <w:tcPr>
                <w:tcW w:w="382" w:type="pct"/>
                <w:shd w:val="clear" w:color="auto" w:fill="auto"/>
                <w:vAlign w:val="center"/>
              </w:tcPr>
              <w:p w14:paraId="0298FD84"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15D4C8C1" w14:textId="77777777" w:rsidTr="00C56EEE">
        <w:trPr>
          <w:cantSplit/>
        </w:trPr>
        <w:tc>
          <w:tcPr>
            <w:tcW w:w="1147" w:type="pct"/>
            <w:shd w:val="clear" w:color="auto" w:fill="auto"/>
            <w:vAlign w:val="center"/>
          </w:tcPr>
          <w:p w14:paraId="05BDBC8A" w14:textId="77777777" w:rsidR="00044295" w:rsidRPr="007F7157" w:rsidRDefault="00044295" w:rsidP="00C56EEE">
            <w:pPr>
              <w:widowControl w:val="0"/>
              <w:rPr>
                <w:rFonts w:cs="Arial"/>
              </w:rPr>
            </w:pPr>
            <w:r w:rsidRPr="007F7157">
              <w:rPr>
                <w:rFonts w:cs="Arial"/>
              </w:rPr>
              <w:t>Endocrinology</w:t>
            </w:r>
          </w:p>
        </w:tc>
        <w:sdt>
          <w:sdtPr>
            <w:rPr>
              <w:rFonts w:cs="Arial"/>
              <w:bCs/>
            </w:rPr>
            <w:id w:val="1393004790"/>
            <w:lock w:val="sdtLocked"/>
            <w:placeholder>
              <w:docPart w:val="666411CE10D24E1EA85C6329DEA3F0F6"/>
            </w:placeholder>
            <w:showingPlcHdr/>
          </w:sdtPr>
          <w:sdtContent>
            <w:tc>
              <w:tcPr>
                <w:tcW w:w="387" w:type="pct"/>
                <w:shd w:val="clear" w:color="auto" w:fill="auto"/>
                <w:vAlign w:val="center"/>
              </w:tcPr>
              <w:p w14:paraId="5AF6AAF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17662670"/>
            <w:lock w:val="sdtLocked"/>
            <w:placeholder>
              <w:docPart w:val="6FF11ABB6377448294DD74DE18CC4398"/>
            </w:placeholder>
            <w:showingPlcHdr/>
          </w:sdtPr>
          <w:sdtContent>
            <w:tc>
              <w:tcPr>
                <w:tcW w:w="387" w:type="pct"/>
                <w:shd w:val="clear" w:color="auto" w:fill="auto"/>
                <w:vAlign w:val="center"/>
              </w:tcPr>
              <w:p w14:paraId="440A6FD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39450325"/>
            <w:lock w:val="sdtLocked"/>
            <w:placeholder>
              <w:docPart w:val="5B208D9015D142E38E6C84CE61C57F4F"/>
            </w:placeholder>
            <w:showingPlcHdr/>
          </w:sdtPr>
          <w:sdtContent>
            <w:tc>
              <w:tcPr>
                <w:tcW w:w="386" w:type="pct"/>
                <w:shd w:val="clear" w:color="auto" w:fill="auto"/>
                <w:vAlign w:val="center"/>
              </w:tcPr>
              <w:p w14:paraId="5F728E2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53698061"/>
            <w:lock w:val="sdtLocked"/>
            <w:placeholder>
              <w:docPart w:val="3AA3DE619ECC4FE69CDC4218AF6DE79C"/>
            </w:placeholder>
            <w:showingPlcHdr/>
          </w:sdtPr>
          <w:sdtContent>
            <w:tc>
              <w:tcPr>
                <w:tcW w:w="385" w:type="pct"/>
                <w:shd w:val="clear" w:color="auto" w:fill="auto"/>
                <w:vAlign w:val="center"/>
              </w:tcPr>
              <w:p w14:paraId="48C5888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36255603"/>
            <w:lock w:val="sdtLocked"/>
            <w:placeholder>
              <w:docPart w:val="C7CC676C886B43F894AE71CFBC57D528"/>
            </w:placeholder>
            <w:showingPlcHdr/>
          </w:sdtPr>
          <w:sdtContent>
            <w:tc>
              <w:tcPr>
                <w:tcW w:w="385" w:type="pct"/>
                <w:shd w:val="clear" w:color="auto" w:fill="auto"/>
                <w:vAlign w:val="center"/>
              </w:tcPr>
              <w:p w14:paraId="5D145D2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30881614"/>
            <w:lock w:val="sdtLocked"/>
            <w:placeholder>
              <w:docPart w:val="C908E2E8409D4362BC677A616A4A7A89"/>
            </w:placeholder>
            <w:showingPlcHdr/>
          </w:sdtPr>
          <w:sdtContent>
            <w:tc>
              <w:tcPr>
                <w:tcW w:w="385" w:type="pct"/>
                <w:shd w:val="clear" w:color="auto" w:fill="auto"/>
                <w:vAlign w:val="center"/>
              </w:tcPr>
              <w:p w14:paraId="714618B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97545099"/>
            <w:lock w:val="sdtLocked"/>
            <w:placeholder>
              <w:docPart w:val="4825D992440242DD984578814D191BC8"/>
            </w:placeholder>
            <w:showingPlcHdr/>
          </w:sdtPr>
          <w:sdtContent>
            <w:tc>
              <w:tcPr>
                <w:tcW w:w="385" w:type="pct"/>
                <w:shd w:val="clear" w:color="auto" w:fill="auto"/>
                <w:vAlign w:val="center"/>
              </w:tcPr>
              <w:p w14:paraId="292E771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75124367"/>
            <w:lock w:val="sdtLocked"/>
            <w:placeholder>
              <w:docPart w:val="8E921B1F6A164EC3BEC552B2AACD4B8C"/>
            </w:placeholder>
            <w:showingPlcHdr/>
          </w:sdtPr>
          <w:sdtContent>
            <w:tc>
              <w:tcPr>
                <w:tcW w:w="385" w:type="pct"/>
                <w:shd w:val="clear" w:color="auto" w:fill="auto"/>
                <w:vAlign w:val="center"/>
              </w:tcPr>
              <w:p w14:paraId="769AEB0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09817568"/>
            <w:lock w:val="sdtLocked"/>
            <w:placeholder>
              <w:docPart w:val="1A722FC9CD1B4F8FA2CF3C5E0B0215FC"/>
            </w:placeholder>
            <w:showingPlcHdr/>
          </w:sdtPr>
          <w:sdtContent>
            <w:tc>
              <w:tcPr>
                <w:tcW w:w="385" w:type="pct"/>
                <w:shd w:val="clear" w:color="auto" w:fill="auto"/>
                <w:vAlign w:val="center"/>
              </w:tcPr>
              <w:p w14:paraId="3037E85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57030290"/>
            <w:lock w:val="sdtLocked"/>
            <w:placeholder>
              <w:docPart w:val="CC3D290F23584B63BA150352E3324B74"/>
            </w:placeholder>
            <w:showingPlcHdr/>
          </w:sdtPr>
          <w:sdtContent>
            <w:tc>
              <w:tcPr>
                <w:tcW w:w="382" w:type="pct"/>
                <w:shd w:val="clear" w:color="auto" w:fill="auto"/>
                <w:vAlign w:val="center"/>
              </w:tcPr>
              <w:p w14:paraId="6BD99923"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69BA102" w14:textId="77777777" w:rsidTr="00C56EEE">
        <w:trPr>
          <w:cantSplit/>
        </w:trPr>
        <w:tc>
          <w:tcPr>
            <w:tcW w:w="1147" w:type="pct"/>
            <w:shd w:val="clear" w:color="auto" w:fill="auto"/>
            <w:vAlign w:val="center"/>
          </w:tcPr>
          <w:p w14:paraId="1F266377" w14:textId="77777777" w:rsidR="00044295" w:rsidRPr="007F7157" w:rsidRDefault="00044295" w:rsidP="00C56EEE">
            <w:pPr>
              <w:widowControl w:val="0"/>
              <w:rPr>
                <w:rFonts w:cs="Arial"/>
              </w:rPr>
            </w:pPr>
            <w:r w:rsidRPr="007F7157">
              <w:rPr>
                <w:rFonts w:cs="Arial"/>
              </w:rPr>
              <w:t>Gastroenterology</w:t>
            </w:r>
          </w:p>
        </w:tc>
        <w:sdt>
          <w:sdtPr>
            <w:rPr>
              <w:rFonts w:cs="Arial"/>
              <w:bCs/>
            </w:rPr>
            <w:id w:val="-1394428768"/>
            <w:lock w:val="sdtLocked"/>
            <w:placeholder>
              <w:docPart w:val="6B048F6694BD45428CB77082C4083D12"/>
            </w:placeholder>
            <w:showingPlcHdr/>
          </w:sdtPr>
          <w:sdtContent>
            <w:tc>
              <w:tcPr>
                <w:tcW w:w="387" w:type="pct"/>
                <w:shd w:val="clear" w:color="auto" w:fill="auto"/>
                <w:vAlign w:val="center"/>
              </w:tcPr>
              <w:p w14:paraId="1EC28D6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00578698"/>
            <w:lock w:val="sdtLocked"/>
            <w:placeholder>
              <w:docPart w:val="FE882D3CF5B7495F8B19702E076BFFFD"/>
            </w:placeholder>
            <w:showingPlcHdr/>
          </w:sdtPr>
          <w:sdtContent>
            <w:tc>
              <w:tcPr>
                <w:tcW w:w="387" w:type="pct"/>
                <w:shd w:val="clear" w:color="auto" w:fill="auto"/>
                <w:vAlign w:val="center"/>
              </w:tcPr>
              <w:p w14:paraId="28B81CC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65175695"/>
            <w:lock w:val="sdtLocked"/>
            <w:placeholder>
              <w:docPart w:val="460AB8E7A4DC49E7AA92437BC8D4903B"/>
            </w:placeholder>
            <w:showingPlcHdr/>
          </w:sdtPr>
          <w:sdtContent>
            <w:tc>
              <w:tcPr>
                <w:tcW w:w="386" w:type="pct"/>
                <w:shd w:val="clear" w:color="auto" w:fill="auto"/>
                <w:vAlign w:val="center"/>
              </w:tcPr>
              <w:p w14:paraId="3A3424F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77336492"/>
            <w:lock w:val="sdtLocked"/>
            <w:placeholder>
              <w:docPart w:val="CE2BDF7DABA54B5481D8A630018B99DD"/>
            </w:placeholder>
            <w:showingPlcHdr/>
          </w:sdtPr>
          <w:sdtContent>
            <w:tc>
              <w:tcPr>
                <w:tcW w:w="385" w:type="pct"/>
                <w:shd w:val="clear" w:color="auto" w:fill="auto"/>
                <w:vAlign w:val="center"/>
              </w:tcPr>
              <w:p w14:paraId="7D7B773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69506811"/>
            <w:lock w:val="sdtLocked"/>
            <w:placeholder>
              <w:docPart w:val="CAC431BF59D543198F23EAD8AE96F6BB"/>
            </w:placeholder>
            <w:showingPlcHdr/>
          </w:sdtPr>
          <w:sdtContent>
            <w:tc>
              <w:tcPr>
                <w:tcW w:w="385" w:type="pct"/>
                <w:shd w:val="clear" w:color="auto" w:fill="auto"/>
                <w:vAlign w:val="center"/>
              </w:tcPr>
              <w:p w14:paraId="049A58F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00481394"/>
            <w:lock w:val="sdtLocked"/>
            <w:placeholder>
              <w:docPart w:val="FC89A44C56994F8DB54C06602D93F48D"/>
            </w:placeholder>
            <w:showingPlcHdr/>
          </w:sdtPr>
          <w:sdtContent>
            <w:tc>
              <w:tcPr>
                <w:tcW w:w="385" w:type="pct"/>
                <w:shd w:val="clear" w:color="auto" w:fill="auto"/>
                <w:vAlign w:val="center"/>
              </w:tcPr>
              <w:p w14:paraId="3054EF9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44928551"/>
            <w:lock w:val="sdtLocked"/>
            <w:placeholder>
              <w:docPart w:val="4A4919ED6558498CA4C01A289953631D"/>
            </w:placeholder>
            <w:showingPlcHdr/>
          </w:sdtPr>
          <w:sdtContent>
            <w:tc>
              <w:tcPr>
                <w:tcW w:w="385" w:type="pct"/>
                <w:shd w:val="clear" w:color="auto" w:fill="auto"/>
                <w:vAlign w:val="center"/>
              </w:tcPr>
              <w:p w14:paraId="4578ACE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81237786"/>
            <w:lock w:val="sdtLocked"/>
            <w:placeholder>
              <w:docPart w:val="6BE097C224B6482A949CD6A89AFC2BB8"/>
            </w:placeholder>
            <w:showingPlcHdr/>
          </w:sdtPr>
          <w:sdtContent>
            <w:tc>
              <w:tcPr>
                <w:tcW w:w="385" w:type="pct"/>
                <w:shd w:val="clear" w:color="auto" w:fill="auto"/>
                <w:vAlign w:val="center"/>
              </w:tcPr>
              <w:p w14:paraId="418EF2F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74415102"/>
            <w:lock w:val="sdtLocked"/>
            <w:placeholder>
              <w:docPart w:val="582BE8AF40614F2FA67F46A48BA3C9A2"/>
            </w:placeholder>
            <w:showingPlcHdr/>
          </w:sdtPr>
          <w:sdtContent>
            <w:tc>
              <w:tcPr>
                <w:tcW w:w="385" w:type="pct"/>
                <w:shd w:val="clear" w:color="auto" w:fill="auto"/>
                <w:vAlign w:val="center"/>
              </w:tcPr>
              <w:p w14:paraId="240BB2A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10214092"/>
            <w:lock w:val="sdtLocked"/>
            <w:placeholder>
              <w:docPart w:val="D35AB1EB58224AC3BE402CD19144FC89"/>
            </w:placeholder>
            <w:showingPlcHdr/>
          </w:sdtPr>
          <w:sdtContent>
            <w:tc>
              <w:tcPr>
                <w:tcW w:w="382" w:type="pct"/>
                <w:shd w:val="clear" w:color="auto" w:fill="auto"/>
                <w:vAlign w:val="center"/>
              </w:tcPr>
              <w:p w14:paraId="6FD201CA"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135BE2E6" w14:textId="77777777" w:rsidTr="00C56EEE">
        <w:trPr>
          <w:cantSplit/>
        </w:trPr>
        <w:tc>
          <w:tcPr>
            <w:tcW w:w="1147" w:type="pct"/>
            <w:shd w:val="clear" w:color="auto" w:fill="auto"/>
            <w:vAlign w:val="center"/>
          </w:tcPr>
          <w:p w14:paraId="7B7CC907" w14:textId="77777777" w:rsidR="00044295" w:rsidRPr="007F7157" w:rsidRDefault="00044295" w:rsidP="00C56EEE">
            <w:pPr>
              <w:widowControl w:val="0"/>
              <w:rPr>
                <w:rFonts w:cs="Arial"/>
              </w:rPr>
            </w:pPr>
            <w:r w:rsidRPr="007F7157">
              <w:rPr>
                <w:rFonts w:cs="Arial"/>
              </w:rPr>
              <w:t>Genetics</w:t>
            </w:r>
          </w:p>
        </w:tc>
        <w:sdt>
          <w:sdtPr>
            <w:rPr>
              <w:rFonts w:cs="Arial"/>
              <w:bCs/>
            </w:rPr>
            <w:id w:val="-1211030007"/>
            <w:lock w:val="sdtLocked"/>
            <w:placeholder>
              <w:docPart w:val="2B43CE1B6D1E4A298B5FA83FCEAAE758"/>
            </w:placeholder>
            <w:showingPlcHdr/>
          </w:sdtPr>
          <w:sdtContent>
            <w:tc>
              <w:tcPr>
                <w:tcW w:w="387" w:type="pct"/>
                <w:shd w:val="clear" w:color="auto" w:fill="auto"/>
                <w:vAlign w:val="center"/>
              </w:tcPr>
              <w:p w14:paraId="7D3902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39172728"/>
            <w:lock w:val="sdtLocked"/>
            <w:placeholder>
              <w:docPart w:val="BDF7F5BFAC5548CBA2D9B3AB0618E71D"/>
            </w:placeholder>
            <w:showingPlcHdr/>
          </w:sdtPr>
          <w:sdtContent>
            <w:tc>
              <w:tcPr>
                <w:tcW w:w="387" w:type="pct"/>
                <w:shd w:val="clear" w:color="auto" w:fill="auto"/>
                <w:vAlign w:val="center"/>
              </w:tcPr>
              <w:p w14:paraId="0F28D8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25903218"/>
            <w:lock w:val="sdtLocked"/>
            <w:placeholder>
              <w:docPart w:val="913140895AFA4FAA9FE9EE5AFD5BBC46"/>
            </w:placeholder>
            <w:showingPlcHdr/>
          </w:sdtPr>
          <w:sdtContent>
            <w:tc>
              <w:tcPr>
                <w:tcW w:w="386" w:type="pct"/>
                <w:shd w:val="clear" w:color="auto" w:fill="auto"/>
                <w:vAlign w:val="center"/>
              </w:tcPr>
              <w:p w14:paraId="2CFB1AA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51904402"/>
            <w:lock w:val="sdtLocked"/>
            <w:placeholder>
              <w:docPart w:val="8FFF4E035A4745868C0DB408077296E1"/>
            </w:placeholder>
            <w:showingPlcHdr/>
          </w:sdtPr>
          <w:sdtContent>
            <w:tc>
              <w:tcPr>
                <w:tcW w:w="385" w:type="pct"/>
                <w:shd w:val="clear" w:color="auto" w:fill="auto"/>
                <w:vAlign w:val="center"/>
              </w:tcPr>
              <w:p w14:paraId="3839873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49390663"/>
            <w:lock w:val="sdtLocked"/>
            <w:placeholder>
              <w:docPart w:val="63D89667F6BD47DFA8570DF8494E5EB6"/>
            </w:placeholder>
            <w:showingPlcHdr/>
          </w:sdtPr>
          <w:sdtContent>
            <w:tc>
              <w:tcPr>
                <w:tcW w:w="385" w:type="pct"/>
                <w:shd w:val="clear" w:color="auto" w:fill="auto"/>
                <w:vAlign w:val="center"/>
              </w:tcPr>
              <w:p w14:paraId="120595C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76792377"/>
            <w:lock w:val="sdtLocked"/>
            <w:placeholder>
              <w:docPart w:val="B03CB39569AF43F1A7438E2EF24D391E"/>
            </w:placeholder>
            <w:showingPlcHdr/>
          </w:sdtPr>
          <w:sdtContent>
            <w:tc>
              <w:tcPr>
                <w:tcW w:w="385" w:type="pct"/>
                <w:shd w:val="clear" w:color="auto" w:fill="auto"/>
                <w:vAlign w:val="center"/>
              </w:tcPr>
              <w:p w14:paraId="7B4F1D9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88447384"/>
            <w:lock w:val="sdtLocked"/>
            <w:placeholder>
              <w:docPart w:val="18344AC8747C48DC912473DAE6333503"/>
            </w:placeholder>
            <w:showingPlcHdr/>
          </w:sdtPr>
          <w:sdtContent>
            <w:tc>
              <w:tcPr>
                <w:tcW w:w="385" w:type="pct"/>
                <w:shd w:val="clear" w:color="auto" w:fill="auto"/>
                <w:vAlign w:val="center"/>
              </w:tcPr>
              <w:p w14:paraId="252E720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52988462"/>
            <w:lock w:val="sdtLocked"/>
            <w:placeholder>
              <w:docPart w:val="4E3590EAF5B644409745AA22F57D7CF0"/>
            </w:placeholder>
            <w:showingPlcHdr/>
          </w:sdtPr>
          <w:sdtContent>
            <w:tc>
              <w:tcPr>
                <w:tcW w:w="385" w:type="pct"/>
                <w:shd w:val="clear" w:color="auto" w:fill="auto"/>
                <w:vAlign w:val="center"/>
              </w:tcPr>
              <w:p w14:paraId="01D990D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30231312"/>
            <w:lock w:val="sdtLocked"/>
            <w:placeholder>
              <w:docPart w:val="5B011EDED8894EDBA756BF1C38F99C6A"/>
            </w:placeholder>
            <w:showingPlcHdr/>
          </w:sdtPr>
          <w:sdtContent>
            <w:tc>
              <w:tcPr>
                <w:tcW w:w="385" w:type="pct"/>
                <w:shd w:val="clear" w:color="auto" w:fill="auto"/>
                <w:vAlign w:val="center"/>
              </w:tcPr>
              <w:p w14:paraId="1295A20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73191806"/>
            <w:lock w:val="sdtLocked"/>
            <w:placeholder>
              <w:docPart w:val="82E2F6AAE00B4D468C2BC7B97A81E098"/>
            </w:placeholder>
            <w:showingPlcHdr/>
          </w:sdtPr>
          <w:sdtContent>
            <w:tc>
              <w:tcPr>
                <w:tcW w:w="382" w:type="pct"/>
                <w:shd w:val="clear" w:color="auto" w:fill="auto"/>
                <w:vAlign w:val="center"/>
              </w:tcPr>
              <w:p w14:paraId="1176BDCC"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D8AB298" w14:textId="77777777" w:rsidTr="00C56EEE">
        <w:trPr>
          <w:cantSplit/>
        </w:trPr>
        <w:tc>
          <w:tcPr>
            <w:tcW w:w="1147" w:type="pct"/>
            <w:shd w:val="clear" w:color="auto" w:fill="auto"/>
            <w:vAlign w:val="center"/>
          </w:tcPr>
          <w:p w14:paraId="471C5657" w14:textId="77777777" w:rsidR="00044295" w:rsidRPr="007F7157" w:rsidRDefault="00044295" w:rsidP="00C56EEE">
            <w:pPr>
              <w:widowControl w:val="0"/>
              <w:rPr>
                <w:rFonts w:cs="Arial"/>
              </w:rPr>
            </w:pPr>
            <w:r w:rsidRPr="007F7157">
              <w:rPr>
                <w:rFonts w:cs="Arial"/>
              </w:rPr>
              <w:t>Hematology/ Oncology</w:t>
            </w:r>
          </w:p>
        </w:tc>
        <w:sdt>
          <w:sdtPr>
            <w:rPr>
              <w:rFonts w:cs="Arial"/>
              <w:bCs/>
            </w:rPr>
            <w:id w:val="1008488497"/>
            <w:lock w:val="sdtLocked"/>
            <w:placeholder>
              <w:docPart w:val="527FE13D700342A3BDD9035089F23333"/>
            </w:placeholder>
            <w:showingPlcHdr/>
          </w:sdtPr>
          <w:sdtContent>
            <w:tc>
              <w:tcPr>
                <w:tcW w:w="387" w:type="pct"/>
                <w:shd w:val="clear" w:color="auto" w:fill="auto"/>
                <w:vAlign w:val="center"/>
              </w:tcPr>
              <w:p w14:paraId="252917B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24078217"/>
            <w:lock w:val="sdtLocked"/>
            <w:placeholder>
              <w:docPart w:val="1CD69BA2E3834E49AD4A12A45D89D209"/>
            </w:placeholder>
            <w:showingPlcHdr/>
          </w:sdtPr>
          <w:sdtContent>
            <w:tc>
              <w:tcPr>
                <w:tcW w:w="387" w:type="pct"/>
                <w:shd w:val="clear" w:color="auto" w:fill="auto"/>
                <w:vAlign w:val="center"/>
              </w:tcPr>
              <w:p w14:paraId="347F34E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96872608"/>
            <w:lock w:val="sdtLocked"/>
            <w:placeholder>
              <w:docPart w:val="2C87F582AB424DD4A04A751AB0F07215"/>
            </w:placeholder>
            <w:showingPlcHdr/>
          </w:sdtPr>
          <w:sdtContent>
            <w:tc>
              <w:tcPr>
                <w:tcW w:w="386" w:type="pct"/>
                <w:shd w:val="clear" w:color="auto" w:fill="auto"/>
                <w:vAlign w:val="center"/>
              </w:tcPr>
              <w:p w14:paraId="0F1D339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48763097"/>
            <w:lock w:val="sdtLocked"/>
            <w:placeholder>
              <w:docPart w:val="387C18C3AB3E42659B61D2E405E7362E"/>
            </w:placeholder>
            <w:showingPlcHdr/>
          </w:sdtPr>
          <w:sdtContent>
            <w:tc>
              <w:tcPr>
                <w:tcW w:w="385" w:type="pct"/>
                <w:shd w:val="clear" w:color="auto" w:fill="auto"/>
                <w:vAlign w:val="center"/>
              </w:tcPr>
              <w:p w14:paraId="6E51387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79280648"/>
            <w:lock w:val="sdtLocked"/>
            <w:placeholder>
              <w:docPart w:val="607B5FC7A9DE44349B1981446A428EBB"/>
            </w:placeholder>
            <w:showingPlcHdr/>
          </w:sdtPr>
          <w:sdtContent>
            <w:tc>
              <w:tcPr>
                <w:tcW w:w="385" w:type="pct"/>
                <w:shd w:val="clear" w:color="auto" w:fill="auto"/>
                <w:vAlign w:val="center"/>
              </w:tcPr>
              <w:p w14:paraId="3CF01CC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69668808"/>
            <w:lock w:val="sdtLocked"/>
            <w:placeholder>
              <w:docPart w:val="04E94B944557425AA8E4363F8B9DFA63"/>
            </w:placeholder>
            <w:showingPlcHdr/>
          </w:sdtPr>
          <w:sdtContent>
            <w:tc>
              <w:tcPr>
                <w:tcW w:w="385" w:type="pct"/>
                <w:shd w:val="clear" w:color="auto" w:fill="auto"/>
                <w:vAlign w:val="center"/>
              </w:tcPr>
              <w:p w14:paraId="628DA9C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88953305"/>
            <w:lock w:val="sdtLocked"/>
            <w:placeholder>
              <w:docPart w:val="D040CF106BC84F4EA62B7555EF4FED9B"/>
            </w:placeholder>
            <w:showingPlcHdr/>
          </w:sdtPr>
          <w:sdtContent>
            <w:tc>
              <w:tcPr>
                <w:tcW w:w="385" w:type="pct"/>
                <w:shd w:val="clear" w:color="auto" w:fill="auto"/>
                <w:vAlign w:val="center"/>
              </w:tcPr>
              <w:p w14:paraId="6FB7382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55581078"/>
            <w:lock w:val="sdtLocked"/>
            <w:placeholder>
              <w:docPart w:val="69145A0C338A4159BF9DE49DB602CF2D"/>
            </w:placeholder>
            <w:showingPlcHdr/>
          </w:sdtPr>
          <w:sdtContent>
            <w:tc>
              <w:tcPr>
                <w:tcW w:w="385" w:type="pct"/>
                <w:shd w:val="clear" w:color="auto" w:fill="auto"/>
                <w:vAlign w:val="center"/>
              </w:tcPr>
              <w:p w14:paraId="62F2B3A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93525565"/>
            <w:lock w:val="sdtLocked"/>
            <w:placeholder>
              <w:docPart w:val="2D7D7F5A26AA4931B6CEC56A51248CB0"/>
            </w:placeholder>
            <w:showingPlcHdr/>
          </w:sdtPr>
          <w:sdtContent>
            <w:tc>
              <w:tcPr>
                <w:tcW w:w="385" w:type="pct"/>
                <w:shd w:val="clear" w:color="auto" w:fill="auto"/>
                <w:vAlign w:val="center"/>
              </w:tcPr>
              <w:p w14:paraId="13E29BA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76029010"/>
            <w:lock w:val="sdtLocked"/>
            <w:placeholder>
              <w:docPart w:val="A3712268CF6449CC95749067F0BCACCC"/>
            </w:placeholder>
            <w:showingPlcHdr/>
          </w:sdtPr>
          <w:sdtContent>
            <w:tc>
              <w:tcPr>
                <w:tcW w:w="382" w:type="pct"/>
                <w:shd w:val="clear" w:color="auto" w:fill="auto"/>
                <w:vAlign w:val="center"/>
              </w:tcPr>
              <w:p w14:paraId="777B3AC6"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C92D78A" w14:textId="77777777" w:rsidTr="00C56EEE">
        <w:trPr>
          <w:cantSplit/>
        </w:trPr>
        <w:tc>
          <w:tcPr>
            <w:tcW w:w="1147" w:type="pct"/>
            <w:shd w:val="clear" w:color="auto" w:fill="auto"/>
            <w:vAlign w:val="center"/>
          </w:tcPr>
          <w:p w14:paraId="5CF24403" w14:textId="77777777" w:rsidR="00044295" w:rsidRPr="007F7157" w:rsidRDefault="00044295" w:rsidP="00C56EEE">
            <w:pPr>
              <w:widowControl w:val="0"/>
              <w:rPr>
                <w:rFonts w:cs="Arial"/>
              </w:rPr>
            </w:pPr>
            <w:r w:rsidRPr="007F7157">
              <w:rPr>
                <w:rFonts w:cs="Arial"/>
              </w:rPr>
              <w:t>Infectious Diseases</w:t>
            </w:r>
          </w:p>
        </w:tc>
        <w:sdt>
          <w:sdtPr>
            <w:rPr>
              <w:rFonts w:cs="Arial"/>
              <w:bCs/>
            </w:rPr>
            <w:id w:val="533468707"/>
            <w:lock w:val="sdtLocked"/>
            <w:placeholder>
              <w:docPart w:val="55694367A0764B1591477FBE55EED2A2"/>
            </w:placeholder>
            <w:showingPlcHdr/>
          </w:sdtPr>
          <w:sdtContent>
            <w:tc>
              <w:tcPr>
                <w:tcW w:w="387" w:type="pct"/>
                <w:shd w:val="clear" w:color="auto" w:fill="auto"/>
                <w:vAlign w:val="center"/>
              </w:tcPr>
              <w:p w14:paraId="55281C4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66157866"/>
            <w:lock w:val="sdtLocked"/>
            <w:placeholder>
              <w:docPart w:val="A7B223A73EBF4DD2A39F879E0B9C2858"/>
            </w:placeholder>
            <w:showingPlcHdr/>
          </w:sdtPr>
          <w:sdtContent>
            <w:tc>
              <w:tcPr>
                <w:tcW w:w="387" w:type="pct"/>
                <w:shd w:val="clear" w:color="auto" w:fill="auto"/>
                <w:vAlign w:val="center"/>
              </w:tcPr>
              <w:p w14:paraId="7ED1ACE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784713"/>
            <w:lock w:val="sdtLocked"/>
            <w:placeholder>
              <w:docPart w:val="7751DC9FE6964A27B26B534BBCE05DDB"/>
            </w:placeholder>
            <w:showingPlcHdr/>
          </w:sdtPr>
          <w:sdtContent>
            <w:tc>
              <w:tcPr>
                <w:tcW w:w="386" w:type="pct"/>
                <w:shd w:val="clear" w:color="auto" w:fill="auto"/>
                <w:vAlign w:val="center"/>
              </w:tcPr>
              <w:p w14:paraId="4CE3F7D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21315626"/>
            <w:lock w:val="sdtLocked"/>
            <w:placeholder>
              <w:docPart w:val="031466E36675474EA7D492B53AFAA28C"/>
            </w:placeholder>
            <w:showingPlcHdr/>
          </w:sdtPr>
          <w:sdtContent>
            <w:tc>
              <w:tcPr>
                <w:tcW w:w="385" w:type="pct"/>
                <w:shd w:val="clear" w:color="auto" w:fill="auto"/>
                <w:vAlign w:val="center"/>
              </w:tcPr>
              <w:p w14:paraId="60A78A6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33869685"/>
            <w:lock w:val="sdtLocked"/>
            <w:placeholder>
              <w:docPart w:val="5FB71F787B7E487CA3FB32491F2A625C"/>
            </w:placeholder>
            <w:showingPlcHdr/>
          </w:sdtPr>
          <w:sdtContent>
            <w:tc>
              <w:tcPr>
                <w:tcW w:w="385" w:type="pct"/>
                <w:shd w:val="clear" w:color="auto" w:fill="auto"/>
                <w:vAlign w:val="center"/>
              </w:tcPr>
              <w:p w14:paraId="1675A46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01991799"/>
            <w:lock w:val="sdtLocked"/>
            <w:placeholder>
              <w:docPart w:val="B5CB88DDC76649368A64936F5F7D9C30"/>
            </w:placeholder>
            <w:showingPlcHdr/>
          </w:sdtPr>
          <w:sdtContent>
            <w:tc>
              <w:tcPr>
                <w:tcW w:w="385" w:type="pct"/>
                <w:shd w:val="clear" w:color="auto" w:fill="auto"/>
                <w:vAlign w:val="center"/>
              </w:tcPr>
              <w:p w14:paraId="3A31D1F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91130546"/>
            <w:lock w:val="sdtLocked"/>
            <w:placeholder>
              <w:docPart w:val="4FC39492B82548C4914F514723BC36BD"/>
            </w:placeholder>
            <w:showingPlcHdr/>
          </w:sdtPr>
          <w:sdtContent>
            <w:tc>
              <w:tcPr>
                <w:tcW w:w="385" w:type="pct"/>
                <w:shd w:val="clear" w:color="auto" w:fill="auto"/>
                <w:vAlign w:val="center"/>
              </w:tcPr>
              <w:p w14:paraId="2451184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79280443"/>
            <w:lock w:val="sdtLocked"/>
            <w:placeholder>
              <w:docPart w:val="23898CF1DC51425EAF66E95E2587AE1F"/>
            </w:placeholder>
            <w:showingPlcHdr/>
          </w:sdtPr>
          <w:sdtContent>
            <w:tc>
              <w:tcPr>
                <w:tcW w:w="385" w:type="pct"/>
                <w:shd w:val="clear" w:color="auto" w:fill="auto"/>
                <w:vAlign w:val="center"/>
              </w:tcPr>
              <w:p w14:paraId="561CEE9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47519211"/>
            <w:lock w:val="sdtLocked"/>
            <w:placeholder>
              <w:docPart w:val="AD5CC786D7254519AB6949329E4838A7"/>
            </w:placeholder>
            <w:showingPlcHdr/>
          </w:sdtPr>
          <w:sdtContent>
            <w:tc>
              <w:tcPr>
                <w:tcW w:w="385" w:type="pct"/>
                <w:shd w:val="clear" w:color="auto" w:fill="auto"/>
                <w:vAlign w:val="center"/>
              </w:tcPr>
              <w:p w14:paraId="2EFA542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90448185"/>
            <w:lock w:val="sdtLocked"/>
            <w:placeholder>
              <w:docPart w:val="69124D0C2DF6456F85F3BDB6FACA2DF8"/>
            </w:placeholder>
            <w:showingPlcHdr/>
          </w:sdtPr>
          <w:sdtContent>
            <w:tc>
              <w:tcPr>
                <w:tcW w:w="382" w:type="pct"/>
                <w:shd w:val="clear" w:color="auto" w:fill="auto"/>
                <w:vAlign w:val="center"/>
              </w:tcPr>
              <w:p w14:paraId="547A22B8"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CFE0CDF" w14:textId="77777777" w:rsidTr="00C56EEE">
        <w:trPr>
          <w:cantSplit/>
        </w:trPr>
        <w:tc>
          <w:tcPr>
            <w:tcW w:w="1147" w:type="pct"/>
            <w:shd w:val="clear" w:color="auto" w:fill="auto"/>
            <w:vAlign w:val="center"/>
          </w:tcPr>
          <w:p w14:paraId="5863BC26" w14:textId="77777777" w:rsidR="00044295" w:rsidRPr="007F7157" w:rsidRDefault="00044295" w:rsidP="00C56EEE">
            <w:pPr>
              <w:widowControl w:val="0"/>
              <w:rPr>
                <w:rFonts w:cs="Arial"/>
              </w:rPr>
            </w:pPr>
            <w:r w:rsidRPr="007F7157">
              <w:rPr>
                <w:rFonts w:cs="Arial"/>
              </w:rPr>
              <w:t>Nephrology</w:t>
            </w:r>
          </w:p>
        </w:tc>
        <w:sdt>
          <w:sdtPr>
            <w:rPr>
              <w:rFonts w:cs="Arial"/>
              <w:bCs/>
            </w:rPr>
            <w:id w:val="-778336580"/>
            <w:lock w:val="sdtLocked"/>
            <w:placeholder>
              <w:docPart w:val="69E57493B2D241A8A57AF3C9DF1EC8AF"/>
            </w:placeholder>
            <w:showingPlcHdr/>
          </w:sdtPr>
          <w:sdtContent>
            <w:tc>
              <w:tcPr>
                <w:tcW w:w="387" w:type="pct"/>
                <w:shd w:val="clear" w:color="auto" w:fill="auto"/>
                <w:vAlign w:val="center"/>
              </w:tcPr>
              <w:p w14:paraId="0535D0C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96250175"/>
            <w:lock w:val="sdtLocked"/>
            <w:placeholder>
              <w:docPart w:val="C634EE2300D24824A86C417EC38F011E"/>
            </w:placeholder>
            <w:showingPlcHdr/>
          </w:sdtPr>
          <w:sdtContent>
            <w:tc>
              <w:tcPr>
                <w:tcW w:w="387" w:type="pct"/>
                <w:shd w:val="clear" w:color="auto" w:fill="auto"/>
                <w:vAlign w:val="center"/>
              </w:tcPr>
              <w:p w14:paraId="7C96328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73060991"/>
            <w:lock w:val="sdtLocked"/>
            <w:placeholder>
              <w:docPart w:val="97792A1AE68F4030A73181EB498F35ED"/>
            </w:placeholder>
            <w:showingPlcHdr/>
          </w:sdtPr>
          <w:sdtContent>
            <w:tc>
              <w:tcPr>
                <w:tcW w:w="386" w:type="pct"/>
                <w:shd w:val="clear" w:color="auto" w:fill="auto"/>
                <w:vAlign w:val="center"/>
              </w:tcPr>
              <w:p w14:paraId="291CA07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90724570"/>
            <w:lock w:val="sdtLocked"/>
            <w:placeholder>
              <w:docPart w:val="84B101D99B5247AF84472C3D91D1D73E"/>
            </w:placeholder>
            <w:showingPlcHdr/>
          </w:sdtPr>
          <w:sdtContent>
            <w:tc>
              <w:tcPr>
                <w:tcW w:w="385" w:type="pct"/>
                <w:shd w:val="clear" w:color="auto" w:fill="auto"/>
                <w:vAlign w:val="center"/>
              </w:tcPr>
              <w:p w14:paraId="4A45873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09493197"/>
            <w:lock w:val="sdtLocked"/>
            <w:placeholder>
              <w:docPart w:val="B64AB205BF0548E8A0CB8EBAF8E63F90"/>
            </w:placeholder>
            <w:showingPlcHdr/>
          </w:sdtPr>
          <w:sdtContent>
            <w:tc>
              <w:tcPr>
                <w:tcW w:w="385" w:type="pct"/>
                <w:shd w:val="clear" w:color="auto" w:fill="auto"/>
                <w:vAlign w:val="center"/>
              </w:tcPr>
              <w:p w14:paraId="6862395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42929398"/>
            <w:lock w:val="sdtLocked"/>
            <w:placeholder>
              <w:docPart w:val="BE8AE51D8E0A43A6B67353543CF1B0F0"/>
            </w:placeholder>
            <w:showingPlcHdr/>
          </w:sdtPr>
          <w:sdtContent>
            <w:tc>
              <w:tcPr>
                <w:tcW w:w="385" w:type="pct"/>
                <w:shd w:val="clear" w:color="auto" w:fill="auto"/>
                <w:vAlign w:val="center"/>
              </w:tcPr>
              <w:p w14:paraId="1B3E234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1816544"/>
            <w:lock w:val="sdtLocked"/>
            <w:placeholder>
              <w:docPart w:val="067E388F98F841E59F719257A8EC5B96"/>
            </w:placeholder>
            <w:showingPlcHdr/>
          </w:sdtPr>
          <w:sdtContent>
            <w:tc>
              <w:tcPr>
                <w:tcW w:w="385" w:type="pct"/>
                <w:shd w:val="clear" w:color="auto" w:fill="auto"/>
                <w:vAlign w:val="center"/>
              </w:tcPr>
              <w:p w14:paraId="39DB695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85435305"/>
            <w:lock w:val="sdtLocked"/>
            <w:placeholder>
              <w:docPart w:val="A8714401ACFC404CB5E05F7AEBEA6F5F"/>
            </w:placeholder>
            <w:showingPlcHdr/>
          </w:sdtPr>
          <w:sdtContent>
            <w:tc>
              <w:tcPr>
                <w:tcW w:w="385" w:type="pct"/>
                <w:shd w:val="clear" w:color="auto" w:fill="auto"/>
                <w:vAlign w:val="center"/>
              </w:tcPr>
              <w:p w14:paraId="31657B6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65984088"/>
            <w:lock w:val="sdtLocked"/>
            <w:placeholder>
              <w:docPart w:val="0B40A550ADE648EBB9E0EED9C7FD0D21"/>
            </w:placeholder>
            <w:showingPlcHdr/>
          </w:sdtPr>
          <w:sdtContent>
            <w:tc>
              <w:tcPr>
                <w:tcW w:w="385" w:type="pct"/>
                <w:shd w:val="clear" w:color="auto" w:fill="auto"/>
                <w:vAlign w:val="center"/>
              </w:tcPr>
              <w:p w14:paraId="1D3B48B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75011628"/>
            <w:lock w:val="sdtLocked"/>
            <w:placeholder>
              <w:docPart w:val="B83E1CC66F5D4EFB8012AB75A9409C8E"/>
            </w:placeholder>
            <w:showingPlcHdr/>
          </w:sdtPr>
          <w:sdtContent>
            <w:tc>
              <w:tcPr>
                <w:tcW w:w="382" w:type="pct"/>
                <w:shd w:val="clear" w:color="auto" w:fill="auto"/>
                <w:vAlign w:val="center"/>
              </w:tcPr>
              <w:p w14:paraId="0660DCAA"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7885E570" w14:textId="77777777" w:rsidTr="00C56EEE">
        <w:trPr>
          <w:cantSplit/>
        </w:trPr>
        <w:tc>
          <w:tcPr>
            <w:tcW w:w="1147" w:type="pct"/>
            <w:shd w:val="clear" w:color="auto" w:fill="auto"/>
            <w:vAlign w:val="center"/>
          </w:tcPr>
          <w:p w14:paraId="494099CF" w14:textId="77777777" w:rsidR="00044295" w:rsidRPr="007F7157" w:rsidRDefault="00044295" w:rsidP="00C56EEE">
            <w:pPr>
              <w:widowControl w:val="0"/>
              <w:rPr>
                <w:rFonts w:cs="Arial"/>
              </w:rPr>
            </w:pPr>
            <w:r w:rsidRPr="007F7157">
              <w:rPr>
                <w:rFonts w:cs="Arial"/>
              </w:rPr>
              <w:t>Neurology</w:t>
            </w:r>
          </w:p>
        </w:tc>
        <w:sdt>
          <w:sdtPr>
            <w:rPr>
              <w:rFonts w:cs="Arial"/>
              <w:bCs/>
            </w:rPr>
            <w:id w:val="-2113818166"/>
            <w:lock w:val="sdtLocked"/>
            <w:placeholder>
              <w:docPart w:val="3CA1C0779CA94715862FBCF96498C467"/>
            </w:placeholder>
            <w:showingPlcHdr/>
          </w:sdtPr>
          <w:sdtContent>
            <w:tc>
              <w:tcPr>
                <w:tcW w:w="387" w:type="pct"/>
                <w:shd w:val="clear" w:color="auto" w:fill="auto"/>
                <w:vAlign w:val="center"/>
              </w:tcPr>
              <w:p w14:paraId="4E59690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78905679"/>
            <w:lock w:val="sdtLocked"/>
            <w:placeholder>
              <w:docPart w:val="59C51D771F0841EF970C2E43732E2365"/>
            </w:placeholder>
            <w:showingPlcHdr/>
          </w:sdtPr>
          <w:sdtContent>
            <w:tc>
              <w:tcPr>
                <w:tcW w:w="387" w:type="pct"/>
                <w:shd w:val="clear" w:color="auto" w:fill="auto"/>
                <w:vAlign w:val="center"/>
              </w:tcPr>
              <w:p w14:paraId="571EE85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8168588"/>
            <w:lock w:val="sdtLocked"/>
            <w:placeholder>
              <w:docPart w:val="E4DF1A447DF149DBAFA8A51722AE45D7"/>
            </w:placeholder>
            <w:showingPlcHdr/>
          </w:sdtPr>
          <w:sdtContent>
            <w:tc>
              <w:tcPr>
                <w:tcW w:w="386" w:type="pct"/>
                <w:shd w:val="clear" w:color="auto" w:fill="auto"/>
                <w:vAlign w:val="center"/>
              </w:tcPr>
              <w:p w14:paraId="57C33CC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59034224"/>
            <w:lock w:val="sdtLocked"/>
            <w:placeholder>
              <w:docPart w:val="21B60C16CCC0494D9BA67548BA7F15C9"/>
            </w:placeholder>
            <w:showingPlcHdr/>
          </w:sdtPr>
          <w:sdtContent>
            <w:tc>
              <w:tcPr>
                <w:tcW w:w="385" w:type="pct"/>
                <w:shd w:val="clear" w:color="auto" w:fill="auto"/>
                <w:vAlign w:val="center"/>
              </w:tcPr>
              <w:p w14:paraId="780041F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01311465"/>
            <w:lock w:val="sdtLocked"/>
            <w:placeholder>
              <w:docPart w:val="3CC374A925C44F2AB43BBE2ED1390A9E"/>
            </w:placeholder>
            <w:showingPlcHdr/>
          </w:sdtPr>
          <w:sdtContent>
            <w:tc>
              <w:tcPr>
                <w:tcW w:w="385" w:type="pct"/>
                <w:shd w:val="clear" w:color="auto" w:fill="auto"/>
                <w:vAlign w:val="center"/>
              </w:tcPr>
              <w:p w14:paraId="3CF0659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3213232"/>
            <w:lock w:val="sdtLocked"/>
            <w:placeholder>
              <w:docPart w:val="D173AA3963364E91852BD8BC892DEF4E"/>
            </w:placeholder>
            <w:showingPlcHdr/>
          </w:sdtPr>
          <w:sdtContent>
            <w:tc>
              <w:tcPr>
                <w:tcW w:w="385" w:type="pct"/>
                <w:shd w:val="clear" w:color="auto" w:fill="auto"/>
                <w:vAlign w:val="center"/>
              </w:tcPr>
              <w:p w14:paraId="6D774F0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7546079"/>
            <w:lock w:val="sdtLocked"/>
            <w:placeholder>
              <w:docPart w:val="CAC6EDED5B774E62A70637CAE230FAF5"/>
            </w:placeholder>
            <w:showingPlcHdr/>
          </w:sdtPr>
          <w:sdtContent>
            <w:tc>
              <w:tcPr>
                <w:tcW w:w="385" w:type="pct"/>
                <w:shd w:val="clear" w:color="auto" w:fill="auto"/>
                <w:vAlign w:val="center"/>
              </w:tcPr>
              <w:p w14:paraId="151F268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04130078"/>
            <w:lock w:val="sdtLocked"/>
            <w:placeholder>
              <w:docPart w:val="A01E2B0DACC44D2AA832FC2AA667E5D3"/>
            </w:placeholder>
            <w:showingPlcHdr/>
          </w:sdtPr>
          <w:sdtContent>
            <w:tc>
              <w:tcPr>
                <w:tcW w:w="385" w:type="pct"/>
                <w:shd w:val="clear" w:color="auto" w:fill="auto"/>
                <w:vAlign w:val="center"/>
              </w:tcPr>
              <w:p w14:paraId="67157C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2907594"/>
            <w:lock w:val="sdtLocked"/>
            <w:placeholder>
              <w:docPart w:val="7825D5503F934A928147EA129901906B"/>
            </w:placeholder>
            <w:showingPlcHdr/>
          </w:sdtPr>
          <w:sdtContent>
            <w:tc>
              <w:tcPr>
                <w:tcW w:w="385" w:type="pct"/>
                <w:shd w:val="clear" w:color="auto" w:fill="auto"/>
                <w:vAlign w:val="center"/>
              </w:tcPr>
              <w:p w14:paraId="3E5CFA2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05901987"/>
            <w:lock w:val="sdtLocked"/>
            <w:placeholder>
              <w:docPart w:val="FDC744FD6C1A44C1BAFD6ADD4DCFCDAD"/>
            </w:placeholder>
            <w:showingPlcHdr/>
          </w:sdtPr>
          <w:sdtContent>
            <w:tc>
              <w:tcPr>
                <w:tcW w:w="382" w:type="pct"/>
                <w:shd w:val="clear" w:color="auto" w:fill="auto"/>
                <w:vAlign w:val="center"/>
              </w:tcPr>
              <w:p w14:paraId="0FF65775"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4A58CEE" w14:textId="77777777" w:rsidTr="00C56EEE">
        <w:trPr>
          <w:cantSplit/>
        </w:trPr>
        <w:tc>
          <w:tcPr>
            <w:tcW w:w="1147" w:type="pct"/>
            <w:shd w:val="clear" w:color="auto" w:fill="auto"/>
            <w:vAlign w:val="center"/>
          </w:tcPr>
          <w:p w14:paraId="43BFF3E5" w14:textId="77777777" w:rsidR="00044295" w:rsidRPr="007F7157" w:rsidRDefault="00044295" w:rsidP="00C56EEE">
            <w:pPr>
              <w:widowControl w:val="0"/>
              <w:rPr>
                <w:rFonts w:cs="Arial"/>
              </w:rPr>
            </w:pPr>
            <w:r w:rsidRPr="007F7157">
              <w:rPr>
                <w:rFonts w:cs="Arial"/>
              </w:rPr>
              <w:t>Psychiatry/ Developmental Behavioral</w:t>
            </w:r>
          </w:p>
        </w:tc>
        <w:sdt>
          <w:sdtPr>
            <w:rPr>
              <w:rFonts w:cs="Arial"/>
              <w:bCs/>
            </w:rPr>
            <w:id w:val="-488941121"/>
            <w:lock w:val="sdtLocked"/>
            <w:placeholder>
              <w:docPart w:val="5DF07E5329444B39B530E7CF4FD66411"/>
            </w:placeholder>
            <w:showingPlcHdr/>
          </w:sdtPr>
          <w:sdtContent>
            <w:tc>
              <w:tcPr>
                <w:tcW w:w="387" w:type="pct"/>
                <w:shd w:val="clear" w:color="auto" w:fill="auto"/>
                <w:vAlign w:val="center"/>
              </w:tcPr>
              <w:p w14:paraId="35FC7BE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42726255"/>
            <w:lock w:val="sdtLocked"/>
            <w:placeholder>
              <w:docPart w:val="C660BADF2BC54F06B50012493F14B0EB"/>
            </w:placeholder>
            <w:showingPlcHdr/>
          </w:sdtPr>
          <w:sdtContent>
            <w:tc>
              <w:tcPr>
                <w:tcW w:w="387" w:type="pct"/>
                <w:shd w:val="clear" w:color="auto" w:fill="auto"/>
                <w:vAlign w:val="center"/>
              </w:tcPr>
              <w:p w14:paraId="322ADD8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76445462"/>
            <w:lock w:val="sdtLocked"/>
            <w:placeholder>
              <w:docPart w:val="C76E081100A1412C9C4ECBA91A35BCE3"/>
            </w:placeholder>
            <w:showingPlcHdr/>
          </w:sdtPr>
          <w:sdtContent>
            <w:tc>
              <w:tcPr>
                <w:tcW w:w="386" w:type="pct"/>
                <w:shd w:val="clear" w:color="auto" w:fill="auto"/>
                <w:vAlign w:val="center"/>
              </w:tcPr>
              <w:p w14:paraId="318096B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32245900"/>
            <w:lock w:val="sdtLocked"/>
            <w:placeholder>
              <w:docPart w:val="F9B386EAB97546BBA8AC7F41484D6555"/>
            </w:placeholder>
            <w:showingPlcHdr/>
          </w:sdtPr>
          <w:sdtContent>
            <w:tc>
              <w:tcPr>
                <w:tcW w:w="385" w:type="pct"/>
                <w:shd w:val="clear" w:color="auto" w:fill="auto"/>
                <w:vAlign w:val="center"/>
              </w:tcPr>
              <w:p w14:paraId="2D23108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046352382"/>
            <w:lock w:val="sdtLocked"/>
            <w:placeholder>
              <w:docPart w:val="78D7413229EF473B813CFF568A675A5A"/>
            </w:placeholder>
            <w:showingPlcHdr/>
          </w:sdtPr>
          <w:sdtContent>
            <w:tc>
              <w:tcPr>
                <w:tcW w:w="385" w:type="pct"/>
                <w:shd w:val="clear" w:color="auto" w:fill="auto"/>
                <w:vAlign w:val="center"/>
              </w:tcPr>
              <w:p w14:paraId="353DABF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60236107"/>
            <w:lock w:val="sdtLocked"/>
            <w:placeholder>
              <w:docPart w:val="1818EA800CD940CD9827220B5E5C8373"/>
            </w:placeholder>
            <w:showingPlcHdr/>
          </w:sdtPr>
          <w:sdtContent>
            <w:tc>
              <w:tcPr>
                <w:tcW w:w="385" w:type="pct"/>
                <w:shd w:val="clear" w:color="auto" w:fill="auto"/>
                <w:vAlign w:val="center"/>
              </w:tcPr>
              <w:p w14:paraId="19F9E61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22403698"/>
            <w:lock w:val="sdtLocked"/>
            <w:placeholder>
              <w:docPart w:val="AC4A475615C14638A7D207AF1FC50864"/>
            </w:placeholder>
            <w:showingPlcHdr/>
          </w:sdtPr>
          <w:sdtContent>
            <w:tc>
              <w:tcPr>
                <w:tcW w:w="385" w:type="pct"/>
                <w:shd w:val="clear" w:color="auto" w:fill="auto"/>
                <w:vAlign w:val="center"/>
              </w:tcPr>
              <w:p w14:paraId="22FBBF6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011409398"/>
            <w:lock w:val="sdtLocked"/>
            <w:placeholder>
              <w:docPart w:val="BBF2BF651D13409590FBCB4BAA0A4459"/>
            </w:placeholder>
            <w:showingPlcHdr/>
          </w:sdtPr>
          <w:sdtContent>
            <w:tc>
              <w:tcPr>
                <w:tcW w:w="385" w:type="pct"/>
                <w:shd w:val="clear" w:color="auto" w:fill="auto"/>
                <w:vAlign w:val="center"/>
              </w:tcPr>
              <w:p w14:paraId="2EEB29E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90214547"/>
            <w:lock w:val="sdtLocked"/>
            <w:placeholder>
              <w:docPart w:val="AE409AB7B0F6426FB8033CC3CD9368F0"/>
            </w:placeholder>
            <w:showingPlcHdr/>
          </w:sdtPr>
          <w:sdtContent>
            <w:tc>
              <w:tcPr>
                <w:tcW w:w="385" w:type="pct"/>
                <w:shd w:val="clear" w:color="auto" w:fill="auto"/>
                <w:vAlign w:val="center"/>
              </w:tcPr>
              <w:p w14:paraId="0EB3B8C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65338208"/>
            <w:lock w:val="sdtLocked"/>
            <w:placeholder>
              <w:docPart w:val="C9F578EC526E4C9AA751405D8313B7AB"/>
            </w:placeholder>
            <w:showingPlcHdr/>
          </w:sdtPr>
          <w:sdtContent>
            <w:tc>
              <w:tcPr>
                <w:tcW w:w="382" w:type="pct"/>
                <w:shd w:val="clear" w:color="auto" w:fill="auto"/>
                <w:vAlign w:val="center"/>
              </w:tcPr>
              <w:p w14:paraId="1FC43157"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24A543FB" w14:textId="77777777" w:rsidTr="00C56EEE">
        <w:trPr>
          <w:cantSplit/>
        </w:trPr>
        <w:tc>
          <w:tcPr>
            <w:tcW w:w="1147" w:type="pct"/>
            <w:shd w:val="clear" w:color="auto" w:fill="auto"/>
            <w:vAlign w:val="center"/>
          </w:tcPr>
          <w:p w14:paraId="1E1C5464" w14:textId="77777777" w:rsidR="00044295" w:rsidRPr="007F7157" w:rsidRDefault="00044295" w:rsidP="00C56EEE">
            <w:pPr>
              <w:widowControl w:val="0"/>
              <w:rPr>
                <w:rFonts w:cs="Arial"/>
              </w:rPr>
            </w:pPr>
            <w:r w:rsidRPr="007F7157">
              <w:rPr>
                <w:rFonts w:cs="Arial"/>
              </w:rPr>
              <w:t>Pulmonology</w:t>
            </w:r>
          </w:p>
        </w:tc>
        <w:sdt>
          <w:sdtPr>
            <w:rPr>
              <w:rFonts w:cs="Arial"/>
              <w:bCs/>
            </w:rPr>
            <w:id w:val="59751497"/>
            <w:lock w:val="sdtLocked"/>
            <w:placeholder>
              <w:docPart w:val="95BC7479C2B5497F815D198DD83E465F"/>
            </w:placeholder>
            <w:showingPlcHdr/>
          </w:sdtPr>
          <w:sdtContent>
            <w:tc>
              <w:tcPr>
                <w:tcW w:w="387" w:type="pct"/>
                <w:shd w:val="clear" w:color="auto" w:fill="auto"/>
                <w:vAlign w:val="center"/>
              </w:tcPr>
              <w:p w14:paraId="3FDE30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94346770"/>
            <w:lock w:val="sdtLocked"/>
            <w:placeholder>
              <w:docPart w:val="97176B1A44EB43F2AEB9C751D7DC99D6"/>
            </w:placeholder>
            <w:showingPlcHdr/>
          </w:sdtPr>
          <w:sdtContent>
            <w:tc>
              <w:tcPr>
                <w:tcW w:w="387" w:type="pct"/>
                <w:shd w:val="clear" w:color="auto" w:fill="auto"/>
                <w:vAlign w:val="center"/>
              </w:tcPr>
              <w:p w14:paraId="49EC3DB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0446230"/>
            <w:lock w:val="sdtLocked"/>
            <w:placeholder>
              <w:docPart w:val="828F7E28E4674B91A19F5BB1F9909624"/>
            </w:placeholder>
            <w:showingPlcHdr/>
          </w:sdtPr>
          <w:sdtContent>
            <w:tc>
              <w:tcPr>
                <w:tcW w:w="386" w:type="pct"/>
                <w:shd w:val="clear" w:color="auto" w:fill="auto"/>
                <w:vAlign w:val="center"/>
              </w:tcPr>
              <w:p w14:paraId="070874D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47413422"/>
            <w:lock w:val="sdtLocked"/>
            <w:placeholder>
              <w:docPart w:val="47585C12B44145499E1B7C1735E07FDF"/>
            </w:placeholder>
            <w:showingPlcHdr/>
          </w:sdtPr>
          <w:sdtContent>
            <w:tc>
              <w:tcPr>
                <w:tcW w:w="385" w:type="pct"/>
                <w:shd w:val="clear" w:color="auto" w:fill="auto"/>
                <w:vAlign w:val="center"/>
              </w:tcPr>
              <w:p w14:paraId="6A7824E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28243306"/>
            <w:lock w:val="sdtLocked"/>
            <w:placeholder>
              <w:docPart w:val="2346903DE7B14D58AB8BF2E7A42067D9"/>
            </w:placeholder>
            <w:showingPlcHdr/>
          </w:sdtPr>
          <w:sdtContent>
            <w:tc>
              <w:tcPr>
                <w:tcW w:w="385" w:type="pct"/>
                <w:shd w:val="clear" w:color="auto" w:fill="auto"/>
                <w:vAlign w:val="center"/>
              </w:tcPr>
              <w:p w14:paraId="1E2C1A2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06900849"/>
            <w:lock w:val="sdtLocked"/>
            <w:placeholder>
              <w:docPart w:val="C2AE6FB9F2364FD1B0DA51238D8BFF40"/>
            </w:placeholder>
            <w:showingPlcHdr/>
          </w:sdtPr>
          <w:sdtContent>
            <w:tc>
              <w:tcPr>
                <w:tcW w:w="385" w:type="pct"/>
                <w:shd w:val="clear" w:color="auto" w:fill="auto"/>
                <w:vAlign w:val="center"/>
              </w:tcPr>
              <w:p w14:paraId="1CF4A7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75782733"/>
            <w:lock w:val="sdtLocked"/>
            <w:placeholder>
              <w:docPart w:val="C9481D1A15684BFABE467A626049D496"/>
            </w:placeholder>
            <w:showingPlcHdr/>
          </w:sdtPr>
          <w:sdtContent>
            <w:tc>
              <w:tcPr>
                <w:tcW w:w="385" w:type="pct"/>
                <w:shd w:val="clear" w:color="auto" w:fill="auto"/>
                <w:vAlign w:val="center"/>
              </w:tcPr>
              <w:p w14:paraId="70BF6FF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63556619"/>
            <w:lock w:val="sdtLocked"/>
            <w:placeholder>
              <w:docPart w:val="5E081A6155F64290A974CE1CE6420476"/>
            </w:placeholder>
            <w:showingPlcHdr/>
          </w:sdtPr>
          <w:sdtContent>
            <w:tc>
              <w:tcPr>
                <w:tcW w:w="385" w:type="pct"/>
                <w:shd w:val="clear" w:color="auto" w:fill="auto"/>
                <w:vAlign w:val="center"/>
              </w:tcPr>
              <w:p w14:paraId="7B3692F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27265956"/>
            <w:lock w:val="sdtLocked"/>
            <w:placeholder>
              <w:docPart w:val="4768C415F91547C9BDDD0858100841FE"/>
            </w:placeholder>
            <w:showingPlcHdr/>
          </w:sdtPr>
          <w:sdtContent>
            <w:tc>
              <w:tcPr>
                <w:tcW w:w="385" w:type="pct"/>
                <w:shd w:val="clear" w:color="auto" w:fill="auto"/>
                <w:vAlign w:val="center"/>
              </w:tcPr>
              <w:p w14:paraId="77B212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65782613"/>
            <w:lock w:val="sdtLocked"/>
            <w:placeholder>
              <w:docPart w:val="9A321B2F11F84875994DA942837C7EA5"/>
            </w:placeholder>
            <w:showingPlcHdr/>
          </w:sdtPr>
          <w:sdtContent>
            <w:tc>
              <w:tcPr>
                <w:tcW w:w="382" w:type="pct"/>
                <w:shd w:val="clear" w:color="auto" w:fill="auto"/>
                <w:vAlign w:val="center"/>
              </w:tcPr>
              <w:p w14:paraId="05839985"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1E6143C7" w14:textId="77777777" w:rsidTr="00C56EEE">
        <w:trPr>
          <w:cantSplit/>
        </w:trPr>
        <w:tc>
          <w:tcPr>
            <w:tcW w:w="1147" w:type="pct"/>
            <w:shd w:val="clear" w:color="auto" w:fill="auto"/>
            <w:vAlign w:val="center"/>
          </w:tcPr>
          <w:p w14:paraId="732DC4A7" w14:textId="77777777" w:rsidR="00044295" w:rsidRPr="007F7157" w:rsidRDefault="00044295" w:rsidP="00C56EEE">
            <w:pPr>
              <w:widowControl w:val="0"/>
              <w:rPr>
                <w:rFonts w:cs="Arial"/>
              </w:rPr>
            </w:pPr>
            <w:r w:rsidRPr="007F7157">
              <w:rPr>
                <w:rFonts w:cs="Arial"/>
              </w:rPr>
              <w:t>Rheumatology</w:t>
            </w:r>
          </w:p>
        </w:tc>
        <w:sdt>
          <w:sdtPr>
            <w:rPr>
              <w:rFonts w:cs="Arial"/>
              <w:bCs/>
            </w:rPr>
            <w:id w:val="-1925175818"/>
            <w:lock w:val="sdtLocked"/>
            <w:placeholder>
              <w:docPart w:val="58794F546D1A4F7B96A7EA97095E7930"/>
            </w:placeholder>
            <w:showingPlcHdr/>
          </w:sdtPr>
          <w:sdtContent>
            <w:tc>
              <w:tcPr>
                <w:tcW w:w="387" w:type="pct"/>
                <w:shd w:val="clear" w:color="auto" w:fill="auto"/>
                <w:vAlign w:val="center"/>
              </w:tcPr>
              <w:p w14:paraId="3DDE3E0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50640294"/>
            <w:lock w:val="sdtLocked"/>
            <w:placeholder>
              <w:docPart w:val="8D03C59F1A6245CF866C1BEB5036EA6C"/>
            </w:placeholder>
            <w:showingPlcHdr/>
          </w:sdtPr>
          <w:sdtContent>
            <w:tc>
              <w:tcPr>
                <w:tcW w:w="387" w:type="pct"/>
                <w:shd w:val="clear" w:color="auto" w:fill="auto"/>
                <w:vAlign w:val="center"/>
              </w:tcPr>
              <w:p w14:paraId="11FE095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49786949"/>
            <w:lock w:val="sdtLocked"/>
            <w:placeholder>
              <w:docPart w:val="4911FB71746B40B884C3276E8FAF6ABB"/>
            </w:placeholder>
            <w:showingPlcHdr/>
          </w:sdtPr>
          <w:sdtContent>
            <w:tc>
              <w:tcPr>
                <w:tcW w:w="386" w:type="pct"/>
                <w:shd w:val="clear" w:color="auto" w:fill="auto"/>
                <w:vAlign w:val="center"/>
              </w:tcPr>
              <w:p w14:paraId="59B8A83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72320784"/>
            <w:lock w:val="sdtLocked"/>
            <w:placeholder>
              <w:docPart w:val="E92D3624216B422086C5E6A371E47FCD"/>
            </w:placeholder>
            <w:showingPlcHdr/>
          </w:sdtPr>
          <w:sdtContent>
            <w:tc>
              <w:tcPr>
                <w:tcW w:w="385" w:type="pct"/>
                <w:shd w:val="clear" w:color="auto" w:fill="auto"/>
                <w:vAlign w:val="center"/>
              </w:tcPr>
              <w:p w14:paraId="1C1B2C5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21514290"/>
            <w:lock w:val="sdtLocked"/>
            <w:placeholder>
              <w:docPart w:val="C1B729AA427E481B81E8A4CA605D23E7"/>
            </w:placeholder>
            <w:showingPlcHdr/>
          </w:sdtPr>
          <w:sdtContent>
            <w:tc>
              <w:tcPr>
                <w:tcW w:w="385" w:type="pct"/>
                <w:shd w:val="clear" w:color="auto" w:fill="auto"/>
                <w:vAlign w:val="center"/>
              </w:tcPr>
              <w:p w14:paraId="5981BD7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60236553"/>
            <w:lock w:val="sdtLocked"/>
            <w:placeholder>
              <w:docPart w:val="EBE3910B5C2C4AE8AF1DA09B0E03487E"/>
            </w:placeholder>
            <w:showingPlcHdr/>
          </w:sdtPr>
          <w:sdtContent>
            <w:tc>
              <w:tcPr>
                <w:tcW w:w="385" w:type="pct"/>
                <w:shd w:val="clear" w:color="auto" w:fill="auto"/>
                <w:vAlign w:val="center"/>
              </w:tcPr>
              <w:p w14:paraId="614E0AE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05998723"/>
            <w:lock w:val="sdtLocked"/>
            <w:placeholder>
              <w:docPart w:val="5E4D1DB057154EA3B5FE6653D0FB5EFD"/>
            </w:placeholder>
            <w:showingPlcHdr/>
          </w:sdtPr>
          <w:sdtContent>
            <w:tc>
              <w:tcPr>
                <w:tcW w:w="385" w:type="pct"/>
                <w:shd w:val="clear" w:color="auto" w:fill="auto"/>
                <w:vAlign w:val="center"/>
              </w:tcPr>
              <w:p w14:paraId="0A04C16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77908017"/>
            <w:lock w:val="sdtLocked"/>
            <w:placeholder>
              <w:docPart w:val="3C12555DCA364000A868F9C7EDEE038E"/>
            </w:placeholder>
            <w:showingPlcHdr/>
          </w:sdtPr>
          <w:sdtContent>
            <w:tc>
              <w:tcPr>
                <w:tcW w:w="385" w:type="pct"/>
                <w:shd w:val="clear" w:color="auto" w:fill="auto"/>
                <w:vAlign w:val="center"/>
              </w:tcPr>
              <w:p w14:paraId="737CF19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01746832"/>
            <w:lock w:val="sdtLocked"/>
            <w:placeholder>
              <w:docPart w:val="9F98CEA1432B4950AAAFDA02A8A2C86B"/>
            </w:placeholder>
            <w:showingPlcHdr/>
          </w:sdtPr>
          <w:sdtContent>
            <w:tc>
              <w:tcPr>
                <w:tcW w:w="385" w:type="pct"/>
                <w:shd w:val="clear" w:color="auto" w:fill="auto"/>
                <w:vAlign w:val="center"/>
              </w:tcPr>
              <w:p w14:paraId="1B4E531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71013667"/>
            <w:lock w:val="sdtLocked"/>
            <w:placeholder>
              <w:docPart w:val="A8C7D2CE65FF444F8E0E2784F4EA9A62"/>
            </w:placeholder>
            <w:showingPlcHdr/>
          </w:sdtPr>
          <w:sdtContent>
            <w:tc>
              <w:tcPr>
                <w:tcW w:w="382" w:type="pct"/>
                <w:shd w:val="clear" w:color="auto" w:fill="auto"/>
                <w:vAlign w:val="center"/>
              </w:tcPr>
              <w:p w14:paraId="26D6ED7B"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4535865" w14:textId="77777777" w:rsidTr="00C56EEE">
        <w:trPr>
          <w:cantSplit/>
        </w:trPr>
        <w:tc>
          <w:tcPr>
            <w:tcW w:w="1147" w:type="pct"/>
            <w:shd w:val="clear" w:color="auto" w:fill="auto"/>
            <w:vAlign w:val="center"/>
          </w:tcPr>
          <w:p w14:paraId="1471F6B2" w14:textId="77777777" w:rsidR="00044295" w:rsidRPr="007F7157" w:rsidRDefault="00044295" w:rsidP="00C56EEE">
            <w:pPr>
              <w:widowControl w:val="0"/>
              <w:rPr>
                <w:rFonts w:cs="Arial"/>
              </w:rPr>
            </w:pPr>
            <w:r w:rsidRPr="007F7157">
              <w:rPr>
                <w:rFonts w:cs="Arial"/>
              </w:rPr>
              <w:t>Surgery</w:t>
            </w:r>
          </w:p>
        </w:tc>
        <w:sdt>
          <w:sdtPr>
            <w:rPr>
              <w:rFonts w:cs="Arial"/>
              <w:bCs/>
            </w:rPr>
            <w:id w:val="487364349"/>
            <w:lock w:val="sdtLocked"/>
            <w:placeholder>
              <w:docPart w:val="8FCB90B68B144E3298505212B823BB22"/>
            </w:placeholder>
            <w:showingPlcHdr/>
          </w:sdtPr>
          <w:sdtContent>
            <w:tc>
              <w:tcPr>
                <w:tcW w:w="387" w:type="pct"/>
                <w:shd w:val="clear" w:color="auto" w:fill="auto"/>
                <w:vAlign w:val="center"/>
              </w:tcPr>
              <w:p w14:paraId="7311D67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03479566"/>
            <w:lock w:val="sdtLocked"/>
            <w:placeholder>
              <w:docPart w:val="A7E75032ECB5477B966FFC9C746E976C"/>
            </w:placeholder>
            <w:showingPlcHdr/>
          </w:sdtPr>
          <w:sdtContent>
            <w:tc>
              <w:tcPr>
                <w:tcW w:w="387" w:type="pct"/>
                <w:shd w:val="clear" w:color="auto" w:fill="auto"/>
                <w:vAlign w:val="center"/>
              </w:tcPr>
              <w:p w14:paraId="0E5E72B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33527719"/>
            <w:lock w:val="sdtLocked"/>
            <w:placeholder>
              <w:docPart w:val="3ABFF20F66EB41AD9BB7F217DFF5CFF6"/>
            </w:placeholder>
            <w:showingPlcHdr/>
          </w:sdtPr>
          <w:sdtContent>
            <w:tc>
              <w:tcPr>
                <w:tcW w:w="386" w:type="pct"/>
                <w:shd w:val="clear" w:color="auto" w:fill="auto"/>
                <w:vAlign w:val="center"/>
              </w:tcPr>
              <w:p w14:paraId="5863D9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26452906"/>
            <w:lock w:val="sdtLocked"/>
            <w:placeholder>
              <w:docPart w:val="B2D06909295A4DC0B77C1C5F0FF1ABC9"/>
            </w:placeholder>
            <w:showingPlcHdr/>
          </w:sdtPr>
          <w:sdtContent>
            <w:tc>
              <w:tcPr>
                <w:tcW w:w="385" w:type="pct"/>
                <w:shd w:val="clear" w:color="auto" w:fill="auto"/>
                <w:vAlign w:val="center"/>
              </w:tcPr>
              <w:p w14:paraId="09A2C41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9884552"/>
            <w:lock w:val="sdtLocked"/>
            <w:placeholder>
              <w:docPart w:val="380361AFBDAA4CC8B4B3D3CAA09BD858"/>
            </w:placeholder>
            <w:showingPlcHdr/>
          </w:sdtPr>
          <w:sdtContent>
            <w:tc>
              <w:tcPr>
                <w:tcW w:w="385" w:type="pct"/>
                <w:shd w:val="clear" w:color="auto" w:fill="auto"/>
                <w:vAlign w:val="center"/>
              </w:tcPr>
              <w:p w14:paraId="4448DAE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9849040"/>
            <w:lock w:val="sdtLocked"/>
            <w:placeholder>
              <w:docPart w:val="C153449339994D9594FA7CDE4C1AB91A"/>
            </w:placeholder>
            <w:showingPlcHdr/>
          </w:sdtPr>
          <w:sdtContent>
            <w:tc>
              <w:tcPr>
                <w:tcW w:w="385" w:type="pct"/>
                <w:shd w:val="clear" w:color="auto" w:fill="auto"/>
                <w:vAlign w:val="center"/>
              </w:tcPr>
              <w:p w14:paraId="3A02AD2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74015285"/>
            <w:lock w:val="sdtLocked"/>
            <w:placeholder>
              <w:docPart w:val="A9E6C5FECC3F4A738A4D325E2A718916"/>
            </w:placeholder>
            <w:showingPlcHdr/>
          </w:sdtPr>
          <w:sdtContent>
            <w:tc>
              <w:tcPr>
                <w:tcW w:w="385" w:type="pct"/>
                <w:shd w:val="clear" w:color="auto" w:fill="auto"/>
                <w:vAlign w:val="center"/>
              </w:tcPr>
              <w:p w14:paraId="13B8A35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12472690"/>
            <w:lock w:val="sdtLocked"/>
            <w:placeholder>
              <w:docPart w:val="B4E8A2671C8E406F87B36EB7508763B4"/>
            </w:placeholder>
            <w:showingPlcHdr/>
          </w:sdtPr>
          <w:sdtContent>
            <w:tc>
              <w:tcPr>
                <w:tcW w:w="385" w:type="pct"/>
                <w:shd w:val="clear" w:color="auto" w:fill="auto"/>
                <w:vAlign w:val="center"/>
              </w:tcPr>
              <w:p w14:paraId="2D5EAD4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52917329"/>
            <w:lock w:val="sdtLocked"/>
            <w:placeholder>
              <w:docPart w:val="6CE44921E889470CA56ADB169D9369A8"/>
            </w:placeholder>
            <w:showingPlcHdr/>
          </w:sdtPr>
          <w:sdtContent>
            <w:tc>
              <w:tcPr>
                <w:tcW w:w="385" w:type="pct"/>
                <w:shd w:val="clear" w:color="auto" w:fill="auto"/>
                <w:vAlign w:val="center"/>
              </w:tcPr>
              <w:p w14:paraId="242A358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81452660"/>
            <w:lock w:val="sdtLocked"/>
            <w:placeholder>
              <w:docPart w:val="F5F9C255E45B439ABB20E08D05F7671C"/>
            </w:placeholder>
            <w:showingPlcHdr/>
          </w:sdtPr>
          <w:sdtContent>
            <w:tc>
              <w:tcPr>
                <w:tcW w:w="382" w:type="pct"/>
                <w:shd w:val="clear" w:color="auto" w:fill="auto"/>
                <w:vAlign w:val="center"/>
              </w:tcPr>
              <w:p w14:paraId="0253CFB1"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56D4828C" w14:textId="77777777" w:rsidTr="00C56EEE">
        <w:trPr>
          <w:cantSplit/>
        </w:trPr>
        <w:tc>
          <w:tcPr>
            <w:tcW w:w="1147" w:type="pct"/>
            <w:shd w:val="clear" w:color="auto" w:fill="auto"/>
            <w:vAlign w:val="center"/>
          </w:tcPr>
          <w:p w14:paraId="6C730324" w14:textId="77777777" w:rsidR="00044295" w:rsidRPr="007F7157" w:rsidRDefault="00044295" w:rsidP="00C56EEE">
            <w:pPr>
              <w:widowControl w:val="0"/>
              <w:rPr>
                <w:rFonts w:cs="Arial"/>
              </w:rPr>
            </w:pPr>
            <w:r w:rsidRPr="007F7157">
              <w:rPr>
                <w:rFonts w:cs="Arial"/>
              </w:rPr>
              <w:t>Trauma</w:t>
            </w:r>
          </w:p>
        </w:tc>
        <w:sdt>
          <w:sdtPr>
            <w:rPr>
              <w:rFonts w:cs="Arial"/>
              <w:bCs/>
            </w:rPr>
            <w:id w:val="1477265324"/>
            <w:lock w:val="sdtLocked"/>
            <w:placeholder>
              <w:docPart w:val="239D0C5DB0F5485A98A580550FC34196"/>
            </w:placeholder>
            <w:showingPlcHdr/>
          </w:sdtPr>
          <w:sdtContent>
            <w:tc>
              <w:tcPr>
                <w:tcW w:w="387" w:type="pct"/>
                <w:shd w:val="clear" w:color="auto" w:fill="auto"/>
                <w:vAlign w:val="center"/>
              </w:tcPr>
              <w:p w14:paraId="134C74D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81385798"/>
            <w:lock w:val="sdtLocked"/>
            <w:placeholder>
              <w:docPart w:val="B4BE721E1936442FA6B62EF68204E3D1"/>
            </w:placeholder>
            <w:showingPlcHdr/>
          </w:sdtPr>
          <w:sdtContent>
            <w:tc>
              <w:tcPr>
                <w:tcW w:w="387" w:type="pct"/>
                <w:shd w:val="clear" w:color="auto" w:fill="auto"/>
                <w:vAlign w:val="center"/>
              </w:tcPr>
              <w:p w14:paraId="772C14A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13461922"/>
            <w:lock w:val="sdtLocked"/>
            <w:placeholder>
              <w:docPart w:val="DA62C39868E540D9AF20ADD4C2BB49DE"/>
            </w:placeholder>
            <w:showingPlcHdr/>
          </w:sdtPr>
          <w:sdtContent>
            <w:tc>
              <w:tcPr>
                <w:tcW w:w="386" w:type="pct"/>
                <w:shd w:val="clear" w:color="auto" w:fill="auto"/>
                <w:vAlign w:val="center"/>
              </w:tcPr>
              <w:p w14:paraId="7120563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44099852"/>
            <w:lock w:val="sdtLocked"/>
            <w:placeholder>
              <w:docPart w:val="ABE20FD0FA5A480283A4AA7E711444DF"/>
            </w:placeholder>
            <w:showingPlcHdr/>
          </w:sdtPr>
          <w:sdtContent>
            <w:tc>
              <w:tcPr>
                <w:tcW w:w="385" w:type="pct"/>
                <w:shd w:val="clear" w:color="auto" w:fill="auto"/>
                <w:vAlign w:val="center"/>
              </w:tcPr>
              <w:p w14:paraId="0098E51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61585937"/>
            <w:lock w:val="sdtLocked"/>
            <w:placeholder>
              <w:docPart w:val="47F8F7EB5208429D9A9A7EF9892E5565"/>
            </w:placeholder>
            <w:showingPlcHdr/>
          </w:sdtPr>
          <w:sdtContent>
            <w:tc>
              <w:tcPr>
                <w:tcW w:w="385" w:type="pct"/>
                <w:shd w:val="clear" w:color="auto" w:fill="auto"/>
                <w:vAlign w:val="center"/>
              </w:tcPr>
              <w:p w14:paraId="049933C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66694918"/>
            <w:lock w:val="sdtLocked"/>
            <w:placeholder>
              <w:docPart w:val="9ED376D602884CAAAB97AE5366F2076E"/>
            </w:placeholder>
            <w:showingPlcHdr/>
          </w:sdtPr>
          <w:sdtContent>
            <w:tc>
              <w:tcPr>
                <w:tcW w:w="385" w:type="pct"/>
                <w:shd w:val="clear" w:color="auto" w:fill="auto"/>
                <w:vAlign w:val="center"/>
              </w:tcPr>
              <w:p w14:paraId="0463B79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25923219"/>
            <w:lock w:val="sdtLocked"/>
            <w:placeholder>
              <w:docPart w:val="A9E557E2237D4D0BA89DFA355D4ED367"/>
            </w:placeholder>
            <w:showingPlcHdr/>
          </w:sdtPr>
          <w:sdtContent>
            <w:tc>
              <w:tcPr>
                <w:tcW w:w="385" w:type="pct"/>
                <w:shd w:val="clear" w:color="auto" w:fill="auto"/>
                <w:vAlign w:val="center"/>
              </w:tcPr>
              <w:p w14:paraId="008671C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4949121"/>
            <w:lock w:val="sdtLocked"/>
            <w:placeholder>
              <w:docPart w:val="996414ABED954AAE8455363D14951E24"/>
            </w:placeholder>
            <w:showingPlcHdr/>
          </w:sdtPr>
          <w:sdtContent>
            <w:tc>
              <w:tcPr>
                <w:tcW w:w="385" w:type="pct"/>
                <w:shd w:val="clear" w:color="auto" w:fill="auto"/>
                <w:vAlign w:val="center"/>
              </w:tcPr>
              <w:p w14:paraId="40C7C50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04226789"/>
            <w:lock w:val="sdtLocked"/>
            <w:placeholder>
              <w:docPart w:val="1693DF10B8DA4636831CA07E368DCF51"/>
            </w:placeholder>
            <w:showingPlcHdr/>
          </w:sdtPr>
          <w:sdtContent>
            <w:tc>
              <w:tcPr>
                <w:tcW w:w="385" w:type="pct"/>
                <w:shd w:val="clear" w:color="auto" w:fill="auto"/>
                <w:vAlign w:val="center"/>
              </w:tcPr>
              <w:p w14:paraId="4ADE448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04837497"/>
            <w:lock w:val="sdtLocked"/>
            <w:placeholder>
              <w:docPart w:val="DE8FB1DFE4E843A68C0BFB30CBC1F090"/>
            </w:placeholder>
            <w:showingPlcHdr/>
          </w:sdtPr>
          <w:sdtContent>
            <w:tc>
              <w:tcPr>
                <w:tcW w:w="382" w:type="pct"/>
                <w:shd w:val="clear" w:color="auto" w:fill="auto"/>
                <w:vAlign w:val="center"/>
              </w:tcPr>
              <w:p w14:paraId="4BF6D19E"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5CE650AD" w14:textId="77777777" w:rsidTr="00C56EEE">
        <w:trPr>
          <w:cantSplit/>
        </w:trPr>
        <w:tc>
          <w:tcPr>
            <w:tcW w:w="1147" w:type="pct"/>
            <w:shd w:val="clear" w:color="auto" w:fill="auto"/>
            <w:vAlign w:val="center"/>
          </w:tcPr>
          <w:p w14:paraId="31A12122" w14:textId="77777777" w:rsidR="00044295" w:rsidRPr="007F7157" w:rsidRDefault="00044295" w:rsidP="00C56EEE">
            <w:pPr>
              <w:widowControl w:val="0"/>
              <w:rPr>
                <w:rFonts w:cs="Arial"/>
              </w:rPr>
            </w:pPr>
            <w:r w:rsidRPr="007F7157">
              <w:rPr>
                <w:rFonts w:cs="Arial"/>
              </w:rPr>
              <w:t>Other (</w:t>
            </w:r>
            <w:sdt>
              <w:sdtPr>
                <w:rPr>
                  <w:rFonts w:cs="Arial"/>
                </w:rPr>
                <w:id w:val="-425350199"/>
                <w:lock w:val="sdtLocked"/>
                <w:placeholder>
                  <w:docPart w:val="3C5C5F5D35C64B29AA12A587F3ABC61C"/>
                </w:placeholder>
                <w:showingPlcHdr/>
              </w:sdtPr>
              <w:sdtContent>
                <w:r w:rsidRPr="007F7157">
                  <w:rPr>
                    <w:rStyle w:val="PlaceholderText"/>
                    <w:rFonts w:cs="Arial"/>
                  </w:rPr>
                  <w:t>Specify here</w:t>
                </w:r>
              </w:sdtContent>
            </w:sdt>
            <w:r w:rsidRPr="007F7157">
              <w:rPr>
                <w:rFonts w:cs="Arial"/>
              </w:rPr>
              <w:t>)</w:t>
            </w:r>
          </w:p>
        </w:tc>
        <w:sdt>
          <w:sdtPr>
            <w:rPr>
              <w:rFonts w:cs="Arial"/>
              <w:bCs/>
            </w:rPr>
            <w:id w:val="-1144196769"/>
            <w:lock w:val="sdtLocked"/>
            <w:placeholder>
              <w:docPart w:val="91740E602AF74726BA6192B0806F318C"/>
            </w:placeholder>
            <w:showingPlcHdr/>
          </w:sdtPr>
          <w:sdtContent>
            <w:tc>
              <w:tcPr>
                <w:tcW w:w="387" w:type="pct"/>
                <w:shd w:val="clear" w:color="auto" w:fill="auto"/>
                <w:vAlign w:val="center"/>
              </w:tcPr>
              <w:p w14:paraId="0D80DAE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59839021"/>
            <w:lock w:val="sdtLocked"/>
            <w:placeholder>
              <w:docPart w:val="3213B96C268A436AA01BB1C43F702747"/>
            </w:placeholder>
            <w:showingPlcHdr/>
          </w:sdtPr>
          <w:sdtContent>
            <w:tc>
              <w:tcPr>
                <w:tcW w:w="387" w:type="pct"/>
                <w:shd w:val="clear" w:color="auto" w:fill="auto"/>
                <w:vAlign w:val="center"/>
              </w:tcPr>
              <w:p w14:paraId="2359FF8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02614588"/>
            <w:lock w:val="sdtLocked"/>
            <w:placeholder>
              <w:docPart w:val="78CB6C60BEAB4CD680A20BCC58C2E82E"/>
            </w:placeholder>
            <w:showingPlcHdr/>
          </w:sdtPr>
          <w:sdtContent>
            <w:tc>
              <w:tcPr>
                <w:tcW w:w="386" w:type="pct"/>
                <w:shd w:val="clear" w:color="auto" w:fill="auto"/>
                <w:vAlign w:val="center"/>
              </w:tcPr>
              <w:p w14:paraId="4EAC6EF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16587049"/>
            <w:lock w:val="sdtLocked"/>
            <w:placeholder>
              <w:docPart w:val="61AACFE3154140659042FAF043AA986D"/>
            </w:placeholder>
            <w:showingPlcHdr/>
          </w:sdtPr>
          <w:sdtContent>
            <w:tc>
              <w:tcPr>
                <w:tcW w:w="385" w:type="pct"/>
                <w:shd w:val="clear" w:color="auto" w:fill="auto"/>
                <w:vAlign w:val="center"/>
              </w:tcPr>
              <w:p w14:paraId="482A489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0752664"/>
            <w:lock w:val="sdtLocked"/>
            <w:placeholder>
              <w:docPart w:val="FAB04BEFFFB84A90A4FFEEAEB5BE2A47"/>
            </w:placeholder>
            <w:showingPlcHdr/>
          </w:sdtPr>
          <w:sdtContent>
            <w:tc>
              <w:tcPr>
                <w:tcW w:w="385" w:type="pct"/>
                <w:shd w:val="clear" w:color="auto" w:fill="auto"/>
                <w:vAlign w:val="center"/>
              </w:tcPr>
              <w:p w14:paraId="19304FB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98052542"/>
            <w:lock w:val="sdtLocked"/>
            <w:placeholder>
              <w:docPart w:val="B7FEB8BB9D3045578730BDCB38AB19F4"/>
            </w:placeholder>
            <w:showingPlcHdr/>
          </w:sdtPr>
          <w:sdtContent>
            <w:tc>
              <w:tcPr>
                <w:tcW w:w="385" w:type="pct"/>
                <w:shd w:val="clear" w:color="auto" w:fill="auto"/>
                <w:vAlign w:val="center"/>
              </w:tcPr>
              <w:p w14:paraId="6D6E8DB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88512301"/>
            <w:lock w:val="sdtLocked"/>
            <w:placeholder>
              <w:docPart w:val="A1F53581099D4A1C92C967A5905041E4"/>
            </w:placeholder>
            <w:showingPlcHdr/>
          </w:sdtPr>
          <w:sdtContent>
            <w:tc>
              <w:tcPr>
                <w:tcW w:w="385" w:type="pct"/>
                <w:shd w:val="clear" w:color="auto" w:fill="auto"/>
                <w:vAlign w:val="center"/>
              </w:tcPr>
              <w:p w14:paraId="453FCA2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54759922"/>
            <w:lock w:val="sdtLocked"/>
            <w:placeholder>
              <w:docPart w:val="886C2D61EBCF46829EA83F91C73B2413"/>
            </w:placeholder>
            <w:showingPlcHdr/>
          </w:sdtPr>
          <w:sdtContent>
            <w:tc>
              <w:tcPr>
                <w:tcW w:w="385" w:type="pct"/>
                <w:shd w:val="clear" w:color="auto" w:fill="auto"/>
                <w:vAlign w:val="center"/>
              </w:tcPr>
              <w:p w14:paraId="3B3BDD6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97857747"/>
            <w:lock w:val="sdtLocked"/>
            <w:placeholder>
              <w:docPart w:val="AFB5DED5651A43028367CD10DE039770"/>
            </w:placeholder>
            <w:showingPlcHdr/>
          </w:sdtPr>
          <w:sdtContent>
            <w:tc>
              <w:tcPr>
                <w:tcW w:w="385" w:type="pct"/>
                <w:shd w:val="clear" w:color="auto" w:fill="auto"/>
                <w:vAlign w:val="center"/>
              </w:tcPr>
              <w:p w14:paraId="02AA06C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87228730"/>
            <w:lock w:val="sdtLocked"/>
            <w:placeholder>
              <w:docPart w:val="BFFC47AE5A4E4861BB2D1986E2732C31"/>
            </w:placeholder>
            <w:showingPlcHdr/>
          </w:sdtPr>
          <w:sdtContent>
            <w:tc>
              <w:tcPr>
                <w:tcW w:w="382" w:type="pct"/>
                <w:shd w:val="clear" w:color="auto" w:fill="auto"/>
                <w:vAlign w:val="center"/>
              </w:tcPr>
              <w:p w14:paraId="4FD2968C"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940630F" w14:textId="77777777" w:rsidTr="00C56EEE">
        <w:trPr>
          <w:cantSplit/>
        </w:trPr>
        <w:tc>
          <w:tcPr>
            <w:tcW w:w="1147" w:type="pct"/>
            <w:shd w:val="clear" w:color="auto" w:fill="auto"/>
            <w:vAlign w:val="center"/>
          </w:tcPr>
          <w:p w14:paraId="0AB1E933" w14:textId="77777777" w:rsidR="00044295" w:rsidRPr="007F7157" w:rsidRDefault="00044295" w:rsidP="00C56EEE">
            <w:pPr>
              <w:widowControl w:val="0"/>
              <w:rPr>
                <w:rFonts w:cs="Arial"/>
              </w:rPr>
            </w:pPr>
            <w:r w:rsidRPr="007F7157">
              <w:rPr>
                <w:rFonts w:cs="Arial"/>
              </w:rPr>
              <w:t>Other (</w:t>
            </w:r>
            <w:sdt>
              <w:sdtPr>
                <w:rPr>
                  <w:rFonts w:cs="Arial"/>
                </w:rPr>
                <w:id w:val="2027908592"/>
                <w:lock w:val="sdtLocked"/>
                <w:placeholder>
                  <w:docPart w:val="E1348FDF3E7E4572AA44E7380E3819C2"/>
                </w:placeholder>
                <w:showingPlcHdr/>
              </w:sdtPr>
              <w:sdtContent>
                <w:r w:rsidRPr="007F7157">
                  <w:rPr>
                    <w:rStyle w:val="PlaceholderText"/>
                    <w:rFonts w:cs="Arial"/>
                  </w:rPr>
                  <w:t>Specify here</w:t>
                </w:r>
              </w:sdtContent>
            </w:sdt>
            <w:r w:rsidRPr="007F7157">
              <w:rPr>
                <w:rFonts w:cs="Arial"/>
              </w:rPr>
              <w:t>)</w:t>
            </w:r>
          </w:p>
        </w:tc>
        <w:sdt>
          <w:sdtPr>
            <w:rPr>
              <w:rFonts w:cs="Arial"/>
              <w:bCs/>
            </w:rPr>
            <w:id w:val="-295606600"/>
            <w:lock w:val="sdtLocked"/>
            <w:placeholder>
              <w:docPart w:val="FFA902B40E60411B906C553A7538B582"/>
            </w:placeholder>
            <w:showingPlcHdr/>
          </w:sdtPr>
          <w:sdtContent>
            <w:tc>
              <w:tcPr>
                <w:tcW w:w="387" w:type="pct"/>
                <w:shd w:val="clear" w:color="auto" w:fill="auto"/>
                <w:vAlign w:val="center"/>
              </w:tcPr>
              <w:p w14:paraId="664BEFAA"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32647107"/>
            <w:lock w:val="sdtLocked"/>
            <w:placeholder>
              <w:docPart w:val="0E1EF67DCF874738BEE3EBEF331737E8"/>
            </w:placeholder>
            <w:showingPlcHdr/>
          </w:sdtPr>
          <w:sdtContent>
            <w:tc>
              <w:tcPr>
                <w:tcW w:w="387" w:type="pct"/>
                <w:shd w:val="clear" w:color="auto" w:fill="auto"/>
                <w:vAlign w:val="center"/>
              </w:tcPr>
              <w:p w14:paraId="0A36380F"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444805298"/>
            <w:lock w:val="sdtLocked"/>
            <w:placeholder>
              <w:docPart w:val="05E8A4EFCB5D433DA96D126130DBB627"/>
            </w:placeholder>
            <w:showingPlcHdr/>
          </w:sdtPr>
          <w:sdtContent>
            <w:tc>
              <w:tcPr>
                <w:tcW w:w="386" w:type="pct"/>
                <w:shd w:val="clear" w:color="auto" w:fill="auto"/>
                <w:vAlign w:val="center"/>
              </w:tcPr>
              <w:p w14:paraId="5D114F1F"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502975113"/>
            <w:lock w:val="sdtLocked"/>
            <w:placeholder>
              <w:docPart w:val="3DA3BBF29A504FAC85E717B19FC57CD0"/>
            </w:placeholder>
            <w:showingPlcHdr/>
          </w:sdtPr>
          <w:sdtContent>
            <w:tc>
              <w:tcPr>
                <w:tcW w:w="385" w:type="pct"/>
                <w:shd w:val="clear" w:color="auto" w:fill="auto"/>
                <w:vAlign w:val="center"/>
              </w:tcPr>
              <w:p w14:paraId="7C153086"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2009020180"/>
            <w:lock w:val="sdtLocked"/>
            <w:placeholder>
              <w:docPart w:val="528BC1907A5F4D37981FF89755A84030"/>
            </w:placeholder>
            <w:showingPlcHdr/>
          </w:sdtPr>
          <w:sdtContent>
            <w:tc>
              <w:tcPr>
                <w:tcW w:w="385" w:type="pct"/>
                <w:shd w:val="clear" w:color="auto" w:fill="auto"/>
                <w:vAlign w:val="center"/>
              </w:tcPr>
              <w:p w14:paraId="53F383D5"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311836995"/>
            <w:lock w:val="sdtLocked"/>
            <w:placeholder>
              <w:docPart w:val="4BA8C6DE92CB4834910696991A5EE8FB"/>
            </w:placeholder>
            <w:showingPlcHdr/>
          </w:sdtPr>
          <w:sdtContent>
            <w:tc>
              <w:tcPr>
                <w:tcW w:w="385" w:type="pct"/>
                <w:shd w:val="clear" w:color="auto" w:fill="auto"/>
                <w:vAlign w:val="center"/>
              </w:tcPr>
              <w:p w14:paraId="401565A9"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695427706"/>
            <w:lock w:val="sdtLocked"/>
            <w:placeholder>
              <w:docPart w:val="E3A72C788E34471D965587CE68A5F6E8"/>
            </w:placeholder>
            <w:showingPlcHdr/>
          </w:sdtPr>
          <w:sdtContent>
            <w:tc>
              <w:tcPr>
                <w:tcW w:w="385" w:type="pct"/>
                <w:shd w:val="clear" w:color="auto" w:fill="auto"/>
                <w:vAlign w:val="center"/>
              </w:tcPr>
              <w:p w14:paraId="0FE9D1B9"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839376209"/>
            <w:lock w:val="sdtLocked"/>
            <w:placeholder>
              <w:docPart w:val="98DE215260274EF4AF0D3C1E37057B92"/>
            </w:placeholder>
            <w:showingPlcHdr/>
          </w:sdtPr>
          <w:sdtContent>
            <w:tc>
              <w:tcPr>
                <w:tcW w:w="385" w:type="pct"/>
                <w:shd w:val="clear" w:color="auto" w:fill="auto"/>
                <w:vAlign w:val="center"/>
              </w:tcPr>
              <w:p w14:paraId="181F6B12"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741553830"/>
            <w:lock w:val="sdtLocked"/>
            <w:placeholder>
              <w:docPart w:val="E67A67D6561F48B7B2773A114827DB6F"/>
            </w:placeholder>
            <w:showingPlcHdr/>
          </w:sdtPr>
          <w:sdtContent>
            <w:tc>
              <w:tcPr>
                <w:tcW w:w="385" w:type="pct"/>
                <w:shd w:val="clear" w:color="auto" w:fill="auto"/>
                <w:vAlign w:val="center"/>
              </w:tcPr>
              <w:p w14:paraId="085B423F"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710566025"/>
            <w:lock w:val="sdtLocked"/>
            <w:placeholder>
              <w:docPart w:val="C3A16474E85F450083CD9D2E5BB82F84"/>
            </w:placeholder>
            <w:showingPlcHdr/>
          </w:sdtPr>
          <w:sdtContent>
            <w:tc>
              <w:tcPr>
                <w:tcW w:w="382" w:type="pct"/>
                <w:shd w:val="clear" w:color="auto" w:fill="auto"/>
                <w:vAlign w:val="center"/>
              </w:tcPr>
              <w:p w14:paraId="300920E9" w14:textId="77777777" w:rsidR="00044295" w:rsidRPr="007F7157" w:rsidRDefault="00044295" w:rsidP="00C56EEE">
                <w:pPr>
                  <w:jc w:val="center"/>
                  <w:rPr>
                    <w:rStyle w:val="PlaceholderText"/>
                    <w:rFonts w:cs="Arial"/>
                  </w:rPr>
                </w:pPr>
                <w:r w:rsidRPr="007F7157">
                  <w:rPr>
                    <w:rStyle w:val="PlaceholderText"/>
                    <w:rFonts w:cs="Arial"/>
                  </w:rPr>
                  <w:t>#</w:t>
                </w:r>
              </w:p>
            </w:tc>
          </w:sdtContent>
        </w:sdt>
      </w:tr>
      <w:tr w:rsidR="00044295" w:rsidRPr="007F7157" w14:paraId="1E268987" w14:textId="77777777" w:rsidTr="00C56EEE">
        <w:trPr>
          <w:cantSplit/>
        </w:trPr>
        <w:tc>
          <w:tcPr>
            <w:tcW w:w="1147" w:type="pct"/>
            <w:shd w:val="clear" w:color="auto" w:fill="auto"/>
            <w:vAlign w:val="center"/>
          </w:tcPr>
          <w:p w14:paraId="66251D2D" w14:textId="77777777" w:rsidR="00044295" w:rsidRPr="007F7157" w:rsidRDefault="00044295" w:rsidP="00C56EEE">
            <w:pPr>
              <w:widowControl w:val="0"/>
              <w:rPr>
                <w:rFonts w:cs="Arial"/>
              </w:rPr>
            </w:pPr>
            <w:r w:rsidRPr="007F7157">
              <w:rPr>
                <w:rFonts w:cs="Arial"/>
              </w:rPr>
              <w:t>Other (</w:t>
            </w:r>
            <w:sdt>
              <w:sdtPr>
                <w:rPr>
                  <w:rFonts w:cs="Arial"/>
                </w:rPr>
                <w:id w:val="252023089"/>
                <w:lock w:val="sdtLocked"/>
                <w:placeholder>
                  <w:docPart w:val="1E9149C2064F407DBFDBB84915C37085"/>
                </w:placeholder>
                <w:showingPlcHdr/>
              </w:sdtPr>
              <w:sdtContent>
                <w:r w:rsidRPr="007F7157">
                  <w:rPr>
                    <w:rStyle w:val="PlaceholderText"/>
                    <w:rFonts w:cs="Arial"/>
                  </w:rPr>
                  <w:t>Specify here</w:t>
                </w:r>
              </w:sdtContent>
            </w:sdt>
            <w:r w:rsidRPr="007F7157">
              <w:rPr>
                <w:rFonts w:cs="Arial"/>
              </w:rPr>
              <w:t>)</w:t>
            </w:r>
          </w:p>
        </w:tc>
        <w:sdt>
          <w:sdtPr>
            <w:rPr>
              <w:rFonts w:cs="Arial"/>
              <w:bCs/>
            </w:rPr>
            <w:id w:val="700059434"/>
            <w:lock w:val="sdtLocked"/>
            <w:placeholder>
              <w:docPart w:val="A5436DA7BD7B4BC091A13B42B4811239"/>
            </w:placeholder>
            <w:showingPlcHdr/>
          </w:sdtPr>
          <w:sdtContent>
            <w:tc>
              <w:tcPr>
                <w:tcW w:w="387" w:type="pct"/>
                <w:shd w:val="clear" w:color="auto" w:fill="auto"/>
                <w:vAlign w:val="center"/>
              </w:tcPr>
              <w:p w14:paraId="38DD2250"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995601445"/>
            <w:lock w:val="sdtLocked"/>
            <w:placeholder>
              <w:docPart w:val="295B1727759C4E089FAA335029E50074"/>
            </w:placeholder>
            <w:showingPlcHdr/>
          </w:sdtPr>
          <w:sdtContent>
            <w:tc>
              <w:tcPr>
                <w:tcW w:w="387" w:type="pct"/>
                <w:shd w:val="clear" w:color="auto" w:fill="auto"/>
                <w:vAlign w:val="center"/>
              </w:tcPr>
              <w:p w14:paraId="167A1E2C"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493168343"/>
            <w:lock w:val="sdtLocked"/>
            <w:placeholder>
              <w:docPart w:val="05085B81847E4F7A810CB05C21466617"/>
            </w:placeholder>
            <w:showingPlcHdr/>
          </w:sdtPr>
          <w:sdtContent>
            <w:tc>
              <w:tcPr>
                <w:tcW w:w="386" w:type="pct"/>
                <w:shd w:val="clear" w:color="auto" w:fill="auto"/>
                <w:vAlign w:val="center"/>
              </w:tcPr>
              <w:p w14:paraId="65E43FEB"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702595120"/>
            <w:lock w:val="sdtLocked"/>
            <w:placeholder>
              <w:docPart w:val="9087D918DFEA47C68CA8B84FB3893D41"/>
            </w:placeholder>
            <w:showingPlcHdr/>
          </w:sdtPr>
          <w:sdtContent>
            <w:tc>
              <w:tcPr>
                <w:tcW w:w="385" w:type="pct"/>
                <w:shd w:val="clear" w:color="auto" w:fill="auto"/>
                <w:vAlign w:val="center"/>
              </w:tcPr>
              <w:p w14:paraId="00751495"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478107599"/>
            <w:lock w:val="sdtLocked"/>
            <w:placeholder>
              <w:docPart w:val="B92CB70700254A2BAEE3B0587E78505F"/>
            </w:placeholder>
            <w:showingPlcHdr/>
          </w:sdtPr>
          <w:sdtContent>
            <w:tc>
              <w:tcPr>
                <w:tcW w:w="385" w:type="pct"/>
                <w:shd w:val="clear" w:color="auto" w:fill="auto"/>
                <w:vAlign w:val="center"/>
              </w:tcPr>
              <w:p w14:paraId="26A3556C"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343760006"/>
            <w:lock w:val="sdtLocked"/>
            <w:placeholder>
              <w:docPart w:val="0463CA6ED26A4690882795364FE0E816"/>
            </w:placeholder>
            <w:showingPlcHdr/>
          </w:sdtPr>
          <w:sdtContent>
            <w:tc>
              <w:tcPr>
                <w:tcW w:w="385" w:type="pct"/>
                <w:shd w:val="clear" w:color="auto" w:fill="auto"/>
                <w:vAlign w:val="center"/>
              </w:tcPr>
              <w:p w14:paraId="6310DA0A"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25906263"/>
            <w:lock w:val="sdtLocked"/>
            <w:placeholder>
              <w:docPart w:val="5AFC75ACCE7B4D1AB9FF5042D357DC43"/>
            </w:placeholder>
            <w:showingPlcHdr/>
          </w:sdtPr>
          <w:sdtContent>
            <w:tc>
              <w:tcPr>
                <w:tcW w:w="385" w:type="pct"/>
                <w:shd w:val="clear" w:color="auto" w:fill="auto"/>
                <w:vAlign w:val="center"/>
              </w:tcPr>
              <w:p w14:paraId="188993C1"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2117395854"/>
            <w:lock w:val="sdtLocked"/>
            <w:placeholder>
              <w:docPart w:val="CDFB6E6A2BB0474283EC2C956F3D2AAB"/>
            </w:placeholder>
            <w:showingPlcHdr/>
          </w:sdtPr>
          <w:sdtContent>
            <w:tc>
              <w:tcPr>
                <w:tcW w:w="385" w:type="pct"/>
                <w:shd w:val="clear" w:color="auto" w:fill="auto"/>
                <w:vAlign w:val="center"/>
              </w:tcPr>
              <w:p w14:paraId="70F6144C"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352187749"/>
            <w:lock w:val="sdtLocked"/>
            <w:placeholder>
              <w:docPart w:val="FEB766DB97964B82A9AF132DE1A8218F"/>
            </w:placeholder>
            <w:showingPlcHdr/>
          </w:sdtPr>
          <w:sdtContent>
            <w:tc>
              <w:tcPr>
                <w:tcW w:w="385" w:type="pct"/>
                <w:shd w:val="clear" w:color="auto" w:fill="auto"/>
                <w:vAlign w:val="center"/>
              </w:tcPr>
              <w:p w14:paraId="2B75A8DD"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912156187"/>
            <w:lock w:val="sdtLocked"/>
            <w:placeholder>
              <w:docPart w:val="3A0AF5EF74EE4C2B86C0095419AD192B"/>
            </w:placeholder>
            <w:showingPlcHdr/>
          </w:sdtPr>
          <w:sdtContent>
            <w:tc>
              <w:tcPr>
                <w:tcW w:w="382" w:type="pct"/>
                <w:shd w:val="clear" w:color="auto" w:fill="auto"/>
                <w:vAlign w:val="center"/>
              </w:tcPr>
              <w:p w14:paraId="5BDBE67F" w14:textId="77777777" w:rsidR="00044295" w:rsidRPr="007F7157" w:rsidRDefault="00044295" w:rsidP="00C56EEE">
                <w:pPr>
                  <w:jc w:val="center"/>
                  <w:rPr>
                    <w:rStyle w:val="PlaceholderText"/>
                    <w:rFonts w:cs="Arial"/>
                  </w:rPr>
                </w:pPr>
                <w:r w:rsidRPr="007F7157">
                  <w:rPr>
                    <w:rStyle w:val="PlaceholderText"/>
                    <w:rFonts w:cs="Arial"/>
                  </w:rPr>
                  <w:t>#</w:t>
                </w:r>
              </w:p>
            </w:tc>
          </w:sdtContent>
        </w:sdt>
      </w:tr>
    </w:tbl>
    <w:p w14:paraId="4776CF64" w14:textId="77777777" w:rsidR="00044295" w:rsidRDefault="00044295" w:rsidP="00044295">
      <w:pPr>
        <w:pStyle w:val="ListParagraph"/>
        <w:widowControl w:val="0"/>
        <w:rPr>
          <w:rFonts w:cs="Arial"/>
        </w:rPr>
      </w:pPr>
      <w:r>
        <w:rPr>
          <w:rFonts w:cs="Arial"/>
        </w:rPr>
        <w:t>*</w:t>
      </w:r>
      <w:r w:rsidRPr="007F7157">
        <w:rPr>
          <w:rFonts w:cs="Arial"/>
        </w:rPr>
        <w:t xml:space="preserve">For site numbers, refer to designations in the Participating Site Information section of </w:t>
      </w:r>
      <w:r>
        <w:rPr>
          <w:rFonts w:cs="Arial"/>
        </w:rPr>
        <w:t>ADS.</w:t>
      </w:r>
    </w:p>
    <w:p w14:paraId="1731D3E2" w14:textId="77777777" w:rsidR="00293E1F" w:rsidRDefault="00293E1F" w:rsidP="00044295">
      <w:pPr>
        <w:pStyle w:val="ListParagraph"/>
        <w:widowControl w:val="0"/>
        <w:ind w:left="360"/>
        <w:rPr>
          <w:rFonts w:cs="Arial"/>
          <w:bCs/>
        </w:rPr>
      </w:pPr>
    </w:p>
    <w:p w14:paraId="1E18A65C" w14:textId="596873DD" w:rsidR="00B4611D" w:rsidRDefault="00B4611D" w:rsidP="00044295">
      <w:pPr>
        <w:pStyle w:val="ListParagraph"/>
        <w:widowControl w:val="0"/>
        <w:ind w:left="360"/>
        <w:rPr>
          <w:rFonts w:cs="Arial"/>
          <w:bCs/>
        </w:rPr>
        <w:sectPr w:rsidR="00B4611D"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3FF16E1" w14:textId="6382703C" w:rsidR="00044295" w:rsidRPr="005F2745" w:rsidRDefault="00044295" w:rsidP="00044295">
      <w:pPr>
        <w:pStyle w:val="ListParagraph"/>
        <w:widowControl w:val="0"/>
        <w:ind w:left="360"/>
        <w:rPr>
          <w:rFonts w:cs="Arial"/>
          <w:bCs/>
        </w:rPr>
      </w:pPr>
    </w:p>
    <w:p w14:paraId="754230A0" w14:textId="77777777" w:rsidR="00044295" w:rsidRPr="007F7157" w:rsidRDefault="00044295" w:rsidP="00044295">
      <w:pPr>
        <w:widowControl w:val="0"/>
        <w:numPr>
          <w:ilvl w:val="0"/>
          <w:numId w:val="19"/>
        </w:numPr>
        <w:rPr>
          <w:rFonts w:cs="Arial"/>
          <w:bCs/>
        </w:rPr>
      </w:pPr>
      <w:r w:rsidRPr="007F7157">
        <w:rPr>
          <w:rFonts w:cs="Arial"/>
          <w:bCs/>
        </w:rPr>
        <w:t>If it appears from the list above that an experience in any given area is deficient, describe in the text box below how residents are exposed to patients in that diagnostic category.</w:t>
      </w:r>
    </w:p>
    <w:p w14:paraId="0750568D" w14:textId="77777777" w:rsidR="00044295" w:rsidRPr="007F7157" w:rsidRDefault="00044295" w:rsidP="00044295">
      <w:pPr>
        <w:widowControl w:val="0"/>
        <w:rPr>
          <w:rFonts w:cs="Arial"/>
        </w:rPr>
      </w:pPr>
    </w:p>
    <w:p w14:paraId="30150C68" w14:textId="77777777" w:rsidR="00044295" w:rsidRPr="007F7157" w:rsidRDefault="00044295" w:rsidP="00044295">
      <w:pPr>
        <w:widowControl w:val="0"/>
        <w:tabs>
          <w:tab w:val="left" w:pos="720"/>
        </w:tabs>
        <w:ind w:left="1080" w:hanging="360"/>
        <w:rPr>
          <w:rStyle w:val="BodyText22"/>
          <w:rFonts w:cs="Arial"/>
          <w:b/>
          <w:i/>
        </w:rPr>
      </w:pPr>
      <w:r w:rsidRPr="007F7157">
        <w:rPr>
          <w:rStyle w:val="BodyText22"/>
          <w:rFonts w:cs="Arial"/>
          <w:b/>
          <w:i/>
        </w:rPr>
        <w:t>Limit the response to 50 words per category.</w:t>
      </w:r>
    </w:p>
    <w:tbl>
      <w:tblPr>
        <w:tblW w:w="4629"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3"/>
      </w:tblGrid>
      <w:tr w:rsidR="00044295" w:rsidRPr="007F7157" w14:paraId="68A0A399" w14:textId="77777777" w:rsidTr="00C56EEE">
        <w:sdt>
          <w:sdtPr>
            <w:rPr>
              <w:rFonts w:cs="Arial"/>
              <w:bCs/>
            </w:rPr>
            <w:id w:val="991985722"/>
            <w:lock w:val="sdtLocked"/>
            <w:placeholder>
              <w:docPart w:val="285B121DC3C64BC8910CA9E04F79D8E5"/>
            </w:placeholder>
            <w:showingPlcHdr/>
          </w:sdtPr>
          <w:sdtContent>
            <w:tc>
              <w:tcPr>
                <w:tcW w:w="9411" w:type="dxa"/>
              </w:tcPr>
              <w:p w14:paraId="3289B990" w14:textId="77777777" w:rsidR="00044295" w:rsidRPr="007F7157" w:rsidRDefault="00044295" w:rsidP="00C56EEE">
                <w:pPr>
                  <w:rPr>
                    <w:rFonts w:cs="Arial"/>
                    <w:bCs/>
                  </w:rPr>
                </w:pPr>
                <w:r w:rsidRPr="007F7157">
                  <w:rPr>
                    <w:rStyle w:val="PlaceholderText"/>
                    <w:rFonts w:cs="Arial"/>
                  </w:rPr>
                  <w:t>Click here to enter text.</w:t>
                </w:r>
              </w:p>
            </w:tc>
          </w:sdtContent>
        </w:sdt>
      </w:tr>
    </w:tbl>
    <w:p w14:paraId="75B12010" w14:textId="77777777" w:rsidR="00044295" w:rsidRPr="007F7157" w:rsidRDefault="00044295" w:rsidP="00044295">
      <w:pPr>
        <w:tabs>
          <w:tab w:val="left" w:pos="-1422"/>
        </w:tabs>
        <w:rPr>
          <w:rFonts w:cs="Arial"/>
          <w:bCs/>
        </w:rPr>
      </w:pPr>
    </w:p>
    <w:p w14:paraId="2727ECD7" w14:textId="77777777" w:rsidR="00044295" w:rsidRPr="00C01AA4" w:rsidRDefault="00044295" w:rsidP="00044295">
      <w:pPr>
        <w:widowControl w:val="0"/>
        <w:numPr>
          <w:ilvl w:val="0"/>
          <w:numId w:val="17"/>
        </w:numPr>
        <w:ind w:left="360"/>
        <w:rPr>
          <w:rFonts w:cs="Arial"/>
          <w:b/>
        </w:rPr>
      </w:pPr>
      <w:r w:rsidRPr="00C01AA4">
        <w:rPr>
          <w:rFonts w:cs="Arial"/>
          <w:b/>
        </w:rPr>
        <w:t>Lists of Consecutive Diagnoses – Pediatric Intensive Care Unit</w:t>
      </w:r>
    </w:p>
    <w:p w14:paraId="41B5C4A7" w14:textId="77777777" w:rsidR="00044295" w:rsidRPr="007F7157" w:rsidRDefault="00044295" w:rsidP="00044295">
      <w:pPr>
        <w:widowControl w:val="0"/>
        <w:rPr>
          <w:rFonts w:cs="Arial"/>
        </w:rPr>
      </w:pPr>
    </w:p>
    <w:p w14:paraId="75461E9F" w14:textId="77777777" w:rsidR="00044295" w:rsidRPr="007F7157" w:rsidRDefault="00044295" w:rsidP="00044295">
      <w:pPr>
        <w:widowControl w:val="0"/>
        <w:ind w:left="360"/>
        <w:rPr>
          <w:rFonts w:cs="Arial"/>
        </w:rPr>
      </w:pPr>
      <w:r w:rsidRPr="007F7157">
        <w:rPr>
          <w:rFonts w:cs="Arial"/>
        </w:rPr>
        <w:t xml:space="preserve">For each of the sites participating in the program at which the residents have </w:t>
      </w:r>
      <w:r w:rsidRPr="007F7157">
        <w:rPr>
          <w:rFonts w:cs="Arial"/>
          <w:b/>
        </w:rPr>
        <w:t>pediatric intensive care experience that counts towards the required two months:</w:t>
      </w:r>
    </w:p>
    <w:p w14:paraId="1E119F71" w14:textId="77777777" w:rsidR="00044295" w:rsidRPr="007F7157" w:rsidRDefault="00044295" w:rsidP="00044295">
      <w:pPr>
        <w:widowControl w:val="0"/>
        <w:rPr>
          <w:rFonts w:cs="Arial"/>
        </w:rPr>
      </w:pPr>
    </w:p>
    <w:p w14:paraId="251E7843" w14:textId="77777777" w:rsidR="00044295" w:rsidRPr="007F7157" w:rsidRDefault="00044295" w:rsidP="00044295">
      <w:pPr>
        <w:widowControl w:val="0"/>
        <w:ind w:left="720" w:hanging="360"/>
        <w:rPr>
          <w:rFonts w:cs="Arial"/>
        </w:rPr>
      </w:pPr>
      <w:r w:rsidRPr="007F7157">
        <w:rPr>
          <w:rFonts w:cs="Arial"/>
        </w:rPr>
        <w:t>a)</w:t>
      </w:r>
      <w:r w:rsidRPr="007F7157">
        <w:rPr>
          <w:rFonts w:cs="Arial"/>
        </w:rPr>
        <w:tab/>
        <w:t>Provide one (1) list of 50 consecutive admissions with their discharge diagnoses for patients 20 years of age and under who were admitted to the PICU. You may add a secondary diagnosis if the patient has a chronic or underlying disease.</w:t>
      </w:r>
    </w:p>
    <w:p w14:paraId="1CF85D63" w14:textId="77777777" w:rsidR="00044295" w:rsidRPr="007F7157" w:rsidRDefault="00044295" w:rsidP="00044295">
      <w:pPr>
        <w:widowControl w:val="0"/>
        <w:rPr>
          <w:rFonts w:cs="Arial"/>
        </w:rPr>
      </w:pPr>
    </w:p>
    <w:p w14:paraId="7F235788" w14:textId="77777777" w:rsidR="00044295" w:rsidRPr="007F7157" w:rsidRDefault="00044295" w:rsidP="00044295">
      <w:pPr>
        <w:widowControl w:val="0"/>
        <w:ind w:left="720" w:hanging="360"/>
        <w:rPr>
          <w:rFonts w:cs="Arial"/>
        </w:rPr>
      </w:pPr>
      <w:r w:rsidRPr="007F7157">
        <w:rPr>
          <w:rFonts w:cs="Arial"/>
        </w:rPr>
        <w:t>b)</w:t>
      </w:r>
      <w:r w:rsidRPr="007F7157">
        <w:rPr>
          <w:rFonts w:cs="Arial"/>
        </w:rPr>
        <w:tab/>
        <w:t>Limit the list to those patients admitted to the PICU and include them only if they are cared for by pediatrics residents.</w:t>
      </w:r>
    </w:p>
    <w:p w14:paraId="09E201EF" w14:textId="77777777" w:rsidR="00044295" w:rsidRPr="007F7157" w:rsidRDefault="00044295" w:rsidP="00044295">
      <w:pPr>
        <w:widowControl w:val="0"/>
        <w:rPr>
          <w:rFonts w:cs="Arial"/>
        </w:rPr>
      </w:pPr>
    </w:p>
    <w:p w14:paraId="3E70D550" w14:textId="77777777" w:rsidR="00044295" w:rsidRPr="007F7157" w:rsidRDefault="00044295" w:rsidP="00044295">
      <w:pPr>
        <w:widowControl w:val="0"/>
        <w:ind w:left="720" w:hanging="360"/>
        <w:rPr>
          <w:rFonts w:cs="Arial"/>
        </w:rPr>
      </w:pPr>
      <w:r w:rsidRPr="007F7157">
        <w:rPr>
          <w:rFonts w:cs="Arial"/>
        </w:rPr>
        <w:t>c)</w:t>
      </w:r>
      <w:r w:rsidRPr="007F7157">
        <w:rPr>
          <w:rFonts w:cs="Arial"/>
        </w:rPr>
        <w:tab/>
        <w:t>Calculate the average length of stay for the 50 patients listed and provide it in the appropriate place at the top of the list.</w:t>
      </w:r>
    </w:p>
    <w:p w14:paraId="09B42D57" w14:textId="77777777" w:rsidR="00044295" w:rsidRPr="007F7157" w:rsidRDefault="00044295" w:rsidP="00044295">
      <w:pPr>
        <w:widowControl w:val="0"/>
        <w:rPr>
          <w:rFonts w:cs="Arial"/>
        </w:rPr>
      </w:pPr>
    </w:p>
    <w:p w14:paraId="603C1CD3" w14:textId="77777777" w:rsidR="00044295" w:rsidRPr="007F7157" w:rsidRDefault="00044295" w:rsidP="00044295">
      <w:pPr>
        <w:widowControl w:val="0"/>
        <w:ind w:left="720" w:hanging="360"/>
        <w:rPr>
          <w:rFonts w:cs="Arial"/>
          <w:b/>
        </w:rPr>
      </w:pPr>
      <w:r w:rsidRPr="007F7157">
        <w:rPr>
          <w:rFonts w:cs="Arial"/>
        </w:rPr>
        <w:t>d)</w:t>
      </w:r>
      <w:r w:rsidRPr="007F7157">
        <w:rPr>
          <w:rFonts w:cs="Arial"/>
        </w:rPr>
        <w:tab/>
        <w:t xml:space="preserve">The list(s) should be from the same 12-month period as was used for the data on these forms. </w:t>
      </w:r>
      <w:r w:rsidRPr="007F7157">
        <w:rPr>
          <w:rFonts w:cs="Arial"/>
          <w:b/>
        </w:rPr>
        <w:t>Document the beginning and end dates needed to accrue these 50 admissions.</w:t>
      </w:r>
    </w:p>
    <w:p w14:paraId="7D2AA9A8" w14:textId="77777777" w:rsidR="00044295" w:rsidRPr="007F7157" w:rsidRDefault="00044295" w:rsidP="00044295">
      <w:pPr>
        <w:widowControl w:val="0"/>
        <w:rPr>
          <w:rFonts w:cs="Arial"/>
        </w:rPr>
      </w:pPr>
    </w:p>
    <w:p w14:paraId="68BB9E85" w14:textId="77777777" w:rsidR="00044295" w:rsidRPr="007F7157" w:rsidRDefault="00044295" w:rsidP="00044295">
      <w:pPr>
        <w:widowControl w:val="0"/>
        <w:ind w:left="720" w:hanging="360"/>
        <w:rPr>
          <w:rFonts w:cs="Arial"/>
        </w:rPr>
      </w:pPr>
      <w:r w:rsidRPr="007F7157">
        <w:rPr>
          <w:rFonts w:cs="Arial"/>
        </w:rPr>
        <w:lastRenderedPageBreak/>
        <w:t>e)</w:t>
      </w:r>
      <w:r w:rsidRPr="007F7157">
        <w:rPr>
          <w:rFonts w:cs="Arial"/>
        </w:rPr>
        <w:tab/>
        <w:t>Duplicate as many copies of this table as needed. Identify the lists as follows: site name; site number; page number.</w:t>
      </w:r>
    </w:p>
    <w:p w14:paraId="00BD4457" w14:textId="77777777" w:rsidR="00044295" w:rsidRPr="007F7157" w:rsidRDefault="00044295" w:rsidP="00044295">
      <w:pPr>
        <w:widowControl w:val="0"/>
        <w:rPr>
          <w:rFonts w:cs="Arial"/>
        </w:rPr>
      </w:pPr>
    </w:p>
    <w:p w14:paraId="683AD7AC" w14:textId="77777777" w:rsidR="00E250E5" w:rsidRDefault="00044295" w:rsidP="00044295">
      <w:pPr>
        <w:widowControl w:val="0"/>
        <w:ind w:left="720" w:hanging="360"/>
        <w:rPr>
          <w:rFonts w:cs="Arial"/>
        </w:rPr>
        <w:sectPr w:rsidR="00E250E5"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rPr>
        <w:t>f)</w:t>
      </w:r>
      <w:r w:rsidRPr="007F7157">
        <w:rPr>
          <w:rFonts w:cs="Arial"/>
        </w:rPr>
        <w:tab/>
        <w:t>Review the information provided on the lists of diagnoses for consistency with the patient data provided in this form.</w:t>
      </w:r>
    </w:p>
    <w:p w14:paraId="61232A03" w14:textId="0005C28E" w:rsidR="00044295" w:rsidRDefault="00044295" w:rsidP="00044295">
      <w:pPr>
        <w:widowControl w:val="0"/>
        <w:rPr>
          <w:rFonts w:cs="Arial"/>
          <w:bCs/>
        </w:rPr>
      </w:pPr>
    </w:p>
    <w:p w14:paraId="78056FF7" w14:textId="77777777" w:rsidR="00242EC9" w:rsidRPr="007F7157" w:rsidRDefault="00242EC9" w:rsidP="00044295">
      <w:pPr>
        <w:widowControl w:val="0"/>
        <w:rPr>
          <w:rFonts w:cs="Arial"/>
          <w:bCs/>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551"/>
        <w:gridCol w:w="2870"/>
        <w:gridCol w:w="2333"/>
        <w:gridCol w:w="444"/>
        <w:gridCol w:w="857"/>
        <w:gridCol w:w="1597"/>
      </w:tblGrid>
      <w:tr w:rsidR="00044295" w:rsidRPr="007F7157" w14:paraId="1435A61F" w14:textId="77777777" w:rsidTr="00C56EEE">
        <w:trPr>
          <w:cantSplit/>
        </w:trPr>
        <w:tc>
          <w:tcPr>
            <w:tcW w:w="4472" w:type="dxa"/>
            <w:gridSpan w:val="2"/>
            <w:vAlign w:val="center"/>
          </w:tcPr>
          <w:p w14:paraId="1D0FA689" w14:textId="77777777" w:rsidR="00044295" w:rsidRPr="007F7157" w:rsidRDefault="00044295" w:rsidP="00C56EEE">
            <w:pPr>
              <w:widowControl w:val="0"/>
              <w:rPr>
                <w:rFonts w:cs="Arial"/>
              </w:rPr>
            </w:pPr>
            <w:r w:rsidRPr="007F7157">
              <w:rPr>
                <w:rFonts w:cs="Arial"/>
              </w:rPr>
              <w:t>Site Name:</w:t>
            </w:r>
          </w:p>
        </w:tc>
        <w:tc>
          <w:tcPr>
            <w:tcW w:w="2809" w:type="dxa"/>
            <w:gridSpan w:val="2"/>
            <w:vAlign w:val="center"/>
          </w:tcPr>
          <w:p w14:paraId="7C748964" w14:textId="77777777" w:rsidR="00044295" w:rsidRPr="007F7157" w:rsidRDefault="00044295" w:rsidP="00C56EEE">
            <w:pPr>
              <w:widowControl w:val="0"/>
              <w:rPr>
                <w:rFonts w:cs="Arial"/>
              </w:rPr>
            </w:pPr>
            <w:r w:rsidRPr="007F7157">
              <w:rPr>
                <w:rFonts w:cs="Arial"/>
              </w:rPr>
              <w:t xml:space="preserve">Site #: </w:t>
            </w:r>
          </w:p>
        </w:tc>
        <w:tc>
          <w:tcPr>
            <w:tcW w:w="2482" w:type="dxa"/>
            <w:gridSpan w:val="2"/>
            <w:vAlign w:val="center"/>
          </w:tcPr>
          <w:p w14:paraId="1DC7C74D" w14:textId="77777777" w:rsidR="00044295" w:rsidRPr="007F7157" w:rsidRDefault="00044295" w:rsidP="00C56EEE">
            <w:pPr>
              <w:widowControl w:val="0"/>
              <w:rPr>
                <w:rFonts w:cs="Arial"/>
              </w:rPr>
            </w:pPr>
            <w:r w:rsidRPr="007F7157">
              <w:rPr>
                <w:rFonts w:cs="Arial"/>
              </w:rPr>
              <w:t xml:space="preserve">Page #: </w:t>
            </w:r>
          </w:p>
        </w:tc>
      </w:tr>
      <w:tr w:rsidR="00044295" w:rsidRPr="007F7157" w14:paraId="52793A6C" w14:textId="77777777" w:rsidTr="00C56EEE">
        <w:trPr>
          <w:cantSplit/>
        </w:trPr>
        <w:tc>
          <w:tcPr>
            <w:tcW w:w="4472" w:type="dxa"/>
            <w:gridSpan w:val="2"/>
            <w:vAlign w:val="center"/>
          </w:tcPr>
          <w:p w14:paraId="6932C23C" w14:textId="77777777" w:rsidR="00044295" w:rsidRPr="007F7157" w:rsidRDefault="00044295" w:rsidP="00C56EEE">
            <w:pPr>
              <w:widowControl w:val="0"/>
              <w:rPr>
                <w:rFonts w:cs="Arial"/>
              </w:rPr>
            </w:pPr>
            <w:r w:rsidRPr="007F7157">
              <w:rPr>
                <w:rFonts w:cs="Arial"/>
              </w:rPr>
              <w:t>Inclusive dates (start date to end date for accumulating 50 consecutive admissions) from the year reported in the inpatient data, during which these discharges occurred:</w:t>
            </w:r>
          </w:p>
        </w:tc>
        <w:tc>
          <w:tcPr>
            <w:tcW w:w="5291" w:type="dxa"/>
            <w:gridSpan w:val="4"/>
            <w:vAlign w:val="center"/>
          </w:tcPr>
          <w:p w14:paraId="5B5262DE" w14:textId="77777777" w:rsidR="00044295" w:rsidRPr="007F7157" w:rsidRDefault="00044295" w:rsidP="00C56EEE">
            <w:pPr>
              <w:pStyle w:val="BodyText2"/>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jc w:val="left"/>
              <w:rPr>
                <w:rFonts w:cs="Arial"/>
                <w:sz w:val="22"/>
              </w:rPr>
            </w:pPr>
            <w:r w:rsidRPr="007F7157">
              <w:rPr>
                <w:rFonts w:cs="Arial"/>
                <w:sz w:val="22"/>
              </w:rPr>
              <w:t>Date of Case 1 (mm/dd/</w:t>
            </w:r>
            <w:proofErr w:type="spellStart"/>
            <w:r w:rsidRPr="007F7157">
              <w:rPr>
                <w:rFonts w:cs="Arial"/>
                <w:sz w:val="22"/>
              </w:rPr>
              <w:t>yy</w:t>
            </w:r>
            <w:proofErr w:type="spellEnd"/>
            <w:r w:rsidRPr="007F7157">
              <w:rPr>
                <w:rFonts w:cs="Arial"/>
                <w:sz w:val="22"/>
              </w:rPr>
              <w:t xml:space="preserve">): </w:t>
            </w:r>
          </w:p>
          <w:p w14:paraId="02A7CE25" w14:textId="77777777" w:rsidR="00044295" w:rsidRPr="007F7157" w:rsidRDefault="00044295" w:rsidP="00C56EEE">
            <w:pPr>
              <w:widowControl w:val="0"/>
              <w:rPr>
                <w:rFonts w:cs="Arial"/>
              </w:rPr>
            </w:pPr>
            <w:r w:rsidRPr="007F7157">
              <w:rPr>
                <w:rFonts w:cs="Arial"/>
              </w:rPr>
              <w:t>Date of Case 50 (mm/dd/</w:t>
            </w:r>
            <w:proofErr w:type="spellStart"/>
            <w:r w:rsidRPr="007F7157">
              <w:rPr>
                <w:rFonts w:cs="Arial"/>
              </w:rPr>
              <w:t>yy</w:t>
            </w:r>
            <w:proofErr w:type="spellEnd"/>
            <w:r w:rsidRPr="007F7157">
              <w:rPr>
                <w:rFonts w:cs="Arial"/>
              </w:rPr>
              <w:t xml:space="preserve">): </w:t>
            </w:r>
          </w:p>
          <w:p w14:paraId="7A9C1FB4" w14:textId="77777777" w:rsidR="00044295" w:rsidRPr="007F7157" w:rsidRDefault="00044295" w:rsidP="00C56EEE">
            <w:pPr>
              <w:widowControl w:val="0"/>
              <w:rPr>
                <w:rFonts w:cs="Arial"/>
              </w:rPr>
            </w:pPr>
            <w:r w:rsidRPr="007F7157">
              <w:rPr>
                <w:rFonts w:cs="Arial"/>
              </w:rPr>
              <w:t>(example: from 04/01/06 to 05/14/06)</w:t>
            </w:r>
          </w:p>
        </w:tc>
      </w:tr>
      <w:tr w:rsidR="00044295" w:rsidRPr="007F7157" w14:paraId="083C7B04" w14:textId="77777777" w:rsidTr="00C56EEE">
        <w:trPr>
          <w:cantSplit/>
        </w:trPr>
        <w:tc>
          <w:tcPr>
            <w:tcW w:w="4472" w:type="dxa"/>
            <w:gridSpan w:val="2"/>
            <w:tcBorders>
              <w:bottom w:val="single" w:sz="6" w:space="0" w:color="auto"/>
            </w:tcBorders>
            <w:vAlign w:val="center"/>
          </w:tcPr>
          <w:p w14:paraId="0FC31FB9" w14:textId="77777777" w:rsidR="00044295" w:rsidRPr="007F7157" w:rsidRDefault="00044295" w:rsidP="00C56EEE">
            <w:pPr>
              <w:widowControl w:val="0"/>
              <w:rPr>
                <w:rFonts w:cs="Arial"/>
              </w:rPr>
            </w:pPr>
            <w:r w:rsidRPr="007F7157">
              <w:rPr>
                <w:rFonts w:cs="Arial"/>
              </w:rPr>
              <w:t xml:space="preserve">For the list of 50 diagnoses, provide the average length of stay: </w:t>
            </w:r>
          </w:p>
        </w:tc>
        <w:tc>
          <w:tcPr>
            <w:tcW w:w="5291" w:type="dxa"/>
            <w:gridSpan w:val="4"/>
            <w:tcBorders>
              <w:bottom w:val="single" w:sz="6" w:space="0" w:color="auto"/>
            </w:tcBorders>
            <w:vAlign w:val="center"/>
          </w:tcPr>
          <w:p w14:paraId="4BA4B18E" w14:textId="77777777" w:rsidR="00044295" w:rsidRPr="007F7157" w:rsidRDefault="00044295" w:rsidP="00C56EEE">
            <w:pPr>
              <w:widowControl w:val="0"/>
              <w:rPr>
                <w:rFonts w:cs="Arial"/>
              </w:rPr>
            </w:pPr>
            <w:r w:rsidRPr="007F7157">
              <w:rPr>
                <w:rFonts w:cs="Arial"/>
              </w:rPr>
              <w:t>ALS:</w:t>
            </w:r>
            <w:r>
              <w:rPr>
                <w:rFonts w:cs="Arial"/>
              </w:rPr>
              <w:t xml:space="preserve"> </w:t>
            </w:r>
            <w:sdt>
              <w:sdtPr>
                <w:rPr>
                  <w:rFonts w:cs="Arial"/>
                  <w:bCs/>
                </w:rPr>
                <w:id w:val="200448842"/>
                <w:lock w:val="sdtLocked"/>
                <w:placeholder>
                  <w:docPart w:val="351C4678E02048ABB6359A6323808963"/>
                </w:placeholder>
                <w:showingPlcHdr/>
                <w:docPartList>
                  <w:docPartGallery w:val="Quick Parts"/>
                </w:docPartList>
              </w:sdtPr>
              <w:sdtContent>
                <w:r>
                  <w:rPr>
                    <w:rStyle w:val="PlaceholderText"/>
                  </w:rPr>
                  <w:t>Click here to enter text.</w:t>
                </w:r>
              </w:sdtContent>
            </w:sdt>
          </w:p>
        </w:tc>
      </w:tr>
      <w:tr w:rsidR="00044295" w:rsidRPr="007F7157" w14:paraId="13B45AB6" w14:textId="77777777" w:rsidTr="00C56EEE">
        <w:trPr>
          <w:cantSplit/>
        </w:trPr>
        <w:tc>
          <w:tcPr>
            <w:tcW w:w="1568" w:type="dxa"/>
            <w:tcBorders>
              <w:top w:val="single" w:sz="6" w:space="0" w:color="auto"/>
              <w:bottom w:val="single" w:sz="6" w:space="0" w:color="auto"/>
            </w:tcBorders>
            <w:shd w:val="clear" w:color="auto" w:fill="D9D9D9" w:themeFill="background1" w:themeFillShade="D9"/>
            <w:vAlign w:val="bottom"/>
          </w:tcPr>
          <w:p w14:paraId="1348078C" w14:textId="77777777" w:rsidR="00044295" w:rsidRPr="007F7157" w:rsidRDefault="00044295" w:rsidP="00C56EEE">
            <w:pPr>
              <w:widowControl w:val="0"/>
              <w:rPr>
                <w:rFonts w:cs="Arial"/>
                <w:b/>
              </w:rPr>
            </w:pPr>
            <w:r w:rsidRPr="007F7157">
              <w:rPr>
                <w:rFonts w:cs="Arial"/>
                <w:b/>
              </w:rPr>
              <w:t>Patient’s Site ID Number</w:t>
            </w:r>
          </w:p>
        </w:tc>
        <w:tc>
          <w:tcPr>
            <w:tcW w:w="5264" w:type="dxa"/>
            <w:gridSpan w:val="2"/>
            <w:tcBorders>
              <w:top w:val="single" w:sz="6" w:space="0" w:color="auto"/>
              <w:bottom w:val="single" w:sz="6" w:space="0" w:color="auto"/>
            </w:tcBorders>
            <w:shd w:val="clear" w:color="auto" w:fill="D9D9D9" w:themeFill="background1" w:themeFillShade="D9"/>
            <w:vAlign w:val="bottom"/>
          </w:tcPr>
          <w:p w14:paraId="4D563716" w14:textId="77777777" w:rsidR="00044295" w:rsidRPr="007F7157" w:rsidRDefault="00044295" w:rsidP="00C56EEE">
            <w:pPr>
              <w:widowControl w:val="0"/>
              <w:jc w:val="center"/>
              <w:rPr>
                <w:rFonts w:cs="Arial"/>
                <w:b/>
              </w:rPr>
            </w:pPr>
            <w:r w:rsidRPr="007F7157">
              <w:rPr>
                <w:rFonts w:cs="Arial"/>
                <w:b/>
              </w:rPr>
              <w:t>Primary Discharge Diagnosis</w:t>
            </w:r>
          </w:p>
          <w:p w14:paraId="7F8C2DCA" w14:textId="77777777" w:rsidR="00044295" w:rsidRPr="007F7157" w:rsidRDefault="00044295" w:rsidP="00C56EEE">
            <w:pPr>
              <w:widowControl w:val="0"/>
              <w:jc w:val="center"/>
              <w:rPr>
                <w:rFonts w:cs="Arial"/>
                <w:b/>
              </w:rPr>
            </w:pPr>
            <w:r w:rsidRPr="007F7157">
              <w:rPr>
                <w:rFonts w:cs="Arial"/>
                <w:b/>
              </w:rPr>
              <w:t>(may include secondary diagnosis if chronic /underlying disease)</w:t>
            </w:r>
          </w:p>
        </w:tc>
        <w:tc>
          <w:tcPr>
            <w:tcW w:w="1316" w:type="dxa"/>
            <w:gridSpan w:val="2"/>
            <w:tcBorders>
              <w:top w:val="single" w:sz="6" w:space="0" w:color="auto"/>
              <w:bottom w:val="single" w:sz="6" w:space="0" w:color="auto"/>
            </w:tcBorders>
            <w:shd w:val="clear" w:color="auto" w:fill="D9D9D9" w:themeFill="background1" w:themeFillShade="D9"/>
            <w:vAlign w:val="bottom"/>
          </w:tcPr>
          <w:p w14:paraId="3FC5A6AD" w14:textId="77777777" w:rsidR="00044295" w:rsidRPr="007F7157" w:rsidRDefault="00044295" w:rsidP="00C56EEE">
            <w:pPr>
              <w:widowControl w:val="0"/>
              <w:jc w:val="center"/>
              <w:rPr>
                <w:rFonts w:cs="Arial"/>
                <w:b/>
              </w:rPr>
            </w:pPr>
            <w:r w:rsidRPr="007F7157">
              <w:rPr>
                <w:rFonts w:cs="Arial"/>
                <w:b/>
              </w:rPr>
              <w:t>Age</w:t>
            </w:r>
          </w:p>
        </w:tc>
        <w:tc>
          <w:tcPr>
            <w:tcW w:w="1615" w:type="dxa"/>
            <w:tcBorders>
              <w:top w:val="single" w:sz="6" w:space="0" w:color="auto"/>
              <w:bottom w:val="single" w:sz="6" w:space="0" w:color="auto"/>
            </w:tcBorders>
            <w:shd w:val="clear" w:color="auto" w:fill="D9D9D9" w:themeFill="background1" w:themeFillShade="D9"/>
            <w:vAlign w:val="bottom"/>
          </w:tcPr>
          <w:p w14:paraId="1C982446" w14:textId="77777777" w:rsidR="00044295" w:rsidRPr="007F7157" w:rsidRDefault="00044295" w:rsidP="00C56EEE">
            <w:pPr>
              <w:widowControl w:val="0"/>
              <w:jc w:val="center"/>
              <w:rPr>
                <w:rFonts w:cs="Arial"/>
                <w:b/>
              </w:rPr>
            </w:pPr>
            <w:r w:rsidRPr="007F7157">
              <w:rPr>
                <w:rFonts w:cs="Arial"/>
                <w:b/>
              </w:rPr>
              <w:t>Number of Days In PICU</w:t>
            </w:r>
          </w:p>
        </w:tc>
      </w:tr>
      <w:tr w:rsidR="00044295" w:rsidRPr="007F7157" w14:paraId="07C82DB7" w14:textId="77777777" w:rsidTr="00C56EEE">
        <w:trPr>
          <w:cantSplit/>
        </w:trPr>
        <w:sdt>
          <w:sdtPr>
            <w:rPr>
              <w:rFonts w:cs="Arial"/>
              <w:bCs/>
            </w:rPr>
            <w:id w:val="-234008554"/>
            <w:lock w:val="sdtLocked"/>
            <w:placeholder>
              <w:docPart w:val="31F967A710DC4465A32987FB9C0A08B8"/>
            </w:placeholder>
            <w:showingPlcHdr/>
            <w:docPartList>
              <w:docPartGallery w:val="Quick Parts"/>
            </w:docPartList>
          </w:sdtPr>
          <w:sdtContent>
            <w:tc>
              <w:tcPr>
                <w:tcW w:w="1568" w:type="dxa"/>
                <w:tcBorders>
                  <w:top w:val="single" w:sz="6" w:space="0" w:color="auto"/>
                </w:tcBorders>
                <w:vAlign w:val="center"/>
              </w:tcPr>
              <w:p w14:paraId="0908C453" w14:textId="77777777" w:rsidR="00044295" w:rsidRPr="007F7157" w:rsidRDefault="00044295" w:rsidP="00C56EEE">
                <w:pPr>
                  <w:widowControl w:val="0"/>
                  <w:rPr>
                    <w:rFonts w:cs="Arial"/>
                    <w:bCs/>
                  </w:rPr>
                </w:pPr>
                <w:r>
                  <w:rPr>
                    <w:rStyle w:val="PlaceholderText"/>
                  </w:rPr>
                  <w:t>ID Number</w:t>
                </w:r>
              </w:p>
            </w:tc>
          </w:sdtContent>
        </w:sdt>
        <w:sdt>
          <w:sdtPr>
            <w:rPr>
              <w:rFonts w:cs="Arial"/>
              <w:bCs/>
            </w:rPr>
            <w:id w:val="-1840611677"/>
            <w:lock w:val="sdtLocked"/>
            <w:placeholder>
              <w:docPart w:val="29708E91DE034CBA849C9B8B85B98EEF"/>
            </w:placeholder>
            <w:showingPlcHdr/>
            <w:docPartList>
              <w:docPartGallery w:val="Quick Parts"/>
            </w:docPartList>
          </w:sdtPr>
          <w:sdtContent>
            <w:tc>
              <w:tcPr>
                <w:tcW w:w="5264" w:type="dxa"/>
                <w:gridSpan w:val="2"/>
                <w:tcBorders>
                  <w:top w:val="single" w:sz="6" w:space="0" w:color="auto"/>
                </w:tcBorders>
                <w:vAlign w:val="center"/>
              </w:tcPr>
              <w:p w14:paraId="30604D37" w14:textId="77777777" w:rsidR="00044295" w:rsidRPr="007F7157" w:rsidRDefault="00044295" w:rsidP="00C56EEE">
                <w:pPr>
                  <w:widowControl w:val="0"/>
                  <w:jc w:val="center"/>
                  <w:rPr>
                    <w:rFonts w:cs="Arial"/>
                    <w:bCs/>
                  </w:rPr>
                </w:pPr>
                <w:r>
                  <w:rPr>
                    <w:rStyle w:val="PlaceholderText"/>
                  </w:rPr>
                  <w:t>Diagnosis</w:t>
                </w:r>
              </w:p>
            </w:tc>
          </w:sdtContent>
        </w:sdt>
        <w:sdt>
          <w:sdtPr>
            <w:rPr>
              <w:rFonts w:cs="Arial"/>
              <w:bCs/>
            </w:rPr>
            <w:id w:val="-1953229676"/>
            <w:lock w:val="sdtLocked"/>
            <w:placeholder>
              <w:docPart w:val="C7AE61370EB847BABEEB1C7D9A537770"/>
            </w:placeholder>
            <w:showingPlcHdr/>
            <w:docPartList>
              <w:docPartGallery w:val="Quick Parts"/>
            </w:docPartList>
          </w:sdtPr>
          <w:sdtContent>
            <w:tc>
              <w:tcPr>
                <w:tcW w:w="1316" w:type="dxa"/>
                <w:gridSpan w:val="2"/>
                <w:tcBorders>
                  <w:top w:val="single" w:sz="6" w:space="0" w:color="auto"/>
                </w:tcBorders>
                <w:vAlign w:val="center"/>
              </w:tcPr>
              <w:p w14:paraId="797EFF22" w14:textId="77777777" w:rsidR="00044295" w:rsidRPr="007F7157" w:rsidRDefault="00044295" w:rsidP="00C56EEE">
                <w:pPr>
                  <w:widowControl w:val="0"/>
                  <w:jc w:val="center"/>
                  <w:rPr>
                    <w:rFonts w:cs="Arial"/>
                    <w:bCs/>
                  </w:rPr>
                </w:pPr>
                <w:r>
                  <w:rPr>
                    <w:rStyle w:val="PlaceholderText"/>
                  </w:rPr>
                  <w:t>Age</w:t>
                </w:r>
              </w:p>
            </w:tc>
          </w:sdtContent>
        </w:sdt>
        <w:sdt>
          <w:sdtPr>
            <w:rPr>
              <w:rFonts w:cs="Arial"/>
              <w:bCs/>
            </w:rPr>
            <w:id w:val="-1883156211"/>
            <w:lock w:val="sdtLocked"/>
            <w:placeholder>
              <w:docPart w:val="2182DD5922C64808A35617796AFDB8A5"/>
            </w:placeholder>
            <w:showingPlcHdr/>
            <w:docPartList>
              <w:docPartGallery w:val="Quick Parts"/>
            </w:docPartList>
          </w:sdtPr>
          <w:sdtContent>
            <w:tc>
              <w:tcPr>
                <w:tcW w:w="1615" w:type="dxa"/>
                <w:tcBorders>
                  <w:top w:val="single" w:sz="6" w:space="0" w:color="auto"/>
                </w:tcBorders>
                <w:vAlign w:val="center"/>
              </w:tcPr>
              <w:p w14:paraId="180EB87C" w14:textId="77777777" w:rsidR="00044295" w:rsidRPr="007F7157" w:rsidRDefault="00044295" w:rsidP="00C56EEE">
                <w:pPr>
                  <w:widowControl w:val="0"/>
                  <w:jc w:val="center"/>
                  <w:rPr>
                    <w:rFonts w:cs="Arial"/>
                    <w:bCs/>
                  </w:rPr>
                </w:pPr>
                <w:r>
                  <w:rPr>
                    <w:rStyle w:val="PlaceholderText"/>
                  </w:rPr>
                  <w:t>#</w:t>
                </w:r>
              </w:p>
            </w:tc>
          </w:sdtContent>
        </w:sdt>
      </w:tr>
      <w:tr w:rsidR="00044295" w:rsidRPr="007F7157" w14:paraId="70E67897" w14:textId="77777777" w:rsidTr="00C56EEE">
        <w:trPr>
          <w:cantSplit/>
        </w:trPr>
        <w:sdt>
          <w:sdtPr>
            <w:rPr>
              <w:rFonts w:cs="Arial"/>
              <w:bCs/>
            </w:rPr>
            <w:id w:val="1845129146"/>
            <w:lock w:val="sdtLocked"/>
            <w:placeholder>
              <w:docPart w:val="20A015549D9E491BABD098F521B7EBC0"/>
            </w:placeholder>
            <w:showingPlcHdr/>
            <w:docPartList>
              <w:docPartGallery w:val="Quick Parts"/>
            </w:docPartList>
          </w:sdtPr>
          <w:sdtContent>
            <w:tc>
              <w:tcPr>
                <w:tcW w:w="1568" w:type="dxa"/>
                <w:vAlign w:val="center"/>
              </w:tcPr>
              <w:p w14:paraId="258E6F98" w14:textId="77777777" w:rsidR="00044295" w:rsidRPr="007F7157" w:rsidRDefault="00044295" w:rsidP="00C56EEE">
                <w:pPr>
                  <w:widowControl w:val="0"/>
                  <w:rPr>
                    <w:rFonts w:cs="Arial"/>
                    <w:bCs/>
                  </w:rPr>
                </w:pPr>
                <w:r>
                  <w:rPr>
                    <w:rStyle w:val="PlaceholderText"/>
                  </w:rPr>
                  <w:t>ID Number</w:t>
                </w:r>
              </w:p>
            </w:tc>
          </w:sdtContent>
        </w:sdt>
        <w:sdt>
          <w:sdtPr>
            <w:rPr>
              <w:rFonts w:cs="Arial"/>
              <w:bCs/>
            </w:rPr>
            <w:id w:val="1482342200"/>
            <w:lock w:val="sdtLocked"/>
            <w:placeholder>
              <w:docPart w:val="1D0A81C7E45E4E738FFFCCD545CA6E5F"/>
            </w:placeholder>
            <w:showingPlcHdr/>
            <w:docPartList>
              <w:docPartGallery w:val="Quick Parts"/>
            </w:docPartList>
          </w:sdtPr>
          <w:sdtContent>
            <w:tc>
              <w:tcPr>
                <w:tcW w:w="5264" w:type="dxa"/>
                <w:gridSpan w:val="2"/>
                <w:vAlign w:val="center"/>
              </w:tcPr>
              <w:p w14:paraId="645BD0D7" w14:textId="77777777" w:rsidR="00044295" w:rsidRPr="007F7157" w:rsidRDefault="00044295" w:rsidP="00C56EEE">
                <w:pPr>
                  <w:widowControl w:val="0"/>
                  <w:jc w:val="center"/>
                  <w:rPr>
                    <w:rFonts w:cs="Arial"/>
                    <w:bCs/>
                  </w:rPr>
                </w:pPr>
                <w:r>
                  <w:rPr>
                    <w:rStyle w:val="PlaceholderText"/>
                  </w:rPr>
                  <w:t>Diagnosis</w:t>
                </w:r>
              </w:p>
            </w:tc>
          </w:sdtContent>
        </w:sdt>
        <w:sdt>
          <w:sdtPr>
            <w:rPr>
              <w:rFonts w:cs="Arial"/>
              <w:bCs/>
            </w:rPr>
            <w:id w:val="-533033209"/>
            <w:lock w:val="sdtLocked"/>
            <w:placeholder>
              <w:docPart w:val="F94FBFD36D0A488199FAB8145A55519E"/>
            </w:placeholder>
            <w:showingPlcHdr/>
            <w:docPartList>
              <w:docPartGallery w:val="Quick Parts"/>
            </w:docPartList>
          </w:sdtPr>
          <w:sdtContent>
            <w:tc>
              <w:tcPr>
                <w:tcW w:w="1316" w:type="dxa"/>
                <w:gridSpan w:val="2"/>
                <w:vAlign w:val="center"/>
              </w:tcPr>
              <w:p w14:paraId="3167B1E8" w14:textId="77777777" w:rsidR="00044295" w:rsidRPr="007F7157" w:rsidRDefault="00044295" w:rsidP="00C56EEE">
                <w:pPr>
                  <w:widowControl w:val="0"/>
                  <w:jc w:val="center"/>
                  <w:rPr>
                    <w:rFonts w:cs="Arial"/>
                    <w:bCs/>
                  </w:rPr>
                </w:pPr>
                <w:r>
                  <w:rPr>
                    <w:rStyle w:val="PlaceholderText"/>
                  </w:rPr>
                  <w:t>Age</w:t>
                </w:r>
              </w:p>
            </w:tc>
          </w:sdtContent>
        </w:sdt>
        <w:sdt>
          <w:sdtPr>
            <w:rPr>
              <w:rFonts w:cs="Arial"/>
              <w:bCs/>
            </w:rPr>
            <w:id w:val="945813069"/>
            <w:lock w:val="sdtLocked"/>
            <w:placeholder>
              <w:docPart w:val="21FC8B6AC22840EC90BD091A82C338AB"/>
            </w:placeholder>
            <w:showingPlcHdr/>
            <w:docPartList>
              <w:docPartGallery w:val="Quick Parts"/>
            </w:docPartList>
          </w:sdtPr>
          <w:sdtContent>
            <w:tc>
              <w:tcPr>
                <w:tcW w:w="1615" w:type="dxa"/>
                <w:vAlign w:val="center"/>
              </w:tcPr>
              <w:p w14:paraId="7220D709" w14:textId="77777777" w:rsidR="00044295" w:rsidRPr="007F7157" w:rsidRDefault="00044295" w:rsidP="00C56EEE">
                <w:pPr>
                  <w:widowControl w:val="0"/>
                  <w:jc w:val="center"/>
                  <w:rPr>
                    <w:rFonts w:cs="Arial"/>
                    <w:bCs/>
                  </w:rPr>
                </w:pPr>
                <w:r>
                  <w:rPr>
                    <w:rStyle w:val="PlaceholderText"/>
                  </w:rPr>
                  <w:t>#</w:t>
                </w:r>
              </w:p>
            </w:tc>
          </w:sdtContent>
        </w:sdt>
      </w:tr>
    </w:tbl>
    <w:p w14:paraId="5D926312" w14:textId="77777777" w:rsidR="00AF7960" w:rsidRDefault="00AF7960" w:rsidP="000D13BA">
      <w:pPr>
        <w:widowControl w:val="0"/>
        <w:rPr>
          <w:rFonts w:cs="Arial"/>
        </w:rPr>
        <w:sectPr w:rsidR="00AF7960"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1073EB1D" w14:textId="65E6AD47" w:rsidR="00044295" w:rsidRDefault="00044295" w:rsidP="000D13BA">
      <w:pPr>
        <w:widowControl w:val="0"/>
        <w:rPr>
          <w:rFonts w:cs="Arial"/>
        </w:rPr>
      </w:pPr>
    </w:p>
    <w:p w14:paraId="258A2F70" w14:textId="77777777" w:rsidR="00044295" w:rsidRPr="007F7157" w:rsidRDefault="00044295" w:rsidP="000D13BA">
      <w:pPr>
        <w:widowControl w:val="0"/>
        <w:rPr>
          <w:rFonts w:cs="Arial"/>
        </w:rPr>
      </w:pPr>
    </w:p>
    <w:p w14:paraId="2C6E8302" w14:textId="77777777" w:rsidR="008635AB" w:rsidRDefault="008635AB" w:rsidP="008635AB">
      <w:pPr>
        <w:widowControl w:val="0"/>
        <w:rPr>
          <w:rFonts w:cs="Arial"/>
          <w:b/>
          <w:bCs/>
          <w:smallCaps/>
        </w:rPr>
      </w:pPr>
      <w:r>
        <w:rPr>
          <w:rFonts w:cs="Arial"/>
          <w:b/>
          <w:bCs/>
          <w:smallCaps/>
        </w:rPr>
        <w:t>Personnel</w:t>
      </w:r>
    </w:p>
    <w:p w14:paraId="26A4A537" w14:textId="77777777" w:rsidR="008635AB" w:rsidRDefault="008635AB" w:rsidP="008635AB">
      <w:pPr>
        <w:widowControl w:val="0"/>
        <w:rPr>
          <w:rFonts w:cs="Arial"/>
          <w:b/>
          <w:bCs/>
          <w:smallCaps/>
        </w:rPr>
      </w:pPr>
    </w:p>
    <w:p w14:paraId="1562FF62" w14:textId="77777777" w:rsidR="008635AB" w:rsidRPr="0003196E" w:rsidRDefault="008635AB" w:rsidP="008635AB">
      <w:pPr>
        <w:rPr>
          <w:b/>
        </w:rPr>
      </w:pPr>
      <w:r w:rsidRPr="0003196E">
        <w:rPr>
          <w:b/>
        </w:rPr>
        <w:t>Prog</w:t>
      </w:r>
      <w:r>
        <w:rPr>
          <w:b/>
        </w:rPr>
        <w:t>ram Leadership and Other Personnel</w:t>
      </w:r>
    </w:p>
    <w:p w14:paraId="11EC0242" w14:textId="77777777" w:rsidR="008635AB" w:rsidRPr="00044295" w:rsidRDefault="008635AB" w:rsidP="008635AB">
      <w:pPr>
        <w:widowControl w:val="0"/>
        <w:rPr>
          <w:rFonts w:cs="Arial"/>
          <w:b/>
          <w:bCs/>
          <w:smallCaps/>
        </w:rPr>
      </w:pPr>
    </w:p>
    <w:p w14:paraId="31AE5A64" w14:textId="77777777" w:rsidR="008731E5" w:rsidRDefault="005646A1" w:rsidP="704B8ACF">
      <w:pPr>
        <w:widowControl w:val="0"/>
        <w:rPr>
          <w:rFonts w:cs="Arial"/>
          <w:smallCaps/>
        </w:rPr>
        <w:sectPr w:rsidR="008731E5" w:rsidSect="00BE078F">
          <w:footnotePr>
            <w:numRestart w:val="eachPage"/>
          </w:footnotePr>
          <w:endnotePr>
            <w:numFmt w:val="lowerLetter"/>
          </w:endnotePr>
          <w:type w:val="continuous"/>
          <w:pgSz w:w="12240" w:h="15840"/>
          <w:pgMar w:top="1080" w:right="1080" w:bottom="1080" w:left="1080" w:header="720" w:footer="360" w:gutter="0"/>
          <w:cols w:space="720"/>
        </w:sectPr>
      </w:pPr>
      <w:r w:rsidRPr="704B8ACF">
        <w:rPr>
          <w:rFonts w:cs="Arial"/>
        </w:rPr>
        <w:t>Using the table below provide a summary of the program’s leadership and support staff</w:t>
      </w:r>
      <w:r w:rsidR="003415B1" w:rsidRPr="704B8ACF">
        <w:rPr>
          <w:rFonts w:cs="Arial"/>
        </w:rPr>
        <w:t>, including the name and percent FTE</w:t>
      </w:r>
      <w:r w:rsidRPr="704B8ACF">
        <w:rPr>
          <w:rFonts w:cs="Arial"/>
        </w:rPr>
        <w:t xml:space="preserve">. Add additional rows as needed. </w:t>
      </w:r>
      <w:r w:rsidR="00AB3C00" w:rsidRPr="704B8ACF">
        <w:rPr>
          <w:rFonts w:cs="Arial"/>
        </w:rPr>
        <w:t xml:space="preserve">[PR </w:t>
      </w:r>
      <w:r w:rsidR="00F16A81" w:rsidRPr="704B8ACF">
        <w:rPr>
          <w:rFonts w:cs="Arial"/>
        </w:rPr>
        <w:t>II.A.2-II.A.</w:t>
      </w:r>
      <w:proofErr w:type="gramStart"/>
      <w:r w:rsidR="00F16A81" w:rsidRPr="704B8ACF">
        <w:rPr>
          <w:rFonts w:cs="Arial"/>
        </w:rPr>
        <w:t>2.a</w:t>
      </w:r>
      <w:proofErr w:type="gramEnd"/>
      <w:r w:rsidR="00F16A81" w:rsidRPr="704B8ACF">
        <w:rPr>
          <w:rFonts w:cs="Arial"/>
        </w:rPr>
        <w:t>)); II.C.1- II.C.2.a); II.D.1- II.D.1.b).(3)</w:t>
      </w:r>
      <w:r w:rsidR="00B04C38" w:rsidRPr="704B8ACF">
        <w:rPr>
          <w:rFonts w:cs="Arial"/>
          <w:smallCaps/>
        </w:rPr>
        <w:t>]</w:t>
      </w:r>
    </w:p>
    <w:p w14:paraId="268E9997" w14:textId="629F65A1" w:rsidR="00D97EEC" w:rsidRPr="007F7157" w:rsidRDefault="00D97EEC" w:rsidP="00FF7CC1">
      <w:pPr>
        <w:widowControl w:val="0"/>
        <w:rPr>
          <w:rFonts w:cs="Arial"/>
        </w:rPr>
      </w:pPr>
    </w:p>
    <w:tbl>
      <w:tblPr>
        <w:tblW w:w="497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337"/>
        <w:gridCol w:w="3336"/>
        <w:gridCol w:w="3327"/>
      </w:tblGrid>
      <w:tr w:rsidR="00D97EEC" w:rsidRPr="007F7157" w14:paraId="1C337B5F" w14:textId="77777777" w:rsidTr="001501C5">
        <w:tc>
          <w:tcPr>
            <w:tcW w:w="3372" w:type="dxa"/>
            <w:tcBorders>
              <w:top w:val="single" w:sz="12" w:space="0" w:color="auto"/>
              <w:bottom w:val="single" w:sz="6" w:space="0" w:color="auto"/>
            </w:tcBorders>
            <w:shd w:val="clear" w:color="auto" w:fill="auto"/>
            <w:vAlign w:val="bottom"/>
          </w:tcPr>
          <w:p w14:paraId="47A71025" w14:textId="77777777" w:rsidR="00D97EEC" w:rsidRPr="007F7157" w:rsidRDefault="00D97EEC" w:rsidP="002D55A1">
            <w:pPr>
              <w:widowControl w:val="0"/>
              <w:rPr>
                <w:rFonts w:cs="Arial"/>
                <w:b/>
              </w:rPr>
            </w:pPr>
            <w:r w:rsidRPr="007F7157">
              <w:rPr>
                <w:rFonts w:cs="Arial"/>
                <w:b/>
              </w:rPr>
              <w:t xml:space="preserve">Faculty </w:t>
            </w:r>
            <w:r w:rsidR="002D55A1" w:rsidRPr="007F7157">
              <w:rPr>
                <w:rFonts w:cs="Arial"/>
                <w:b/>
              </w:rPr>
              <w:t>a</w:t>
            </w:r>
            <w:r w:rsidRPr="007F7157">
              <w:rPr>
                <w:rFonts w:cs="Arial"/>
                <w:b/>
              </w:rPr>
              <w:t>nd Support Staff</w:t>
            </w:r>
          </w:p>
        </w:tc>
        <w:tc>
          <w:tcPr>
            <w:tcW w:w="3371" w:type="dxa"/>
            <w:tcBorders>
              <w:top w:val="single" w:sz="12" w:space="0" w:color="auto"/>
              <w:bottom w:val="single" w:sz="6" w:space="0" w:color="auto"/>
            </w:tcBorders>
            <w:shd w:val="clear" w:color="auto" w:fill="auto"/>
            <w:vAlign w:val="bottom"/>
          </w:tcPr>
          <w:p w14:paraId="6F23308F" w14:textId="77777777" w:rsidR="00D97EEC" w:rsidRPr="007F7157" w:rsidRDefault="00D97EEC" w:rsidP="0041112D">
            <w:pPr>
              <w:widowControl w:val="0"/>
              <w:jc w:val="center"/>
              <w:rPr>
                <w:rFonts w:cs="Arial"/>
                <w:b/>
              </w:rPr>
            </w:pPr>
            <w:r w:rsidRPr="007F7157">
              <w:rPr>
                <w:rFonts w:cs="Arial"/>
                <w:b/>
              </w:rPr>
              <w:t>Name</w:t>
            </w:r>
          </w:p>
        </w:tc>
        <w:tc>
          <w:tcPr>
            <w:tcW w:w="3372" w:type="dxa"/>
            <w:tcBorders>
              <w:top w:val="single" w:sz="12" w:space="0" w:color="auto"/>
              <w:bottom w:val="single" w:sz="6" w:space="0" w:color="auto"/>
            </w:tcBorders>
            <w:shd w:val="clear" w:color="auto" w:fill="auto"/>
            <w:vAlign w:val="bottom"/>
          </w:tcPr>
          <w:p w14:paraId="340AC4FA" w14:textId="77777777" w:rsidR="00D97EEC" w:rsidRPr="007F7157" w:rsidRDefault="00D97EEC" w:rsidP="0041112D">
            <w:pPr>
              <w:widowControl w:val="0"/>
              <w:jc w:val="center"/>
              <w:rPr>
                <w:rFonts w:cs="Arial"/>
                <w:b/>
              </w:rPr>
            </w:pPr>
            <w:r w:rsidRPr="007F7157">
              <w:rPr>
                <w:rFonts w:cs="Arial"/>
                <w:b/>
              </w:rPr>
              <w:t>% FTE</w:t>
            </w:r>
            <w:r w:rsidRPr="007F7157">
              <w:rPr>
                <w:rFonts w:cs="Arial"/>
                <w:b/>
                <w:bCs/>
              </w:rPr>
              <w:t>*</w:t>
            </w:r>
            <w:r w:rsidRPr="007F7157">
              <w:rPr>
                <w:rFonts w:cs="Arial"/>
                <w:b/>
              </w:rPr>
              <w:t xml:space="preserve"> in residency program</w:t>
            </w:r>
          </w:p>
        </w:tc>
      </w:tr>
      <w:tr w:rsidR="001501C5" w:rsidRPr="007F7157" w14:paraId="6C7E29C9" w14:textId="77777777" w:rsidTr="001501C5">
        <w:tc>
          <w:tcPr>
            <w:tcW w:w="3372" w:type="dxa"/>
            <w:tcBorders>
              <w:top w:val="single" w:sz="6" w:space="0" w:color="auto"/>
            </w:tcBorders>
            <w:shd w:val="clear" w:color="auto" w:fill="auto"/>
            <w:vAlign w:val="center"/>
          </w:tcPr>
          <w:p w14:paraId="7E10A919" w14:textId="50166C97" w:rsidR="001501C5" w:rsidRPr="007F7157" w:rsidRDefault="001501C5" w:rsidP="001501C5">
            <w:pPr>
              <w:widowControl w:val="0"/>
              <w:rPr>
                <w:rFonts w:cs="Arial"/>
              </w:rPr>
            </w:pPr>
            <w:r w:rsidRPr="007F7157">
              <w:rPr>
                <w:rFonts w:cs="Arial"/>
              </w:rPr>
              <w:t>Program Director</w:t>
            </w:r>
          </w:p>
        </w:tc>
        <w:sdt>
          <w:sdtPr>
            <w:rPr>
              <w:rFonts w:cs="Arial"/>
              <w:bCs/>
            </w:rPr>
            <w:id w:val="1574695064"/>
            <w:lock w:val="sdtLocked"/>
            <w:placeholder>
              <w:docPart w:val="CD9710CA5938424FBD14AA3A06A62418"/>
            </w:placeholder>
            <w:showingPlcHdr/>
            <w:docPartList>
              <w:docPartGallery w:val="Quick Parts"/>
            </w:docPartList>
          </w:sdtPr>
          <w:sdtContent>
            <w:tc>
              <w:tcPr>
                <w:tcW w:w="3371" w:type="dxa"/>
                <w:tcBorders>
                  <w:top w:val="single" w:sz="6" w:space="0" w:color="auto"/>
                </w:tcBorders>
                <w:shd w:val="clear" w:color="auto" w:fill="auto"/>
                <w:vAlign w:val="center"/>
              </w:tcPr>
              <w:p w14:paraId="6034301F" w14:textId="23A991A7" w:rsidR="001501C5" w:rsidRPr="007F7157" w:rsidRDefault="001501C5" w:rsidP="001501C5">
                <w:pPr>
                  <w:widowControl w:val="0"/>
                  <w:rPr>
                    <w:rFonts w:cs="Arial"/>
                    <w:bCs/>
                  </w:rPr>
                </w:pPr>
                <w:r>
                  <w:rPr>
                    <w:rStyle w:val="PlaceholderText"/>
                  </w:rPr>
                  <w:t>Name</w:t>
                </w:r>
              </w:p>
            </w:tc>
          </w:sdtContent>
        </w:sdt>
        <w:tc>
          <w:tcPr>
            <w:tcW w:w="3372" w:type="dxa"/>
            <w:tcBorders>
              <w:top w:val="single" w:sz="6" w:space="0" w:color="auto"/>
            </w:tcBorders>
            <w:shd w:val="clear" w:color="auto" w:fill="auto"/>
            <w:vAlign w:val="center"/>
          </w:tcPr>
          <w:p w14:paraId="4D2701D5" w14:textId="4FCE1B16" w:rsidR="001501C5" w:rsidRPr="007F7157" w:rsidRDefault="00000000" w:rsidP="001501C5">
            <w:pPr>
              <w:widowControl w:val="0"/>
              <w:jc w:val="center"/>
              <w:rPr>
                <w:rFonts w:cs="Arial"/>
                <w:bCs/>
              </w:rPr>
            </w:pPr>
            <w:sdt>
              <w:sdtPr>
                <w:rPr>
                  <w:rFonts w:cs="Arial"/>
                  <w:bCs/>
                </w:rPr>
                <w:id w:val="-42132224"/>
                <w:lock w:val="sdtLocked"/>
                <w:placeholder>
                  <w:docPart w:val="2591078068484474B44A293163A24F66"/>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21CE2894" w14:textId="77777777" w:rsidTr="001501C5">
        <w:tc>
          <w:tcPr>
            <w:tcW w:w="3372" w:type="dxa"/>
            <w:shd w:val="clear" w:color="auto" w:fill="auto"/>
            <w:vAlign w:val="center"/>
          </w:tcPr>
          <w:p w14:paraId="3F15E2F4" w14:textId="77777777" w:rsidR="001501C5" w:rsidRPr="007F7157" w:rsidRDefault="001501C5" w:rsidP="001501C5">
            <w:pPr>
              <w:widowControl w:val="0"/>
              <w:rPr>
                <w:rFonts w:cs="Arial"/>
              </w:rPr>
            </w:pPr>
            <w:r w:rsidRPr="007F7157">
              <w:rPr>
                <w:rFonts w:cs="Arial"/>
              </w:rPr>
              <w:t>Associate Program Director(s)</w:t>
            </w:r>
          </w:p>
        </w:tc>
        <w:sdt>
          <w:sdtPr>
            <w:rPr>
              <w:rFonts w:cs="Arial"/>
              <w:bCs/>
            </w:rPr>
            <w:id w:val="-1802529480"/>
            <w:lock w:val="sdtLocked"/>
            <w:placeholder>
              <w:docPart w:val="34AD645E883A4243A7F94E9B5B94B90D"/>
            </w:placeholder>
            <w:showingPlcHdr/>
            <w:docPartList>
              <w:docPartGallery w:val="Quick Parts"/>
            </w:docPartList>
          </w:sdtPr>
          <w:sdtContent>
            <w:tc>
              <w:tcPr>
                <w:tcW w:w="3371" w:type="dxa"/>
                <w:shd w:val="clear" w:color="auto" w:fill="auto"/>
                <w:vAlign w:val="center"/>
              </w:tcPr>
              <w:p w14:paraId="45B089E0" w14:textId="12C0C668"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20A62B0C" w14:textId="1034D761" w:rsidR="001501C5" w:rsidRPr="007F7157" w:rsidRDefault="00000000" w:rsidP="001501C5">
            <w:pPr>
              <w:jc w:val="center"/>
              <w:rPr>
                <w:rFonts w:cs="Arial"/>
              </w:rPr>
            </w:pPr>
            <w:sdt>
              <w:sdtPr>
                <w:rPr>
                  <w:rFonts w:cs="Arial"/>
                  <w:bCs/>
                </w:rPr>
                <w:id w:val="4640974"/>
                <w:lock w:val="sdtLocked"/>
                <w:placeholder>
                  <w:docPart w:val="F533FA34C8574F479B16E199875B6E3A"/>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5B73D33F" w14:textId="77777777" w:rsidTr="001501C5">
        <w:tc>
          <w:tcPr>
            <w:tcW w:w="3372" w:type="dxa"/>
            <w:shd w:val="clear" w:color="auto" w:fill="auto"/>
            <w:vAlign w:val="center"/>
          </w:tcPr>
          <w:p w14:paraId="7CF77899" w14:textId="77777777" w:rsidR="001501C5" w:rsidRPr="007F7157" w:rsidRDefault="001501C5" w:rsidP="001501C5">
            <w:pPr>
              <w:widowControl w:val="0"/>
              <w:rPr>
                <w:rFonts w:cs="Arial"/>
              </w:rPr>
            </w:pPr>
            <w:r w:rsidRPr="007F7157">
              <w:rPr>
                <w:rFonts w:cs="Arial"/>
              </w:rPr>
              <w:t>Liaison(s) (e.g., senior residents, chief residents, junior faculty)</w:t>
            </w:r>
          </w:p>
        </w:tc>
        <w:sdt>
          <w:sdtPr>
            <w:rPr>
              <w:rFonts w:cs="Arial"/>
              <w:bCs/>
            </w:rPr>
            <w:id w:val="2100448686"/>
            <w:lock w:val="sdtLocked"/>
            <w:placeholder>
              <w:docPart w:val="C1C2316BA5664A4B870045AE52B953E7"/>
            </w:placeholder>
            <w:showingPlcHdr/>
            <w:docPartList>
              <w:docPartGallery w:val="Quick Parts"/>
            </w:docPartList>
          </w:sdtPr>
          <w:sdtContent>
            <w:tc>
              <w:tcPr>
                <w:tcW w:w="3371" w:type="dxa"/>
                <w:shd w:val="clear" w:color="auto" w:fill="auto"/>
                <w:vAlign w:val="center"/>
              </w:tcPr>
              <w:p w14:paraId="3CDA86AF" w14:textId="273ED892"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266DC037" w14:textId="3F74DFCF" w:rsidR="001501C5" w:rsidRPr="007F7157" w:rsidRDefault="00000000" w:rsidP="001501C5">
            <w:pPr>
              <w:jc w:val="center"/>
              <w:rPr>
                <w:rFonts w:cs="Arial"/>
              </w:rPr>
            </w:pPr>
            <w:sdt>
              <w:sdtPr>
                <w:rPr>
                  <w:rFonts w:cs="Arial"/>
                  <w:bCs/>
                </w:rPr>
                <w:id w:val="1726258326"/>
                <w:lock w:val="sdtLocked"/>
                <w:placeholder>
                  <w:docPart w:val="E50FA5262F45469396B461F01B6A52BB"/>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64A9ADA3" w14:textId="77777777" w:rsidTr="001501C5">
        <w:sdt>
          <w:sdtPr>
            <w:rPr>
              <w:rFonts w:cs="Arial"/>
              <w:bCs/>
            </w:rPr>
            <w:id w:val="-1692297327"/>
            <w:lock w:val="sdtLocked"/>
            <w:placeholder>
              <w:docPart w:val="673DD429E7194ECB9D9B61F4F05EA529"/>
            </w:placeholder>
            <w:showingPlcHdr/>
            <w:docPartList>
              <w:docPartGallery w:val="Quick Parts"/>
            </w:docPartList>
          </w:sdtPr>
          <w:sdtContent>
            <w:tc>
              <w:tcPr>
                <w:tcW w:w="3372" w:type="dxa"/>
                <w:shd w:val="clear" w:color="auto" w:fill="auto"/>
                <w:vAlign w:val="center"/>
              </w:tcPr>
              <w:p w14:paraId="057C0CDB" w14:textId="1CF3E1F1" w:rsidR="001501C5" w:rsidRPr="001501C5" w:rsidRDefault="001501C5" w:rsidP="001501C5">
                <w:pPr>
                  <w:widowControl w:val="0"/>
                  <w:rPr>
                    <w:color w:val="808080"/>
                  </w:rPr>
                </w:pPr>
                <w:r>
                  <w:rPr>
                    <w:rStyle w:val="PlaceholderText"/>
                  </w:rPr>
                  <w:t>Specify Other</w:t>
                </w:r>
              </w:p>
            </w:tc>
          </w:sdtContent>
        </w:sdt>
        <w:sdt>
          <w:sdtPr>
            <w:rPr>
              <w:rFonts w:cs="Arial"/>
              <w:bCs/>
            </w:rPr>
            <w:id w:val="-2112818647"/>
            <w:lock w:val="sdtLocked"/>
            <w:placeholder>
              <w:docPart w:val="865B77E2992A4BBDA536C379207C9227"/>
            </w:placeholder>
            <w:showingPlcHdr/>
            <w:docPartList>
              <w:docPartGallery w:val="Quick Parts"/>
            </w:docPartList>
          </w:sdtPr>
          <w:sdtContent>
            <w:tc>
              <w:tcPr>
                <w:tcW w:w="3371" w:type="dxa"/>
                <w:shd w:val="clear" w:color="auto" w:fill="auto"/>
                <w:vAlign w:val="center"/>
              </w:tcPr>
              <w:p w14:paraId="0305CF6E" w14:textId="426077B4"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10F36656" w14:textId="5D0CD20C" w:rsidR="001501C5" w:rsidRPr="007F7157" w:rsidRDefault="00000000" w:rsidP="001501C5">
            <w:pPr>
              <w:jc w:val="center"/>
              <w:rPr>
                <w:rFonts w:cs="Arial"/>
              </w:rPr>
            </w:pPr>
            <w:sdt>
              <w:sdtPr>
                <w:rPr>
                  <w:rFonts w:cs="Arial"/>
                  <w:bCs/>
                </w:rPr>
                <w:id w:val="-1001203072"/>
                <w:lock w:val="sdtLocked"/>
                <w:placeholder>
                  <w:docPart w:val="76997CCB41B94A7AB16C28EB0CE6B3AF"/>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4C621C13" w14:textId="77777777" w:rsidTr="001501C5">
        <w:sdt>
          <w:sdtPr>
            <w:rPr>
              <w:rFonts w:cs="Arial"/>
              <w:bCs/>
            </w:rPr>
            <w:id w:val="251941711"/>
            <w:lock w:val="sdtLocked"/>
            <w:placeholder>
              <w:docPart w:val="E154E931A11A46468DEF155505EC9B49"/>
            </w:placeholder>
            <w:showingPlcHdr/>
            <w:docPartList>
              <w:docPartGallery w:val="Quick Parts"/>
            </w:docPartList>
          </w:sdtPr>
          <w:sdtContent>
            <w:tc>
              <w:tcPr>
                <w:tcW w:w="3372" w:type="dxa"/>
                <w:shd w:val="clear" w:color="auto" w:fill="auto"/>
                <w:vAlign w:val="center"/>
              </w:tcPr>
              <w:p w14:paraId="5C772021" w14:textId="00FBD1DF" w:rsidR="001501C5" w:rsidRPr="007F7157" w:rsidRDefault="001501C5" w:rsidP="001501C5">
                <w:pPr>
                  <w:rPr>
                    <w:rFonts w:cs="Arial"/>
                  </w:rPr>
                </w:pPr>
                <w:r>
                  <w:rPr>
                    <w:rStyle w:val="PlaceholderText"/>
                  </w:rPr>
                  <w:t>Specify Other</w:t>
                </w:r>
              </w:p>
            </w:tc>
          </w:sdtContent>
        </w:sdt>
        <w:sdt>
          <w:sdtPr>
            <w:rPr>
              <w:rFonts w:cs="Arial"/>
              <w:bCs/>
            </w:rPr>
            <w:id w:val="-2018375113"/>
            <w:lock w:val="sdtLocked"/>
            <w:placeholder>
              <w:docPart w:val="6AE87973A1A140A28D55D6DEF210A3EE"/>
            </w:placeholder>
            <w:showingPlcHdr/>
            <w:docPartList>
              <w:docPartGallery w:val="Quick Parts"/>
            </w:docPartList>
          </w:sdtPr>
          <w:sdtContent>
            <w:tc>
              <w:tcPr>
                <w:tcW w:w="3371" w:type="dxa"/>
                <w:shd w:val="clear" w:color="auto" w:fill="auto"/>
                <w:vAlign w:val="center"/>
              </w:tcPr>
              <w:p w14:paraId="61186AA0" w14:textId="1B70A9C5"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00BF77C3" w14:textId="5D28D249" w:rsidR="001501C5" w:rsidRPr="007F7157" w:rsidRDefault="00000000" w:rsidP="001501C5">
            <w:pPr>
              <w:jc w:val="center"/>
              <w:rPr>
                <w:rFonts w:cs="Arial"/>
              </w:rPr>
            </w:pPr>
            <w:sdt>
              <w:sdtPr>
                <w:rPr>
                  <w:rFonts w:cs="Arial"/>
                  <w:bCs/>
                </w:rPr>
                <w:id w:val="1248227239"/>
                <w:lock w:val="sdtLocked"/>
                <w:placeholder>
                  <w:docPart w:val="B474CFECC726426F8F0380E920B0C375"/>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2ABF16C0" w14:textId="77777777" w:rsidTr="001501C5">
        <w:sdt>
          <w:sdtPr>
            <w:rPr>
              <w:rFonts w:cs="Arial"/>
              <w:bCs/>
            </w:rPr>
            <w:id w:val="-324591576"/>
            <w:lock w:val="sdtLocked"/>
            <w:placeholder>
              <w:docPart w:val="0214672124294EDCB24B162F9E14EC32"/>
            </w:placeholder>
            <w:showingPlcHdr/>
            <w:docPartList>
              <w:docPartGallery w:val="Quick Parts"/>
            </w:docPartList>
          </w:sdtPr>
          <w:sdtContent>
            <w:tc>
              <w:tcPr>
                <w:tcW w:w="3372" w:type="dxa"/>
                <w:shd w:val="clear" w:color="auto" w:fill="auto"/>
                <w:vAlign w:val="center"/>
              </w:tcPr>
              <w:p w14:paraId="6ADBF37F" w14:textId="6E5EB33D" w:rsidR="001501C5" w:rsidRPr="007F7157" w:rsidRDefault="001501C5" w:rsidP="001501C5">
                <w:pPr>
                  <w:rPr>
                    <w:rFonts w:cs="Arial"/>
                  </w:rPr>
                </w:pPr>
                <w:r>
                  <w:rPr>
                    <w:rStyle w:val="PlaceholderText"/>
                  </w:rPr>
                  <w:t>Specify Other</w:t>
                </w:r>
              </w:p>
            </w:tc>
          </w:sdtContent>
        </w:sdt>
        <w:sdt>
          <w:sdtPr>
            <w:rPr>
              <w:rFonts w:cs="Arial"/>
              <w:bCs/>
            </w:rPr>
            <w:id w:val="37786133"/>
            <w:lock w:val="sdtLocked"/>
            <w:placeholder>
              <w:docPart w:val="5EBB5DB1896642C79CC6506D6260D711"/>
            </w:placeholder>
            <w:showingPlcHdr/>
            <w:docPartList>
              <w:docPartGallery w:val="Quick Parts"/>
            </w:docPartList>
          </w:sdtPr>
          <w:sdtContent>
            <w:tc>
              <w:tcPr>
                <w:tcW w:w="3371" w:type="dxa"/>
                <w:shd w:val="clear" w:color="auto" w:fill="auto"/>
                <w:vAlign w:val="center"/>
              </w:tcPr>
              <w:p w14:paraId="13193857" w14:textId="4B18DE3E"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499315FB" w14:textId="73052D2D" w:rsidR="001501C5" w:rsidRPr="007F7157" w:rsidRDefault="00000000" w:rsidP="001501C5">
            <w:pPr>
              <w:jc w:val="center"/>
              <w:rPr>
                <w:rFonts w:cs="Arial"/>
              </w:rPr>
            </w:pPr>
            <w:sdt>
              <w:sdtPr>
                <w:rPr>
                  <w:rFonts w:cs="Arial"/>
                  <w:bCs/>
                </w:rPr>
                <w:id w:val="2114627621"/>
                <w:lock w:val="sdtLocked"/>
                <w:placeholder>
                  <w:docPart w:val="E06F92189EB94A16ADD8297B75F2ADE5"/>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0C130854" w14:textId="77777777" w:rsidTr="001501C5">
        <w:sdt>
          <w:sdtPr>
            <w:rPr>
              <w:rFonts w:cs="Arial"/>
              <w:bCs/>
            </w:rPr>
            <w:id w:val="-1135792063"/>
            <w:lock w:val="sdtLocked"/>
            <w:placeholder>
              <w:docPart w:val="AB390F12AB7D42EB9BFD3FB61E634FA8"/>
            </w:placeholder>
            <w:showingPlcHdr/>
            <w:docPartList>
              <w:docPartGallery w:val="Quick Parts"/>
            </w:docPartList>
          </w:sdtPr>
          <w:sdtContent>
            <w:tc>
              <w:tcPr>
                <w:tcW w:w="3372" w:type="dxa"/>
                <w:tcBorders>
                  <w:bottom w:val="single" w:sz="12" w:space="0" w:color="auto"/>
                </w:tcBorders>
                <w:shd w:val="clear" w:color="auto" w:fill="auto"/>
                <w:vAlign w:val="center"/>
              </w:tcPr>
              <w:p w14:paraId="7FD8920C" w14:textId="3BFD929D" w:rsidR="001501C5" w:rsidRPr="007F7157" w:rsidRDefault="001501C5" w:rsidP="001501C5">
                <w:pPr>
                  <w:rPr>
                    <w:rFonts w:cs="Arial"/>
                  </w:rPr>
                </w:pPr>
                <w:r>
                  <w:rPr>
                    <w:rStyle w:val="PlaceholderText"/>
                  </w:rPr>
                  <w:t>Specify Other</w:t>
                </w:r>
              </w:p>
            </w:tc>
          </w:sdtContent>
        </w:sdt>
        <w:sdt>
          <w:sdtPr>
            <w:rPr>
              <w:rFonts w:cs="Arial"/>
              <w:bCs/>
            </w:rPr>
            <w:id w:val="347684650"/>
            <w:lock w:val="sdtLocked"/>
            <w:placeholder>
              <w:docPart w:val="96F0DA3C218745B79366DD8A79D2FADD"/>
            </w:placeholder>
            <w:showingPlcHdr/>
            <w:docPartList>
              <w:docPartGallery w:val="Quick Parts"/>
            </w:docPartList>
          </w:sdtPr>
          <w:sdtContent>
            <w:tc>
              <w:tcPr>
                <w:tcW w:w="3371" w:type="dxa"/>
                <w:tcBorders>
                  <w:bottom w:val="single" w:sz="12" w:space="0" w:color="auto"/>
                </w:tcBorders>
                <w:shd w:val="clear" w:color="auto" w:fill="auto"/>
                <w:vAlign w:val="center"/>
              </w:tcPr>
              <w:p w14:paraId="3267CF72" w14:textId="4A1796D4" w:rsidR="001501C5" w:rsidRPr="007F7157" w:rsidRDefault="001501C5" w:rsidP="001501C5">
                <w:pPr>
                  <w:rPr>
                    <w:rFonts w:cs="Arial"/>
                  </w:rPr>
                </w:pPr>
                <w:r>
                  <w:rPr>
                    <w:rStyle w:val="PlaceholderText"/>
                  </w:rPr>
                  <w:t>Name</w:t>
                </w:r>
              </w:p>
            </w:tc>
          </w:sdtContent>
        </w:sdt>
        <w:tc>
          <w:tcPr>
            <w:tcW w:w="3372" w:type="dxa"/>
            <w:tcBorders>
              <w:bottom w:val="single" w:sz="12" w:space="0" w:color="auto"/>
            </w:tcBorders>
            <w:shd w:val="clear" w:color="auto" w:fill="auto"/>
            <w:vAlign w:val="center"/>
          </w:tcPr>
          <w:p w14:paraId="538E1045" w14:textId="22766557" w:rsidR="001501C5" w:rsidRPr="007F7157" w:rsidRDefault="00000000" w:rsidP="001501C5">
            <w:pPr>
              <w:jc w:val="center"/>
              <w:rPr>
                <w:rFonts w:cs="Arial"/>
              </w:rPr>
            </w:pPr>
            <w:sdt>
              <w:sdtPr>
                <w:rPr>
                  <w:rFonts w:cs="Arial"/>
                  <w:bCs/>
                </w:rPr>
                <w:id w:val="-608511971"/>
                <w:lock w:val="sdtLocked"/>
                <w:placeholder>
                  <w:docPart w:val="0003290F70324BF09E54FC52603D9683"/>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0268ADA4" w14:textId="77777777" w:rsidTr="001501C5">
        <w:tc>
          <w:tcPr>
            <w:tcW w:w="3372" w:type="dxa"/>
            <w:tcBorders>
              <w:top w:val="single" w:sz="12" w:space="0" w:color="auto"/>
              <w:bottom w:val="single" w:sz="12" w:space="0" w:color="auto"/>
            </w:tcBorders>
            <w:shd w:val="clear" w:color="auto" w:fill="auto"/>
            <w:vAlign w:val="center"/>
          </w:tcPr>
          <w:p w14:paraId="51332926" w14:textId="77777777" w:rsidR="001501C5" w:rsidRPr="007F7157" w:rsidRDefault="001501C5" w:rsidP="001501C5">
            <w:pPr>
              <w:widowControl w:val="0"/>
              <w:rPr>
                <w:rFonts w:cs="Arial"/>
                <w:b/>
              </w:rPr>
            </w:pPr>
            <w:r w:rsidRPr="007F7157">
              <w:rPr>
                <w:rFonts w:cs="Arial"/>
                <w:b/>
              </w:rPr>
              <w:t>Administrative Personnel</w:t>
            </w:r>
            <w:r w:rsidRPr="007F7157">
              <w:rPr>
                <w:rFonts w:cs="Arial"/>
                <w:b/>
                <w:bCs/>
              </w:rPr>
              <w:t xml:space="preserve"> - Professional Position</w:t>
            </w:r>
          </w:p>
        </w:tc>
        <w:tc>
          <w:tcPr>
            <w:tcW w:w="3371" w:type="dxa"/>
            <w:tcBorders>
              <w:top w:val="single" w:sz="12" w:space="0" w:color="auto"/>
              <w:bottom w:val="single" w:sz="12" w:space="0" w:color="auto"/>
            </w:tcBorders>
            <w:shd w:val="clear" w:color="auto" w:fill="auto"/>
            <w:vAlign w:val="center"/>
          </w:tcPr>
          <w:p w14:paraId="32BE7E35" w14:textId="3CF3CE0E" w:rsidR="001501C5" w:rsidRPr="007F7157" w:rsidRDefault="001501C5" w:rsidP="001501C5">
            <w:pPr>
              <w:widowControl w:val="0"/>
              <w:jc w:val="center"/>
              <w:rPr>
                <w:rFonts w:cs="Arial"/>
                <w:b/>
              </w:rPr>
            </w:pPr>
            <w:r w:rsidRPr="007F7157">
              <w:rPr>
                <w:rFonts w:cs="Arial"/>
                <w:b/>
                <w:bCs/>
              </w:rPr>
              <w:t>Number of Administrative Personnel</w:t>
            </w:r>
          </w:p>
        </w:tc>
        <w:tc>
          <w:tcPr>
            <w:tcW w:w="3372" w:type="dxa"/>
            <w:tcBorders>
              <w:top w:val="single" w:sz="12" w:space="0" w:color="auto"/>
              <w:bottom w:val="single" w:sz="12" w:space="0" w:color="auto"/>
            </w:tcBorders>
            <w:shd w:val="clear" w:color="auto" w:fill="auto"/>
            <w:vAlign w:val="center"/>
          </w:tcPr>
          <w:p w14:paraId="50FC8434" w14:textId="759B0D91" w:rsidR="001501C5" w:rsidRPr="007F7157" w:rsidRDefault="001501C5" w:rsidP="001501C5">
            <w:pPr>
              <w:widowControl w:val="0"/>
              <w:jc w:val="center"/>
              <w:rPr>
                <w:rFonts w:cs="Arial"/>
              </w:rPr>
            </w:pPr>
            <w:r w:rsidRPr="007F7157">
              <w:rPr>
                <w:rFonts w:cs="Arial"/>
                <w:b/>
              </w:rPr>
              <w:t>% FTE in residency program for each</w:t>
            </w:r>
            <w:r w:rsidR="00C56EEE">
              <w:rPr>
                <w:rFonts w:cs="Arial"/>
                <w:b/>
              </w:rPr>
              <w:t xml:space="preserve"> personnel member</w:t>
            </w:r>
          </w:p>
        </w:tc>
      </w:tr>
      <w:tr w:rsidR="001501C5" w:rsidRPr="007F7157" w14:paraId="66C91099" w14:textId="77777777" w:rsidTr="001501C5">
        <w:tc>
          <w:tcPr>
            <w:tcW w:w="3372" w:type="dxa"/>
            <w:tcBorders>
              <w:top w:val="single" w:sz="12" w:space="0" w:color="auto"/>
              <w:bottom w:val="single" w:sz="6" w:space="0" w:color="auto"/>
            </w:tcBorders>
            <w:shd w:val="clear" w:color="auto" w:fill="D9D9D9" w:themeFill="background1" w:themeFillShade="D9"/>
            <w:vAlign w:val="center"/>
          </w:tcPr>
          <w:p w14:paraId="04DA0B87" w14:textId="77777777" w:rsidR="001501C5" w:rsidRPr="007F7157" w:rsidRDefault="001501C5" w:rsidP="001501C5">
            <w:pPr>
              <w:widowControl w:val="0"/>
              <w:rPr>
                <w:rFonts w:cs="Arial"/>
                <w:i/>
              </w:rPr>
            </w:pPr>
            <w:r w:rsidRPr="007F7157">
              <w:rPr>
                <w:rFonts w:cs="Arial"/>
                <w:i/>
              </w:rPr>
              <w:t xml:space="preserve">(Example) </w:t>
            </w:r>
            <w:r w:rsidRPr="007F7157">
              <w:rPr>
                <w:rFonts w:cs="Arial"/>
                <w:bCs/>
                <w:i/>
              </w:rPr>
              <w:t>Residency Coordinator</w:t>
            </w:r>
          </w:p>
        </w:tc>
        <w:tc>
          <w:tcPr>
            <w:tcW w:w="3371" w:type="dxa"/>
            <w:tcBorders>
              <w:top w:val="single" w:sz="12" w:space="0" w:color="auto"/>
              <w:bottom w:val="single" w:sz="6" w:space="0" w:color="auto"/>
            </w:tcBorders>
            <w:shd w:val="clear" w:color="auto" w:fill="D9D9D9" w:themeFill="background1" w:themeFillShade="D9"/>
            <w:vAlign w:val="center"/>
          </w:tcPr>
          <w:p w14:paraId="3BF8EE32" w14:textId="77777777" w:rsidR="001501C5" w:rsidRPr="007F7157" w:rsidRDefault="001501C5" w:rsidP="001501C5">
            <w:pPr>
              <w:widowControl w:val="0"/>
              <w:jc w:val="center"/>
              <w:rPr>
                <w:rFonts w:cs="Arial"/>
                <w:i/>
              </w:rPr>
            </w:pPr>
            <w:r w:rsidRPr="007F7157">
              <w:rPr>
                <w:rFonts w:cs="Arial"/>
                <w:bCs/>
                <w:i/>
              </w:rPr>
              <w:t>1</w:t>
            </w:r>
          </w:p>
        </w:tc>
        <w:tc>
          <w:tcPr>
            <w:tcW w:w="3372" w:type="dxa"/>
            <w:tcBorders>
              <w:top w:val="single" w:sz="12" w:space="0" w:color="auto"/>
              <w:bottom w:val="single" w:sz="6" w:space="0" w:color="auto"/>
            </w:tcBorders>
            <w:shd w:val="clear" w:color="auto" w:fill="D9D9D9" w:themeFill="background1" w:themeFillShade="D9"/>
            <w:vAlign w:val="center"/>
          </w:tcPr>
          <w:p w14:paraId="57D6CED1" w14:textId="77777777" w:rsidR="001501C5" w:rsidRPr="007F7157" w:rsidRDefault="001501C5" w:rsidP="001501C5">
            <w:pPr>
              <w:widowControl w:val="0"/>
              <w:jc w:val="center"/>
              <w:rPr>
                <w:rFonts w:cs="Arial"/>
                <w:i/>
              </w:rPr>
            </w:pPr>
            <w:r w:rsidRPr="007F7157">
              <w:rPr>
                <w:rFonts w:cs="Arial"/>
                <w:i/>
              </w:rPr>
              <w:t>100%</w:t>
            </w:r>
          </w:p>
        </w:tc>
      </w:tr>
      <w:tr w:rsidR="001501C5" w:rsidRPr="007F7157" w14:paraId="050B2EC7" w14:textId="77777777" w:rsidTr="001501C5">
        <w:tc>
          <w:tcPr>
            <w:tcW w:w="3372" w:type="dxa"/>
            <w:tcBorders>
              <w:top w:val="single" w:sz="6" w:space="0" w:color="auto"/>
              <w:bottom w:val="single" w:sz="6" w:space="0" w:color="auto"/>
            </w:tcBorders>
            <w:shd w:val="clear" w:color="auto" w:fill="D9D9D9" w:themeFill="background1" w:themeFillShade="D9"/>
            <w:vAlign w:val="center"/>
          </w:tcPr>
          <w:p w14:paraId="4A8EB445" w14:textId="07A82F5E" w:rsidR="001501C5" w:rsidRPr="007F7157" w:rsidRDefault="001501C5" w:rsidP="001501C5">
            <w:pPr>
              <w:widowControl w:val="0"/>
              <w:rPr>
                <w:rFonts w:cs="Arial"/>
                <w:i/>
              </w:rPr>
            </w:pPr>
            <w:r w:rsidRPr="007F7157">
              <w:rPr>
                <w:rFonts w:cs="Arial"/>
                <w:i/>
              </w:rPr>
              <w:t xml:space="preserve">(Example) </w:t>
            </w:r>
            <w:r w:rsidRPr="007F7157">
              <w:rPr>
                <w:rFonts w:cs="Arial"/>
                <w:bCs/>
                <w:i/>
              </w:rPr>
              <w:t>Secretary</w:t>
            </w:r>
          </w:p>
        </w:tc>
        <w:tc>
          <w:tcPr>
            <w:tcW w:w="3371" w:type="dxa"/>
            <w:tcBorders>
              <w:top w:val="single" w:sz="6" w:space="0" w:color="auto"/>
              <w:bottom w:val="single" w:sz="6" w:space="0" w:color="auto"/>
            </w:tcBorders>
            <w:shd w:val="clear" w:color="auto" w:fill="D9D9D9" w:themeFill="background1" w:themeFillShade="D9"/>
            <w:vAlign w:val="center"/>
          </w:tcPr>
          <w:p w14:paraId="5FA68A1D" w14:textId="77777777" w:rsidR="001501C5" w:rsidRPr="007F7157" w:rsidRDefault="001501C5" w:rsidP="001501C5">
            <w:pPr>
              <w:widowControl w:val="0"/>
              <w:jc w:val="center"/>
              <w:rPr>
                <w:rFonts w:cs="Arial"/>
                <w:i/>
              </w:rPr>
            </w:pPr>
            <w:r w:rsidRPr="007F7157">
              <w:rPr>
                <w:rFonts w:cs="Arial"/>
                <w:bCs/>
                <w:i/>
              </w:rPr>
              <w:t>1.5</w:t>
            </w:r>
          </w:p>
        </w:tc>
        <w:tc>
          <w:tcPr>
            <w:tcW w:w="3372" w:type="dxa"/>
            <w:tcBorders>
              <w:top w:val="single" w:sz="6" w:space="0" w:color="auto"/>
              <w:bottom w:val="single" w:sz="6" w:space="0" w:color="auto"/>
            </w:tcBorders>
            <w:shd w:val="clear" w:color="auto" w:fill="D9D9D9" w:themeFill="background1" w:themeFillShade="D9"/>
            <w:vAlign w:val="center"/>
          </w:tcPr>
          <w:p w14:paraId="130D6C94" w14:textId="77777777" w:rsidR="001501C5" w:rsidRPr="007F7157" w:rsidRDefault="001501C5" w:rsidP="001501C5">
            <w:pPr>
              <w:widowControl w:val="0"/>
              <w:jc w:val="center"/>
              <w:rPr>
                <w:rFonts w:cs="Arial"/>
                <w:i/>
              </w:rPr>
            </w:pPr>
            <w:r w:rsidRPr="007F7157">
              <w:rPr>
                <w:rFonts w:cs="Arial"/>
                <w:i/>
              </w:rPr>
              <w:t>100%/50%</w:t>
            </w:r>
          </w:p>
        </w:tc>
      </w:tr>
      <w:tr w:rsidR="001501C5" w:rsidRPr="007F7157" w14:paraId="5CEFFCA9" w14:textId="77777777" w:rsidTr="001501C5">
        <w:sdt>
          <w:sdtPr>
            <w:rPr>
              <w:rFonts w:cs="Arial"/>
            </w:rPr>
            <w:id w:val="67781748"/>
            <w:lock w:val="sdtLocked"/>
            <w:placeholder>
              <w:docPart w:val="A6DB82D90982492B8C46C447578083AC"/>
            </w:placeholder>
            <w:showingPlcHdr/>
            <w:docPartList>
              <w:docPartGallery w:val="Quick Parts"/>
            </w:docPartList>
          </w:sdtPr>
          <w:sdtContent>
            <w:tc>
              <w:tcPr>
                <w:tcW w:w="3372" w:type="dxa"/>
                <w:tcBorders>
                  <w:top w:val="single" w:sz="6" w:space="0" w:color="auto"/>
                </w:tcBorders>
                <w:shd w:val="clear" w:color="auto" w:fill="auto"/>
                <w:vAlign w:val="center"/>
              </w:tcPr>
              <w:p w14:paraId="190E46F0" w14:textId="18CF89B1" w:rsidR="001501C5" w:rsidRPr="001501C5" w:rsidRDefault="001501C5" w:rsidP="001501C5">
                <w:pPr>
                  <w:rPr>
                    <w:color w:val="808080"/>
                  </w:rPr>
                </w:pPr>
                <w:r w:rsidRPr="00504363">
                  <w:rPr>
                    <w:rStyle w:val="PlaceholderText"/>
                  </w:rPr>
                  <w:t>C</w:t>
                </w:r>
                <w:r>
                  <w:rPr>
                    <w:rStyle w:val="PlaceholderText"/>
                  </w:rPr>
                  <w:t>lick here to enter text</w:t>
                </w:r>
                <w:r w:rsidRPr="00504363">
                  <w:rPr>
                    <w:rStyle w:val="PlaceholderText"/>
                  </w:rPr>
                  <w:t>.</w:t>
                </w:r>
              </w:p>
            </w:tc>
          </w:sdtContent>
        </w:sdt>
        <w:tc>
          <w:tcPr>
            <w:tcW w:w="3371" w:type="dxa"/>
            <w:tcBorders>
              <w:top w:val="single" w:sz="6" w:space="0" w:color="auto"/>
            </w:tcBorders>
            <w:shd w:val="clear" w:color="auto" w:fill="auto"/>
            <w:vAlign w:val="center"/>
          </w:tcPr>
          <w:p w14:paraId="53C412F8" w14:textId="328A195C" w:rsidR="001501C5" w:rsidRPr="007F7157" w:rsidRDefault="00000000" w:rsidP="001501C5">
            <w:pPr>
              <w:widowControl w:val="0"/>
              <w:jc w:val="center"/>
              <w:rPr>
                <w:rFonts w:cs="Arial"/>
                <w:bCs/>
              </w:rPr>
            </w:pPr>
            <w:sdt>
              <w:sdtPr>
                <w:rPr>
                  <w:rFonts w:cs="Arial"/>
                  <w:bCs/>
                </w:rPr>
                <w:id w:val="-1658376253"/>
                <w:lock w:val="sdtLocked"/>
                <w:placeholder>
                  <w:docPart w:val="E5269B24E0004B68A1B42B3311CDB85F"/>
                </w:placeholder>
                <w:showingPlcHdr/>
                <w:docPartList>
                  <w:docPartGallery w:val="Quick Parts"/>
                </w:docPartList>
              </w:sdtPr>
              <w:sdtContent>
                <w:r w:rsidR="001501C5">
                  <w:rPr>
                    <w:rStyle w:val="PlaceholderText"/>
                  </w:rPr>
                  <w:t>#</w:t>
                </w:r>
              </w:sdtContent>
            </w:sdt>
          </w:p>
        </w:tc>
        <w:tc>
          <w:tcPr>
            <w:tcW w:w="3372" w:type="dxa"/>
            <w:tcBorders>
              <w:top w:val="single" w:sz="6" w:space="0" w:color="auto"/>
            </w:tcBorders>
            <w:shd w:val="clear" w:color="auto" w:fill="auto"/>
            <w:vAlign w:val="center"/>
          </w:tcPr>
          <w:p w14:paraId="24188D43" w14:textId="2FF0DA7F" w:rsidR="001501C5" w:rsidRPr="007F7157" w:rsidRDefault="00000000" w:rsidP="001501C5">
            <w:pPr>
              <w:jc w:val="center"/>
              <w:rPr>
                <w:rFonts w:cs="Arial"/>
              </w:rPr>
            </w:pPr>
            <w:sdt>
              <w:sdtPr>
                <w:rPr>
                  <w:rFonts w:cs="Arial"/>
                  <w:bCs/>
                </w:rPr>
                <w:id w:val="-1622764327"/>
                <w:lock w:val="sdtLocked"/>
                <w:placeholder>
                  <w:docPart w:val="8AB6BEF5F7CB444298B1F410EC961F25"/>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6C2F64FA" w14:textId="77777777" w:rsidTr="001501C5">
        <w:sdt>
          <w:sdtPr>
            <w:rPr>
              <w:rFonts w:cs="Arial"/>
            </w:rPr>
            <w:id w:val="-1832214952"/>
            <w:lock w:val="sdtLocked"/>
            <w:placeholder>
              <w:docPart w:val="DD83881C6FDA4A1096AA96D4B0E7EADC"/>
            </w:placeholder>
            <w:showingPlcHdr/>
            <w:docPartList>
              <w:docPartGallery w:val="Quick Parts"/>
            </w:docPartList>
          </w:sdtPr>
          <w:sdtContent>
            <w:tc>
              <w:tcPr>
                <w:tcW w:w="3372" w:type="dxa"/>
                <w:shd w:val="clear" w:color="auto" w:fill="auto"/>
                <w:vAlign w:val="center"/>
              </w:tcPr>
              <w:p w14:paraId="7DBCB782" w14:textId="39634CFD"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shd w:val="clear" w:color="auto" w:fill="auto"/>
            <w:vAlign w:val="center"/>
          </w:tcPr>
          <w:p w14:paraId="4BD8E771" w14:textId="6DD5D7CF" w:rsidR="001501C5" w:rsidRPr="007F7157" w:rsidRDefault="00000000" w:rsidP="001501C5">
            <w:pPr>
              <w:jc w:val="center"/>
              <w:rPr>
                <w:rFonts w:cs="Arial"/>
              </w:rPr>
            </w:pPr>
            <w:sdt>
              <w:sdtPr>
                <w:rPr>
                  <w:rFonts w:cs="Arial"/>
                  <w:bCs/>
                </w:rPr>
                <w:id w:val="-2019216403"/>
                <w:lock w:val="sdtLocked"/>
                <w:placeholder>
                  <w:docPart w:val="2ADB9BE0D6C54F80B69102C04D1AFE6C"/>
                </w:placeholder>
                <w:showingPlcHdr/>
                <w:docPartList>
                  <w:docPartGallery w:val="Quick Parts"/>
                </w:docPartList>
              </w:sdtPr>
              <w:sdtContent>
                <w:r w:rsidR="001501C5">
                  <w:rPr>
                    <w:rStyle w:val="PlaceholderText"/>
                  </w:rPr>
                  <w:t>#</w:t>
                </w:r>
              </w:sdtContent>
            </w:sdt>
          </w:p>
        </w:tc>
        <w:tc>
          <w:tcPr>
            <w:tcW w:w="3372" w:type="dxa"/>
            <w:shd w:val="clear" w:color="auto" w:fill="auto"/>
            <w:vAlign w:val="center"/>
          </w:tcPr>
          <w:p w14:paraId="5B33C592" w14:textId="0E045F1E" w:rsidR="001501C5" w:rsidRPr="007F7157" w:rsidRDefault="00000000" w:rsidP="001501C5">
            <w:pPr>
              <w:jc w:val="center"/>
              <w:rPr>
                <w:rFonts w:cs="Arial"/>
              </w:rPr>
            </w:pPr>
            <w:sdt>
              <w:sdtPr>
                <w:rPr>
                  <w:rFonts w:cs="Arial"/>
                  <w:bCs/>
                </w:rPr>
                <w:id w:val="1793167596"/>
                <w:lock w:val="sdtLocked"/>
                <w:placeholder>
                  <w:docPart w:val="308D481D419B4D8FBDF0FC882D486B94"/>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19DBE6C5" w14:textId="77777777" w:rsidTr="001501C5">
        <w:sdt>
          <w:sdtPr>
            <w:rPr>
              <w:rFonts w:cs="Arial"/>
            </w:rPr>
            <w:id w:val="1231968192"/>
            <w:lock w:val="sdtLocked"/>
            <w:placeholder>
              <w:docPart w:val="EC39FCC141C847C6A93A42761A06504F"/>
            </w:placeholder>
            <w:showingPlcHdr/>
            <w:docPartList>
              <w:docPartGallery w:val="Quick Parts"/>
            </w:docPartList>
          </w:sdtPr>
          <w:sdtContent>
            <w:tc>
              <w:tcPr>
                <w:tcW w:w="3372" w:type="dxa"/>
                <w:shd w:val="clear" w:color="auto" w:fill="auto"/>
                <w:vAlign w:val="center"/>
              </w:tcPr>
              <w:p w14:paraId="7141BD15" w14:textId="613D9129"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shd w:val="clear" w:color="auto" w:fill="auto"/>
            <w:vAlign w:val="center"/>
          </w:tcPr>
          <w:p w14:paraId="01FFCEFC" w14:textId="52CF688B" w:rsidR="001501C5" w:rsidRPr="007F7157" w:rsidRDefault="00000000" w:rsidP="001501C5">
            <w:pPr>
              <w:jc w:val="center"/>
              <w:rPr>
                <w:rFonts w:cs="Arial"/>
              </w:rPr>
            </w:pPr>
            <w:sdt>
              <w:sdtPr>
                <w:rPr>
                  <w:rFonts w:cs="Arial"/>
                  <w:bCs/>
                </w:rPr>
                <w:id w:val="-115527093"/>
                <w:lock w:val="sdtLocked"/>
                <w:placeholder>
                  <w:docPart w:val="D217A8650B534547B80A97EA1378B2E2"/>
                </w:placeholder>
                <w:showingPlcHdr/>
                <w:docPartList>
                  <w:docPartGallery w:val="Quick Parts"/>
                </w:docPartList>
              </w:sdtPr>
              <w:sdtContent>
                <w:r w:rsidR="001501C5">
                  <w:rPr>
                    <w:rStyle w:val="PlaceholderText"/>
                  </w:rPr>
                  <w:t>#</w:t>
                </w:r>
              </w:sdtContent>
            </w:sdt>
          </w:p>
        </w:tc>
        <w:tc>
          <w:tcPr>
            <w:tcW w:w="3372" w:type="dxa"/>
            <w:shd w:val="clear" w:color="auto" w:fill="auto"/>
            <w:vAlign w:val="center"/>
          </w:tcPr>
          <w:p w14:paraId="4DB452DE" w14:textId="6C10F834" w:rsidR="001501C5" w:rsidRPr="007F7157" w:rsidRDefault="00000000" w:rsidP="001501C5">
            <w:pPr>
              <w:jc w:val="center"/>
              <w:rPr>
                <w:rFonts w:cs="Arial"/>
              </w:rPr>
            </w:pPr>
            <w:sdt>
              <w:sdtPr>
                <w:rPr>
                  <w:rFonts w:cs="Arial"/>
                  <w:bCs/>
                </w:rPr>
                <w:id w:val="-179972150"/>
                <w:lock w:val="sdtLocked"/>
                <w:placeholder>
                  <w:docPart w:val="68F77824492D497C997C737D6554F9BD"/>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19983C83" w14:textId="77777777" w:rsidTr="001501C5">
        <w:sdt>
          <w:sdtPr>
            <w:rPr>
              <w:rFonts w:cs="Arial"/>
            </w:rPr>
            <w:id w:val="2040158116"/>
            <w:lock w:val="sdtLocked"/>
            <w:placeholder>
              <w:docPart w:val="7D5645D3780044CE8327622B9A4E005F"/>
            </w:placeholder>
            <w:showingPlcHdr/>
            <w:docPartList>
              <w:docPartGallery w:val="Quick Parts"/>
            </w:docPartList>
          </w:sdtPr>
          <w:sdtContent>
            <w:tc>
              <w:tcPr>
                <w:tcW w:w="3372" w:type="dxa"/>
                <w:shd w:val="clear" w:color="auto" w:fill="auto"/>
                <w:vAlign w:val="center"/>
              </w:tcPr>
              <w:p w14:paraId="2430CF10" w14:textId="39CC6820"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shd w:val="clear" w:color="auto" w:fill="auto"/>
            <w:vAlign w:val="center"/>
          </w:tcPr>
          <w:p w14:paraId="7F8454D4" w14:textId="32DD13AD" w:rsidR="001501C5" w:rsidRPr="007F7157" w:rsidRDefault="00000000" w:rsidP="001501C5">
            <w:pPr>
              <w:jc w:val="center"/>
              <w:rPr>
                <w:rFonts w:cs="Arial"/>
              </w:rPr>
            </w:pPr>
            <w:sdt>
              <w:sdtPr>
                <w:rPr>
                  <w:rFonts w:cs="Arial"/>
                  <w:bCs/>
                </w:rPr>
                <w:id w:val="1560666410"/>
                <w:lock w:val="sdtLocked"/>
                <w:placeholder>
                  <w:docPart w:val="0D8FEB180F1D49BCBC6FCEFCEC4A18C5"/>
                </w:placeholder>
                <w:showingPlcHdr/>
                <w:docPartList>
                  <w:docPartGallery w:val="Quick Parts"/>
                </w:docPartList>
              </w:sdtPr>
              <w:sdtContent>
                <w:r w:rsidR="001501C5">
                  <w:rPr>
                    <w:rStyle w:val="PlaceholderText"/>
                  </w:rPr>
                  <w:t>#</w:t>
                </w:r>
              </w:sdtContent>
            </w:sdt>
          </w:p>
        </w:tc>
        <w:tc>
          <w:tcPr>
            <w:tcW w:w="3372" w:type="dxa"/>
            <w:shd w:val="clear" w:color="auto" w:fill="auto"/>
            <w:vAlign w:val="center"/>
          </w:tcPr>
          <w:p w14:paraId="12B735D1" w14:textId="643FDF16" w:rsidR="001501C5" w:rsidRPr="007F7157" w:rsidRDefault="00000000" w:rsidP="001501C5">
            <w:pPr>
              <w:jc w:val="center"/>
              <w:rPr>
                <w:rFonts w:cs="Arial"/>
              </w:rPr>
            </w:pPr>
            <w:sdt>
              <w:sdtPr>
                <w:rPr>
                  <w:rFonts w:cs="Arial"/>
                  <w:bCs/>
                </w:rPr>
                <w:id w:val="-561330738"/>
                <w:lock w:val="sdtLocked"/>
                <w:placeholder>
                  <w:docPart w:val="BC7CB5E91B464D30819F3623469C4A1B"/>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30BFB770" w14:textId="77777777" w:rsidTr="001501C5">
        <w:sdt>
          <w:sdtPr>
            <w:rPr>
              <w:rFonts w:cs="Arial"/>
            </w:rPr>
            <w:id w:val="-1766757506"/>
            <w:lock w:val="sdtLocked"/>
            <w:placeholder>
              <w:docPart w:val="1A9C7DA2C16B4E73A5C25808B6566CD4"/>
            </w:placeholder>
            <w:showingPlcHdr/>
            <w:docPartList>
              <w:docPartGallery w:val="Quick Parts"/>
            </w:docPartList>
          </w:sdtPr>
          <w:sdtContent>
            <w:tc>
              <w:tcPr>
                <w:tcW w:w="3372" w:type="dxa"/>
                <w:tcBorders>
                  <w:bottom w:val="single" w:sz="12" w:space="0" w:color="auto"/>
                </w:tcBorders>
                <w:shd w:val="clear" w:color="auto" w:fill="auto"/>
                <w:vAlign w:val="center"/>
              </w:tcPr>
              <w:p w14:paraId="0984E17C" w14:textId="05B73BE3"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tcBorders>
              <w:bottom w:val="single" w:sz="12" w:space="0" w:color="auto"/>
            </w:tcBorders>
            <w:shd w:val="clear" w:color="auto" w:fill="auto"/>
            <w:vAlign w:val="center"/>
          </w:tcPr>
          <w:p w14:paraId="49CB145C" w14:textId="6FBDA6C0" w:rsidR="001501C5" w:rsidRPr="007F7157" w:rsidRDefault="00000000" w:rsidP="001501C5">
            <w:pPr>
              <w:jc w:val="center"/>
              <w:rPr>
                <w:rFonts w:cs="Arial"/>
              </w:rPr>
            </w:pPr>
            <w:sdt>
              <w:sdtPr>
                <w:rPr>
                  <w:rFonts w:cs="Arial"/>
                  <w:bCs/>
                </w:rPr>
                <w:id w:val="-509063665"/>
                <w:lock w:val="sdtLocked"/>
                <w:placeholder>
                  <w:docPart w:val="A0CB025331D7456FBB0F783F87DCAA40"/>
                </w:placeholder>
                <w:showingPlcHdr/>
                <w:docPartList>
                  <w:docPartGallery w:val="Quick Parts"/>
                </w:docPartList>
              </w:sdtPr>
              <w:sdtContent>
                <w:r w:rsidR="001501C5">
                  <w:rPr>
                    <w:rStyle w:val="PlaceholderText"/>
                  </w:rPr>
                  <w:t>#</w:t>
                </w:r>
              </w:sdtContent>
            </w:sdt>
          </w:p>
        </w:tc>
        <w:tc>
          <w:tcPr>
            <w:tcW w:w="3372" w:type="dxa"/>
            <w:tcBorders>
              <w:bottom w:val="single" w:sz="12" w:space="0" w:color="auto"/>
            </w:tcBorders>
            <w:shd w:val="clear" w:color="auto" w:fill="auto"/>
            <w:vAlign w:val="center"/>
          </w:tcPr>
          <w:p w14:paraId="0ED8DDC0" w14:textId="01E326C6" w:rsidR="001501C5" w:rsidRPr="007F7157" w:rsidRDefault="00000000" w:rsidP="001501C5">
            <w:pPr>
              <w:jc w:val="center"/>
              <w:rPr>
                <w:rFonts w:cs="Arial"/>
              </w:rPr>
            </w:pPr>
            <w:sdt>
              <w:sdtPr>
                <w:rPr>
                  <w:rFonts w:cs="Arial"/>
                  <w:bCs/>
                </w:rPr>
                <w:id w:val="1445654998"/>
                <w:lock w:val="sdtLocked"/>
                <w:placeholder>
                  <w:docPart w:val="2298B7B3C3C1469C8C2ABBB27DCCF19F"/>
                </w:placeholder>
                <w:showingPlcHdr/>
                <w:docPartList>
                  <w:docPartGallery w:val="Quick Parts"/>
                </w:docPartList>
              </w:sdtPr>
              <w:sdtContent>
                <w:r w:rsidR="001501C5">
                  <w:rPr>
                    <w:rStyle w:val="PlaceholderText"/>
                  </w:rPr>
                  <w:t>#</w:t>
                </w:r>
              </w:sdtContent>
            </w:sdt>
            <w:r w:rsidR="001501C5">
              <w:rPr>
                <w:rFonts w:cs="Arial"/>
                <w:bCs/>
              </w:rPr>
              <w:t>%</w:t>
            </w:r>
          </w:p>
        </w:tc>
      </w:tr>
    </w:tbl>
    <w:p w14:paraId="0056402A" w14:textId="73A6D707" w:rsidR="00D97EEC" w:rsidRPr="007F7157" w:rsidRDefault="00D97EEC" w:rsidP="00316D2D">
      <w:pPr>
        <w:widowControl w:val="0"/>
        <w:rPr>
          <w:rFonts w:cs="Arial"/>
          <w:b/>
          <w:u w:val="single"/>
        </w:rPr>
      </w:pPr>
      <w:r w:rsidRPr="007F7157">
        <w:rPr>
          <w:rFonts w:cs="Arial"/>
          <w:bCs/>
        </w:rPr>
        <w:lastRenderedPageBreak/>
        <w:t xml:space="preserve">* </w:t>
      </w:r>
      <w:r w:rsidR="00A166ED" w:rsidRPr="007F7157">
        <w:rPr>
          <w:rFonts w:cs="Arial"/>
          <w:bCs/>
        </w:rPr>
        <w:t xml:space="preserve">1.0 </w:t>
      </w:r>
      <w:r w:rsidRPr="007F7157">
        <w:rPr>
          <w:rFonts w:cs="Arial"/>
          <w:bCs/>
        </w:rPr>
        <w:t>FTE is greater than or equal to 40 hours</w:t>
      </w:r>
      <w:r w:rsidR="00A166ED" w:rsidRPr="007F7157">
        <w:rPr>
          <w:rFonts w:cs="Arial"/>
          <w:bCs/>
        </w:rPr>
        <w:t xml:space="preserve"> per week</w:t>
      </w:r>
      <w:r w:rsidRPr="007F7157">
        <w:rPr>
          <w:rFonts w:cs="Arial"/>
          <w:bCs/>
        </w:rPr>
        <w:t>.</w:t>
      </w:r>
    </w:p>
    <w:p w14:paraId="29BAE8D8" w14:textId="77777777" w:rsidR="008731E5" w:rsidRDefault="008731E5" w:rsidP="00044295">
      <w:pPr>
        <w:widowControl w:val="0"/>
        <w:rPr>
          <w:rFonts w:cs="Arial"/>
          <w:b/>
        </w:rPr>
        <w:sectPr w:rsidR="008731E5"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6A1851B" w14:textId="1A181A70" w:rsidR="00044295" w:rsidRDefault="00044295" w:rsidP="00044295">
      <w:pPr>
        <w:widowControl w:val="0"/>
        <w:rPr>
          <w:rFonts w:cs="Arial"/>
          <w:b/>
        </w:rPr>
      </w:pPr>
    </w:p>
    <w:p w14:paraId="26451588" w14:textId="77777777" w:rsidR="00044295" w:rsidRDefault="00044295" w:rsidP="00044295">
      <w:pPr>
        <w:widowControl w:val="0"/>
        <w:rPr>
          <w:rFonts w:cs="Arial"/>
          <w:b/>
        </w:rPr>
      </w:pPr>
    </w:p>
    <w:p w14:paraId="35F3A6F0" w14:textId="0BADD15A" w:rsidR="00044295" w:rsidRPr="007F7157" w:rsidRDefault="00044295" w:rsidP="00044295">
      <w:pPr>
        <w:widowControl w:val="0"/>
        <w:rPr>
          <w:rFonts w:cs="Arial"/>
          <w:b/>
        </w:rPr>
      </w:pPr>
      <w:r w:rsidRPr="007F7157">
        <w:rPr>
          <w:rFonts w:cs="Arial"/>
          <w:b/>
        </w:rPr>
        <w:t>Other Program Personnel</w:t>
      </w:r>
    </w:p>
    <w:p w14:paraId="5F580CE4" w14:textId="77777777" w:rsidR="00044295" w:rsidRPr="00044295" w:rsidRDefault="00044295" w:rsidP="00044295">
      <w:pPr>
        <w:widowControl w:val="0"/>
        <w:rPr>
          <w:rFonts w:cs="Arial"/>
          <w:b/>
        </w:rPr>
      </w:pPr>
    </w:p>
    <w:p w14:paraId="4FF38083" w14:textId="77777777" w:rsidR="00044295" w:rsidRPr="00044295" w:rsidRDefault="00044295" w:rsidP="00044295">
      <w:pPr>
        <w:widowControl w:val="0"/>
        <w:rPr>
          <w:rFonts w:cs="Arial"/>
        </w:rPr>
      </w:pPr>
      <w:r w:rsidRPr="00044295">
        <w:rPr>
          <w:rFonts w:cs="Arial"/>
        </w:rPr>
        <w:t>Provide information on the physicians available for consultation and teaching in the pediatric residency program at the primary and/or integrated sites for the required areas. [PR II.B.1.c)]</w:t>
      </w:r>
    </w:p>
    <w:p w14:paraId="4B95FAD4" w14:textId="77777777" w:rsidR="00044295" w:rsidRPr="007F7157" w:rsidRDefault="00044295" w:rsidP="00044295">
      <w:pPr>
        <w:widowControl w:val="0"/>
        <w:rPr>
          <w:rFonts w:cs="Arial"/>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159"/>
        <w:gridCol w:w="1077"/>
        <w:gridCol w:w="2794"/>
        <w:gridCol w:w="1166"/>
        <w:gridCol w:w="2519"/>
        <w:gridCol w:w="1335"/>
      </w:tblGrid>
      <w:tr w:rsidR="00044295" w:rsidRPr="007F7157" w14:paraId="58665A00" w14:textId="77777777" w:rsidTr="00C56EEE">
        <w:trPr>
          <w:cantSplit/>
          <w:tblHeader/>
        </w:trPr>
        <w:tc>
          <w:tcPr>
            <w:tcW w:w="577" w:type="pct"/>
            <w:shd w:val="clear" w:color="auto" w:fill="auto"/>
            <w:vAlign w:val="bottom"/>
          </w:tcPr>
          <w:p w14:paraId="53C47DAB" w14:textId="77777777" w:rsidR="00044295" w:rsidRPr="007F7157" w:rsidRDefault="00044295" w:rsidP="00C56EEE">
            <w:pPr>
              <w:widowControl w:val="0"/>
              <w:rPr>
                <w:rFonts w:cs="Arial"/>
                <w:b/>
              </w:rPr>
            </w:pPr>
            <w:r w:rsidRPr="007F7157">
              <w:rPr>
                <w:rFonts w:cs="Arial"/>
                <w:b/>
              </w:rPr>
              <w:t>Discipline/ Service</w:t>
            </w:r>
          </w:p>
        </w:tc>
        <w:tc>
          <w:tcPr>
            <w:tcW w:w="536" w:type="pct"/>
            <w:shd w:val="clear" w:color="auto" w:fill="auto"/>
            <w:vAlign w:val="bottom"/>
          </w:tcPr>
          <w:p w14:paraId="3415DD1E" w14:textId="77777777" w:rsidR="00044295" w:rsidRPr="007F7157" w:rsidRDefault="00044295" w:rsidP="00C56EEE">
            <w:pPr>
              <w:widowControl w:val="0"/>
              <w:jc w:val="center"/>
              <w:rPr>
                <w:rFonts w:cs="Arial"/>
                <w:b/>
              </w:rPr>
            </w:pPr>
            <w:r w:rsidRPr="007F7157">
              <w:rPr>
                <w:rFonts w:cs="Arial"/>
                <w:b/>
              </w:rPr>
              <w:t># who interact with pediatric patients</w:t>
            </w:r>
          </w:p>
        </w:tc>
        <w:tc>
          <w:tcPr>
            <w:tcW w:w="1390" w:type="pct"/>
            <w:shd w:val="clear" w:color="auto" w:fill="auto"/>
            <w:vAlign w:val="bottom"/>
          </w:tcPr>
          <w:p w14:paraId="45D09320" w14:textId="77777777" w:rsidR="00044295" w:rsidRPr="007F7157" w:rsidRDefault="00044295" w:rsidP="00C56EEE">
            <w:pPr>
              <w:widowControl w:val="0"/>
              <w:jc w:val="center"/>
              <w:rPr>
                <w:rFonts w:cs="Arial"/>
                <w:b/>
              </w:rPr>
            </w:pPr>
            <w:r w:rsidRPr="007F7157">
              <w:rPr>
                <w:rFonts w:cs="Arial"/>
                <w:b/>
              </w:rPr>
              <w:t>Name of primary person who interacts with pediatrics residents</w:t>
            </w:r>
          </w:p>
        </w:tc>
        <w:tc>
          <w:tcPr>
            <w:tcW w:w="580" w:type="pct"/>
            <w:shd w:val="clear" w:color="auto" w:fill="auto"/>
            <w:vAlign w:val="bottom"/>
          </w:tcPr>
          <w:p w14:paraId="6DA91A8C" w14:textId="77777777" w:rsidR="00044295" w:rsidRPr="007F7157" w:rsidRDefault="00044295" w:rsidP="00C56EEE">
            <w:pPr>
              <w:widowControl w:val="0"/>
              <w:jc w:val="center"/>
              <w:rPr>
                <w:rFonts w:cs="Arial"/>
                <w:b/>
              </w:rPr>
            </w:pPr>
            <w:r w:rsidRPr="007F7157">
              <w:rPr>
                <w:rFonts w:cs="Arial"/>
                <w:b/>
              </w:rPr>
              <w:t>Identify Site</w:t>
            </w:r>
          </w:p>
          <w:p w14:paraId="0B6C6A98" w14:textId="77777777" w:rsidR="00044295" w:rsidRPr="007F7157" w:rsidRDefault="00044295" w:rsidP="00C56EEE">
            <w:pPr>
              <w:widowControl w:val="0"/>
              <w:jc w:val="center"/>
              <w:rPr>
                <w:rFonts w:cs="Arial"/>
                <w:b/>
              </w:rPr>
            </w:pPr>
            <w:r w:rsidRPr="007F7157">
              <w:rPr>
                <w:rFonts w:cs="Arial"/>
              </w:rPr>
              <w:t xml:space="preserve">(#1,2, </w:t>
            </w:r>
            <w:r w:rsidRPr="007F7157">
              <w:rPr>
                <w:rFonts w:cs="Arial"/>
              </w:rPr>
              <w:br/>
              <w:t>amb site)</w:t>
            </w:r>
          </w:p>
        </w:tc>
        <w:tc>
          <w:tcPr>
            <w:tcW w:w="1253" w:type="pct"/>
            <w:shd w:val="clear" w:color="auto" w:fill="auto"/>
            <w:vAlign w:val="bottom"/>
          </w:tcPr>
          <w:p w14:paraId="5941F4E7" w14:textId="77777777" w:rsidR="00044295" w:rsidRPr="007F7157" w:rsidRDefault="00044295" w:rsidP="00C56EEE">
            <w:pPr>
              <w:widowControl w:val="0"/>
              <w:jc w:val="center"/>
              <w:rPr>
                <w:rFonts w:cs="Arial"/>
                <w:b/>
              </w:rPr>
            </w:pPr>
            <w:r w:rsidRPr="007F7157">
              <w:rPr>
                <w:rFonts w:cs="Arial"/>
                <w:b/>
              </w:rPr>
              <w:t>Name of Board and year of certification</w:t>
            </w:r>
          </w:p>
        </w:tc>
        <w:tc>
          <w:tcPr>
            <w:tcW w:w="664" w:type="pct"/>
            <w:shd w:val="clear" w:color="auto" w:fill="auto"/>
            <w:vAlign w:val="bottom"/>
          </w:tcPr>
          <w:p w14:paraId="525D17C9" w14:textId="77777777" w:rsidR="00044295" w:rsidRPr="007F7157" w:rsidRDefault="00044295" w:rsidP="00C56EEE">
            <w:pPr>
              <w:widowControl w:val="0"/>
              <w:jc w:val="center"/>
              <w:rPr>
                <w:rFonts w:cs="Arial"/>
                <w:b/>
              </w:rPr>
            </w:pPr>
            <w:r w:rsidRPr="007F7157">
              <w:rPr>
                <w:rFonts w:cs="Arial"/>
                <w:b/>
              </w:rPr>
              <w:t>% of time devoted to pediatric patients</w:t>
            </w:r>
          </w:p>
        </w:tc>
      </w:tr>
      <w:tr w:rsidR="00044295" w:rsidRPr="007F7157" w14:paraId="581A6071" w14:textId="77777777" w:rsidTr="00C56EEE">
        <w:trPr>
          <w:cantSplit/>
        </w:trPr>
        <w:tc>
          <w:tcPr>
            <w:tcW w:w="577" w:type="pct"/>
            <w:shd w:val="clear" w:color="auto" w:fill="auto"/>
            <w:vAlign w:val="center"/>
          </w:tcPr>
          <w:p w14:paraId="6997A5FD" w14:textId="77777777" w:rsidR="00044295" w:rsidRPr="007F7157" w:rsidRDefault="00044295" w:rsidP="00C56EEE">
            <w:pPr>
              <w:widowControl w:val="0"/>
              <w:rPr>
                <w:rFonts w:cs="Arial"/>
              </w:rPr>
            </w:pPr>
            <w:r w:rsidRPr="007F7157">
              <w:rPr>
                <w:rFonts w:cs="Arial"/>
              </w:rPr>
              <w:t xml:space="preserve">Pathology </w:t>
            </w:r>
          </w:p>
        </w:tc>
        <w:sdt>
          <w:sdtPr>
            <w:rPr>
              <w:rFonts w:cs="Arial"/>
            </w:rPr>
            <w:id w:val="-534495806"/>
            <w:lock w:val="sdtLocked"/>
            <w:placeholder>
              <w:docPart w:val="4D1F49A674FF4C42A8C3304C1FEE596A"/>
            </w:placeholder>
            <w:showingPlcHdr/>
          </w:sdtPr>
          <w:sdtContent>
            <w:tc>
              <w:tcPr>
                <w:tcW w:w="536" w:type="pct"/>
                <w:shd w:val="clear" w:color="auto" w:fill="auto"/>
                <w:vAlign w:val="center"/>
              </w:tcPr>
              <w:p w14:paraId="79C7BBA4" w14:textId="77777777" w:rsidR="00044295" w:rsidRPr="007F7157" w:rsidRDefault="00044295" w:rsidP="00C56EEE">
                <w:pPr>
                  <w:widowControl w:val="0"/>
                  <w:jc w:val="center"/>
                  <w:rPr>
                    <w:rFonts w:cs="Arial"/>
                  </w:rPr>
                </w:pPr>
                <w:r w:rsidRPr="007F7157">
                  <w:rPr>
                    <w:rStyle w:val="PlaceholderText"/>
                    <w:rFonts w:cs="Arial"/>
                  </w:rPr>
                  <w:t>#</w:t>
                </w:r>
              </w:p>
            </w:tc>
          </w:sdtContent>
        </w:sdt>
        <w:sdt>
          <w:sdtPr>
            <w:rPr>
              <w:rFonts w:cs="Arial"/>
            </w:rPr>
            <w:id w:val="-1289735016"/>
            <w:lock w:val="sdtLocked"/>
            <w:placeholder>
              <w:docPart w:val="91CE22BFDF1B466DBAEDA2AF3DBDD4C1"/>
            </w:placeholder>
            <w:showingPlcHdr/>
          </w:sdtPr>
          <w:sdtContent>
            <w:tc>
              <w:tcPr>
                <w:tcW w:w="1390" w:type="pct"/>
                <w:shd w:val="clear" w:color="auto" w:fill="auto"/>
                <w:vAlign w:val="center"/>
              </w:tcPr>
              <w:p w14:paraId="7E766F85" w14:textId="77777777" w:rsidR="00044295" w:rsidRPr="007F7157" w:rsidRDefault="00044295" w:rsidP="00C56EEE">
                <w:pPr>
                  <w:widowControl w:val="0"/>
                  <w:rPr>
                    <w:rFonts w:cs="Arial"/>
                  </w:rPr>
                </w:pPr>
                <w:r w:rsidRPr="007F7157">
                  <w:rPr>
                    <w:rStyle w:val="PlaceholderText"/>
                    <w:rFonts w:cs="Arial"/>
                  </w:rPr>
                  <w:t>Name</w:t>
                </w:r>
              </w:p>
            </w:tc>
          </w:sdtContent>
        </w:sdt>
        <w:sdt>
          <w:sdtPr>
            <w:rPr>
              <w:rFonts w:cs="Arial"/>
            </w:rPr>
            <w:id w:val="168921282"/>
            <w:lock w:val="sdtLocked"/>
            <w:placeholder>
              <w:docPart w:val="41848941DD97435B88FF7FE27C619575"/>
            </w:placeholder>
            <w:showingPlcHdr/>
          </w:sdtPr>
          <w:sdtContent>
            <w:tc>
              <w:tcPr>
                <w:tcW w:w="580" w:type="pct"/>
                <w:shd w:val="clear" w:color="auto" w:fill="auto"/>
                <w:vAlign w:val="center"/>
              </w:tcPr>
              <w:p w14:paraId="20A145B8" w14:textId="77777777" w:rsidR="00044295" w:rsidRPr="007F7157" w:rsidRDefault="00044295" w:rsidP="00C56EEE">
                <w:pPr>
                  <w:widowControl w:val="0"/>
                  <w:jc w:val="center"/>
                  <w:rPr>
                    <w:rFonts w:cs="Arial"/>
                  </w:rPr>
                </w:pPr>
                <w:r w:rsidRPr="007F7157">
                  <w:rPr>
                    <w:rStyle w:val="PlaceholderText"/>
                    <w:rFonts w:cs="Arial"/>
                  </w:rPr>
                  <w:t>Site</w:t>
                </w:r>
              </w:p>
            </w:tc>
          </w:sdtContent>
        </w:sdt>
        <w:sdt>
          <w:sdtPr>
            <w:rPr>
              <w:rFonts w:cs="Arial"/>
            </w:rPr>
            <w:id w:val="-341240065"/>
            <w:lock w:val="sdtLocked"/>
            <w:placeholder>
              <w:docPart w:val="FDB813B506954FD2B8D0DF13C11160C4"/>
            </w:placeholder>
            <w:showingPlcHdr/>
          </w:sdtPr>
          <w:sdtContent>
            <w:tc>
              <w:tcPr>
                <w:tcW w:w="1253" w:type="pct"/>
                <w:shd w:val="clear" w:color="auto" w:fill="auto"/>
                <w:vAlign w:val="center"/>
              </w:tcPr>
              <w:p w14:paraId="65FC55D2" w14:textId="77777777" w:rsidR="00044295" w:rsidRPr="007F7157" w:rsidRDefault="00044295" w:rsidP="00C56EEE">
                <w:pPr>
                  <w:widowControl w:val="0"/>
                  <w:rPr>
                    <w:rFonts w:cs="Arial"/>
                  </w:rPr>
                </w:pPr>
                <w:r w:rsidRPr="007F7157">
                  <w:rPr>
                    <w:rStyle w:val="PlaceholderText"/>
                    <w:rFonts w:cs="Arial"/>
                  </w:rPr>
                  <w:t>Click here to enter text.</w:t>
                </w:r>
              </w:p>
            </w:tc>
          </w:sdtContent>
        </w:sdt>
        <w:tc>
          <w:tcPr>
            <w:tcW w:w="664" w:type="pct"/>
            <w:shd w:val="clear" w:color="auto" w:fill="auto"/>
            <w:vAlign w:val="center"/>
          </w:tcPr>
          <w:p w14:paraId="1C75390D" w14:textId="77777777" w:rsidR="00044295" w:rsidRPr="007F7157" w:rsidRDefault="00000000" w:rsidP="00C56EEE">
            <w:pPr>
              <w:widowControl w:val="0"/>
              <w:jc w:val="center"/>
              <w:rPr>
                <w:rFonts w:cs="Arial"/>
              </w:rPr>
            </w:pPr>
            <w:sdt>
              <w:sdtPr>
                <w:rPr>
                  <w:rFonts w:cs="Arial"/>
                </w:rPr>
                <w:id w:val="-2020071545"/>
                <w:lock w:val="sdtLocked"/>
                <w:placeholder>
                  <w:docPart w:val="AE0B64016F674180B932090728DA3A8B"/>
                </w:placeholder>
                <w:showingPlcHdr/>
              </w:sdtPr>
              <w:sdtContent>
                <w:r w:rsidR="00044295" w:rsidRPr="007F7157">
                  <w:rPr>
                    <w:rStyle w:val="PlaceholderText"/>
                    <w:rFonts w:cs="Arial"/>
                  </w:rPr>
                  <w:t>#</w:t>
                </w:r>
              </w:sdtContent>
            </w:sdt>
            <w:r w:rsidR="00044295" w:rsidRPr="007F7157">
              <w:rPr>
                <w:rFonts w:cs="Arial"/>
              </w:rPr>
              <w:t>%</w:t>
            </w:r>
          </w:p>
        </w:tc>
      </w:tr>
      <w:tr w:rsidR="00044295" w:rsidRPr="007F7157" w14:paraId="0107AE36" w14:textId="77777777" w:rsidTr="00C56EEE">
        <w:trPr>
          <w:cantSplit/>
        </w:trPr>
        <w:tc>
          <w:tcPr>
            <w:tcW w:w="577" w:type="pct"/>
            <w:shd w:val="clear" w:color="auto" w:fill="auto"/>
            <w:vAlign w:val="center"/>
          </w:tcPr>
          <w:p w14:paraId="06F2BC26" w14:textId="77777777" w:rsidR="00044295" w:rsidRPr="007F7157" w:rsidRDefault="00044295" w:rsidP="00C56EEE">
            <w:pPr>
              <w:widowControl w:val="0"/>
              <w:rPr>
                <w:rFonts w:cs="Arial"/>
              </w:rPr>
            </w:pPr>
            <w:r w:rsidRPr="007F7157">
              <w:rPr>
                <w:rFonts w:cs="Arial"/>
              </w:rPr>
              <w:t xml:space="preserve">Radiology </w:t>
            </w:r>
          </w:p>
        </w:tc>
        <w:sdt>
          <w:sdtPr>
            <w:rPr>
              <w:rFonts w:cs="Arial"/>
            </w:rPr>
            <w:id w:val="1483271248"/>
            <w:lock w:val="sdtLocked"/>
            <w:placeholder>
              <w:docPart w:val="D06BA1A1AC804ACBA5C1D7270254ED23"/>
            </w:placeholder>
            <w:showingPlcHdr/>
          </w:sdtPr>
          <w:sdtContent>
            <w:tc>
              <w:tcPr>
                <w:tcW w:w="536" w:type="pct"/>
                <w:shd w:val="clear" w:color="auto" w:fill="auto"/>
                <w:vAlign w:val="center"/>
              </w:tcPr>
              <w:p w14:paraId="2928C34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1458458236"/>
            <w:lock w:val="sdtLocked"/>
            <w:placeholder>
              <w:docPart w:val="B72B1916E0B04511A90948F8DD748E1B"/>
            </w:placeholder>
            <w:showingPlcHdr/>
          </w:sdtPr>
          <w:sdtContent>
            <w:tc>
              <w:tcPr>
                <w:tcW w:w="1390" w:type="pct"/>
                <w:shd w:val="clear" w:color="auto" w:fill="auto"/>
                <w:vAlign w:val="center"/>
              </w:tcPr>
              <w:p w14:paraId="1BD7C9CB" w14:textId="77777777" w:rsidR="00044295" w:rsidRPr="007F7157" w:rsidRDefault="00044295" w:rsidP="00C56EEE">
                <w:pPr>
                  <w:rPr>
                    <w:rFonts w:cs="Arial"/>
                  </w:rPr>
                </w:pPr>
                <w:r w:rsidRPr="007F7157">
                  <w:rPr>
                    <w:rStyle w:val="PlaceholderText"/>
                    <w:rFonts w:cs="Arial"/>
                  </w:rPr>
                  <w:t>Name</w:t>
                </w:r>
              </w:p>
            </w:tc>
          </w:sdtContent>
        </w:sdt>
        <w:sdt>
          <w:sdtPr>
            <w:rPr>
              <w:rFonts w:cs="Arial"/>
            </w:rPr>
            <w:id w:val="-1207328504"/>
            <w:lock w:val="sdtLocked"/>
            <w:placeholder>
              <w:docPart w:val="6BEC03ABF29B497BB0D60B02A8CA4CB2"/>
            </w:placeholder>
            <w:showingPlcHdr/>
          </w:sdtPr>
          <w:sdtContent>
            <w:tc>
              <w:tcPr>
                <w:tcW w:w="580" w:type="pct"/>
                <w:shd w:val="clear" w:color="auto" w:fill="auto"/>
                <w:vAlign w:val="center"/>
              </w:tcPr>
              <w:p w14:paraId="40652C2A" w14:textId="77777777" w:rsidR="00044295" w:rsidRPr="007F7157" w:rsidRDefault="00044295" w:rsidP="00C56EEE">
                <w:pPr>
                  <w:jc w:val="center"/>
                  <w:rPr>
                    <w:rFonts w:cs="Arial"/>
                  </w:rPr>
                </w:pPr>
                <w:r w:rsidRPr="007F7157">
                  <w:rPr>
                    <w:rStyle w:val="PlaceholderText"/>
                    <w:rFonts w:cs="Arial"/>
                  </w:rPr>
                  <w:t>Site</w:t>
                </w:r>
              </w:p>
            </w:tc>
          </w:sdtContent>
        </w:sdt>
        <w:sdt>
          <w:sdtPr>
            <w:rPr>
              <w:rFonts w:cs="Arial"/>
            </w:rPr>
            <w:id w:val="1559206870"/>
            <w:lock w:val="sdtLocked"/>
            <w:placeholder>
              <w:docPart w:val="90F576F3E1AA4AFE85F8ED62FB9C4B62"/>
            </w:placeholder>
            <w:showingPlcHdr/>
          </w:sdtPr>
          <w:sdtContent>
            <w:tc>
              <w:tcPr>
                <w:tcW w:w="1253" w:type="pct"/>
                <w:shd w:val="clear" w:color="auto" w:fill="auto"/>
                <w:vAlign w:val="center"/>
              </w:tcPr>
              <w:p w14:paraId="045C22AD" w14:textId="77777777" w:rsidR="00044295" w:rsidRPr="007F7157" w:rsidRDefault="00044295" w:rsidP="00C56EEE">
                <w:pPr>
                  <w:rPr>
                    <w:rFonts w:cs="Arial"/>
                  </w:rPr>
                </w:pPr>
                <w:r w:rsidRPr="007F7157">
                  <w:rPr>
                    <w:rStyle w:val="PlaceholderText"/>
                    <w:rFonts w:cs="Arial"/>
                  </w:rPr>
                  <w:t>Click here to enter text.</w:t>
                </w:r>
              </w:p>
            </w:tc>
          </w:sdtContent>
        </w:sdt>
        <w:tc>
          <w:tcPr>
            <w:tcW w:w="664" w:type="pct"/>
            <w:shd w:val="clear" w:color="auto" w:fill="auto"/>
            <w:vAlign w:val="center"/>
          </w:tcPr>
          <w:p w14:paraId="5DAAEB09" w14:textId="77777777" w:rsidR="00044295" w:rsidRPr="007F7157" w:rsidRDefault="00000000" w:rsidP="00C56EEE">
            <w:pPr>
              <w:jc w:val="center"/>
              <w:rPr>
                <w:rFonts w:cs="Arial"/>
              </w:rPr>
            </w:pPr>
            <w:sdt>
              <w:sdtPr>
                <w:rPr>
                  <w:rFonts w:cs="Arial"/>
                </w:rPr>
                <w:id w:val="29223042"/>
                <w:lock w:val="sdtLocked"/>
                <w:placeholder>
                  <w:docPart w:val="68C29055AD324F6F98ED39EA5A43E56A"/>
                </w:placeholder>
                <w:showingPlcHdr/>
              </w:sdtPr>
              <w:sdtContent>
                <w:r w:rsidR="00044295" w:rsidRPr="007F7157">
                  <w:rPr>
                    <w:rStyle w:val="PlaceholderText"/>
                    <w:rFonts w:cs="Arial"/>
                  </w:rPr>
                  <w:t>#</w:t>
                </w:r>
              </w:sdtContent>
            </w:sdt>
            <w:r w:rsidR="00044295" w:rsidRPr="007F7157">
              <w:rPr>
                <w:rFonts w:cs="Arial"/>
              </w:rPr>
              <w:t>%</w:t>
            </w:r>
          </w:p>
        </w:tc>
      </w:tr>
      <w:tr w:rsidR="00044295" w:rsidRPr="007F7157" w14:paraId="7EB3671B" w14:textId="77777777" w:rsidTr="00C56EEE">
        <w:trPr>
          <w:cantSplit/>
        </w:trPr>
        <w:tc>
          <w:tcPr>
            <w:tcW w:w="577" w:type="pct"/>
            <w:shd w:val="clear" w:color="auto" w:fill="auto"/>
            <w:vAlign w:val="center"/>
          </w:tcPr>
          <w:p w14:paraId="1EB2FD59" w14:textId="77777777" w:rsidR="00044295" w:rsidRPr="007F7157" w:rsidRDefault="00044295" w:rsidP="00C56EEE">
            <w:pPr>
              <w:widowControl w:val="0"/>
              <w:rPr>
                <w:rFonts w:cs="Arial"/>
              </w:rPr>
            </w:pPr>
            <w:r w:rsidRPr="007F7157">
              <w:rPr>
                <w:rFonts w:cs="Arial"/>
              </w:rPr>
              <w:t>Surgery</w:t>
            </w:r>
          </w:p>
        </w:tc>
        <w:sdt>
          <w:sdtPr>
            <w:rPr>
              <w:rFonts w:cs="Arial"/>
            </w:rPr>
            <w:id w:val="-1724672406"/>
            <w:lock w:val="sdtLocked"/>
            <w:placeholder>
              <w:docPart w:val="297A3419181B45C89251F5E074BC3E25"/>
            </w:placeholder>
            <w:showingPlcHdr/>
          </w:sdtPr>
          <w:sdtContent>
            <w:tc>
              <w:tcPr>
                <w:tcW w:w="536" w:type="pct"/>
                <w:shd w:val="clear" w:color="auto" w:fill="auto"/>
                <w:vAlign w:val="center"/>
              </w:tcPr>
              <w:p w14:paraId="53AE0DD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899831933"/>
            <w:lock w:val="sdtLocked"/>
            <w:placeholder>
              <w:docPart w:val="E8ECB6C08F3347478C76B7B3D61BA775"/>
            </w:placeholder>
            <w:showingPlcHdr/>
          </w:sdtPr>
          <w:sdtContent>
            <w:tc>
              <w:tcPr>
                <w:tcW w:w="1390" w:type="pct"/>
                <w:shd w:val="clear" w:color="auto" w:fill="auto"/>
                <w:vAlign w:val="center"/>
              </w:tcPr>
              <w:p w14:paraId="57567DAF" w14:textId="77777777" w:rsidR="00044295" w:rsidRPr="007F7157" w:rsidRDefault="00044295" w:rsidP="00C56EEE">
                <w:pPr>
                  <w:rPr>
                    <w:rFonts w:cs="Arial"/>
                  </w:rPr>
                </w:pPr>
                <w:r w:rsidRPr="007F7157">
                  <w:rPr>
                    <w:rStyle w:val="PlaceholderText"/>
                    <w:rFonts w:cs="Arial"/>
                  </w:rPr>
                  <w:t>Name</w:t>
                </w:r>
              </w:p>
            </w:tc>
          </w:sdtContent>
        </w:sdt>
        <w:sdt>
          <w:sdtPr>
            <w:rPr>
              <w:rFonts w:cs="Arial"/>
            </w:rPr>
            <w:id w:val="687645077"/>
            <w:lock w:val="sdtLocked"/>
            <w:placeholder>
              <w:docPart w:val="55C85CC0A4D44753A7DD70FC8AAE79F5"/>
            </w:placeholder>
            <w:showingPlcHdr/>
          </w:sdtPr>
          <w:sdtContent>
            <w:tc>
              <w:tcPr>
                <w:tcW w:w="580" w:type="pct"/>
                <w:shd w:val="clear" w:color="auto" w:fill="auto"/>
                <w:vAlign w:val="center"/>
              </w:tcPr>
              <w:p w14:paraId="2C20931E" w14:textId="77777777" w:rsidR="00044295" w:rsidRPr="007F7157" w:rsidRDefault="00044295" w:rsidP="00C56EEE">
                <w:pPr>
                  <w:jc w:val="center"/>
                  <w:rPr>
                    <w:rFonts w:cs="Arial"/>
                  </w:rPr>
                </w:pPr>
                <w:r w:rsidRPr="007F7157">
                  <w:rPr>
                    <w:rStyle w:val="PlaceholderText"/>
                    <w:rFonts w:cs="Arial"/>
                  </w:rPr>
                  <w:t>Site</w:t>
                </w:r>
              </w:p>
            </w:tc>
          </w:sdtContent>
        </w:sdt>
        <w:sdt>
          <w:sdtPr>
            <w:rPr>
              <w:rFonts w:cs="Arial"/>
            </w:rPr>
            <w:id w:val="-844472652"/>
            <w:lock w:val="sdtLocked"/>
            <w:placeholder>
              <w:docPart w:val="9B6AC8465FFB437EAEB9844AC55E2386"/>
            </w:placeholder>
            <w:showingPlcHdr/>
          </w:sdtPr>
          <w:sdtContent>
            <w:tc>
              <w:tcPr>
                <w:tcW w:w="1253" w:type="pct"/>
                <w:shd w:val="clear" w:color="auto" w:fill="auto"/>
                <w:vAlign w:val="center"/>
              </w:tcPr>
              <w:p w14:paraId="78B8B8FE" w14:textId="77777777" w:rsidR="00044295" w:rsidRPr="007F7157" w:rsidRDefault="00044295" w:rsidP="00C56EEE">
                <w:pPr>
                  <w:rPr>
                    <w:rFonts w:cs="Arial"/>
                  </w:rPr>
                </w:pPr>
                <w:r w:rsidRPr="007F7157">
                  <w:rPr>
                    <w:rStyle w:val="PlaceholderText"/>
                    <w:rFonts w:cs="Arial"/>
                  </w:rPr>
                  <w:t>Click here to enter text.</w:t>
                </w:r>
              </w:p>
            </w:tc>
          </w:sdtContent>
        </w:sdt>
        <w:tc>
          <w:tcPr>
            <w:tcW w:w="664" w:type="pct"/>
            <w:shd w:val="clear" w:color="auto" w:fill="auto"/>
            <w:vAlign w:val="center"/>
          </w:tcPr>
          <w:p w14:paraId="619DD2F8" w14:textId="77777777" w:rsidR="00044295" w:rsidRPr="007F7157" w:rsidRDefault="00000000" w:rsidP="00C56EEE">
            <w:pPr>
              <w:jc w:val="center"/>
              <w:rPr>
                <w:rFonts w:cs="Arial"/>
              </w:rPr>
            </w:pPr>
            <w:sdt>
              <w:sdtPr>
                <w:rPr>
                  <w:rFonts w:cs="Arial"/>
                </w:rPr>
                <w:id w:val="1909111996"/>
                <w:lock w:val="sdtLocked"/>
                <w:placeholder>
                  <w:docPart w:val="96C97F8DF9F246248681CB5914B310FC"/>
                </w:placeholder>
                <w:showingPlcHdr/>
              </w:sdtPr>
              <w:sdtContent>
                <w:r w:rsidR="00044295" w:rsidRPr="007F7157">
                  <w:rPr>
                    <w:rStyle w:val="PlaceholderText"/>
                    <w:rFonts w:cs="Arial"/>
                  </w:rPr>
                  <w:t>#</w:t>
                </w:r>
              </w:sdtContent>
            </w:sdt>
            <w:r w:rsidR="00044295" w:rsidRPr="007F7157">
              <w:rPr>
                <w:rFonts w:cs="Arial"/>
              </w:rPr>
              <w:t>%</w:t>
            </w:r>
          </w:p>
        </w:tc>
      </w:tr>
    </w:tbl>
    <w:p w14:paraId="07E8452E" w14:textId="77777777" w:rsidR="00D97EEC" w:rsidRPr="007F7157" w:rsidRDefault="00D97EEC" w:rsidP="00FF7CC1">
      <w:pPr>
        <w:widowControl w:val="0"/>
        <w:ind w:left="540" w:hanging="540"/>
        <w:rPr>
          <w:rFonts w:cs="Arial"/>
          <w:b/>
          <w:u w:val="single"/>
        </w:rPr>
      </w:pPr>
    </w:p>
    <w:p w14:paraId="678F202F" w14:textId="0F102227" w:rsidR="001100AE" w:rsidRDefault="001100AE" w:rsidP="00FF7CC1">
      <w:pPr>
        <w:widowControl w:val="0"/>
        <w:rPr>
          <w:rFonts w:cs="Arial"/>
          <w:bCs/>
        </w:rPr>
      </w:pPr>
    </w:p>
    <w:p w14:paraId="7875C191" w14:textId="2C30CF58" w:rsidR="00AF5381" w:rsidRPr="007F7157" w:rsidRDefault="00AF5381" w:rsidP="00FF7CC1">
      <w:pPr>
        <w:widowControl w:val="0"/>
        <w:rPr>
          <w:rFonts w:cs="Arial"/>
          <w:b/>
          <w:bCs/>
          <w:smallCaps/>
        </w:rPr>
      </w:pPr>
      <w:r w:rsidRPr="007F7157">
        <w:rPr>
          <w:rFonts w:cs="Arial"/>
          <w:b/>
          <w:bCs/>
          <w:smallCaps/>
        </w:rPr>
        <w:t>Educational Program</w:t>
      </w:r>
      <w:r w:rsidR="005646A1" w:rsidRPr="007F7157">
        <w:rPr>
          <w:rFonts w:cs="Arial"/>
          <w:b/>
          <w:bCs/>
          <w:smallCaps/>
        </w:rPr>
        <w:t xml:space="preserve"> </w:t>
      </w:r>
      <w:r w:rsidR="00AB3C00" w:rsidRPr="007F7157">
        <w:rPr>
          <w:rFonts w:cs="Arial"/>
          <w:b/>
          <w:bCs/>
          <w:smallCaps/>
        </w:rPr>
        <w:t xml:space="preserve">[PR </w:t>
      </w:r>
      <w:r w:rsidR="005646A1" w:rsidRPr="007F7157">
        <w:rPr>
          <w:rFonts w:cs="Arial"/>
          <w:b/>
          <w:bCs/>
          <w:smallCaps/>
        </w:rPr>
        <w:t>IV</w:t>
      </w:r>
      <w:r w:rsidR="00B04C38" w:rsidRPr="007F7157">
        <w:rPr>
          <w:rFonts w:cs="Arial"/>
          <w:b/>
          <w:bCs/>
          <w:smallCaps/>
        </w:rPr>
        <w:t>.]</w:t>
      </w:r>
    </w:p>
    <w:p w14:paraId="588FCCA3" w14:textId="77777777" w:rsidR="00D07623" w:rsidRPr="007F7157" w:rsidRDefault="00D07623" w:rsidP="00FF7CC1">
      <w:pPr>
        <w:widowControl w:val="0"/>
        <w:rPr>
          <w:rFonts w:cs="Arial"/>
          <w:b/>
          <w:bCs/>
        </w:rPr>
      </w:pPr>
    </w:p>
    <w:p w14:paraId="2C02965E" w14:textId="2E2C5C8C" w:rsidR="008C6020" w:rsidRPr="007F7157" w:rsidRDefault="008C6020" w:rsidP="704B8ACF">
      <w:pPr>
        <w:widowControl w:val="0"/>
        <w:rPr>
          <w:rFonts w:cs="Arial"/>
          <w:b/>
          <w:bCs/>
        </w:rPr>
      </w:pPr>
      <w:r w:rsidRPr="704B8ACF">
        <w:rPr>
          <w:rFonts w:cs="Arial"/>
          <w:b/>
          <w:bCs/>
        </w:rPr>
        <w:t>Patient Care and P</w:t>
      </w:r>
      <w:r w:rsidR="00B04C38" w:rsidRPr="704B8ACF">
        <w:rPr>
          <w:rFonts w:cs="Arial"/>
          <w:b/>
          <w:bCs/>
        </w:rPr>
        <w:t xml:space="preserve">rocedural Skills </w:t>
      </w:r>
      <w:r w:rsidR="00AB3C00" w:rsidRPr="704B8ACF">
        <w:rPr>
          <w:rFonts w:cs="Arial"/>
          <w:b/>
          <w:bCs/>
        </w:rPr>
        <w:t xml:space="preserve">[PR </w:t>
      </w:r>
      <w:r w:rsidR="00B04C38" w:rsidRPr="704B8ACF">
        <w:rPr>
          <w:rFonts w:cs="Arial"/>
          <w:b/>
          <w:bCs/>
        </w:rPr>
        <w:t>IV.</w:t>
      </w:r>
      <w:r w:rsidR="2F8007B8" w:rsidRPr="704B8ACF">
        <w:rPr>
          <w:rFonts w:cs="Arial"/>
          <w:b/>
          <w:bCs/>
        </w:rPr>
        <w:t>B.1.b</w:t>
      </w:r>
      <w:r w:rsidR="00B04C38" w:rsidRPr="704B8ACF">
        <w:rPr>
          <w:rFonts w:cs="Arial"/>
          <w:b/>
          <w:bCs/>
        </w:rPr>
        <w:t>)]</w:t>
      </w:r>
    </w:p>
    <w:p w14:paraId="7A4F5D46" w14:textId="77777777" w:rsidR="008C6020" w:rsidRPr="007F7157" w:rsidRDefault="008C6020" w:rsidP="00447DBD">
      <w:pPr>
        <w:widowControl w:val="0"/>
        <w:rPr>
          <w:rFonts w:cs="Arial"/>
        </w:rPr>
      </w:pPr>
    </w:p>
    <w:p w14:paraId="51BA516C" w14:textId="12E64357" w:rsidR="00AF5381" w:rsidRPr="00044295" w:rsidRDefault="00AF5381" w:rsidP="00AA190B">
      <w:pPr>
        <w:widowControl w:val="0"/>
        <w:numPr>
          <w:ilvl w:val="0"/>
          <w:numId w:val="10"/>
        </w:numPr>
        <w:ind w:left="360"/>
        <w:rPr>
          <w:rFonts w:cs="Arial"/>
        </w:rPr>
      </w:pPr>
      <w:r w:rsidRPr="00044295">
        <w:rPr>
          <w:rFonts w:cs="Arial"/>
        </w:rPr>
        <w:t xml:space="preserve">Report the involvement of the residents in the care of surgical patients by completing the table below. </w:t>
      </w:r>
      <w:r w:rsidR="00AB3C00" w:rsidRPr="00044295">
        <w:rPr>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w:t>
      </w:r>
      <w:r w:rsidR="00B04C38" w:rsidRPr="00044295">
        <w:rPr>
          <w:rFonts w:cs="Arial"/>
        </w:rPr>
        <w:t>]</w:t>
      </w:r>
    </w:p>
    <w:p w14:paraId="73D273F9" w14:textId="77777777" w:rsidR="00AF5381" w:rsidRPr="007F7157" w:rsidRDefault="00AF5381" w:rsidP="00AF5381">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411"/>
        <w:gridCol w:w="2410"/>
        <w:gridCol w:w="2415"/>
        <w:gridCol w:w="2416"/>
      </w:tblGrid>
      <w:tr w:rsidR="00447DBD" w:rsidRPr="007F7157" w14:paraId="4382F183" w14:textId="77777777" w:rsidTr="003D0DCE">
        <w:trPr>
          <w:cantSplit/>
          <w:tblHeader/>
        </w:trPr>
        <w:tc>
          <w:tcPr>
            <w:tcW w:w="2440" w:type="dxa"/>
            <w:shd w:val="clear" w:color="auto" w:fill="auto"/>
            <w:vAlign w:val="bottom"/>
          </w:tcPr>
          <w:p w14:paraId="6BB80C31" w14:textId="77777777" w:rsidR="00AF5381" w:rsidRPr="007F7157" w:rsidRDefault="00AF5381" w:rsidP="00674308">
            <w:pPr>
              <w:widowControl w:val="0"/>
              <w:rPr>
                <w:rFonts w:cs="Arial"/>
              </w:rPr>
            </w:pPr>
            <w:r w:rsidRPr="007F7157">
              <w:rPr>
                <w:rFonts w:cs="Arial"/>
                <w:b/>
              </w:rPr>
              <w:t>Setting</w:t>
            </w:r>
          </w:p>
        </w:tc>
        <w:tc>
          <w:tcPr>
            <w:tcW w:w="2441" w:type="dxa"/>
            <w:shd w:val="clear" w:color="auto" w:fill="auto"/>
            <w:vAlign w:val="bottom"/>
          </w:tcPr>
          <w:p w14:paraId="0EB8B402" w14:textId="77777777" w:rsidR="00AF5381" w:rsidRPr="007F7157" w:rsidRDefault="00AF5381" w:rsidP="00447DBD">
            <w:pPr>
              <w:widowControl w:val="0"/>
              <w:jc w:val="center"/>
              <w:rPr>
                <w:rFonts w:cs="Arial"/>
                <w:b/>
              </w:rPr>
            </w:pPr>
            <w:r w:rsidRPr="007F7157">
              <w:rPr>
                <w:rFonts w:cs="Arial"/>
                <w:b/>
                <w:bCs/>
              </w:rPr>
              <w:t>Write admit notes</w:t>
            </w:r>
            <w:r w:rsidR="00447DBD" w:rsidRPr="007F7157">
              <w:rPr>
                <w:rFonts w:cs="Arial"/>
                <w:b/>
                <w:bCs/>
              </w:rPr>
              <w:t xml:space="preserve"> </w:t>
            </w:r>
            <w:r w:rsidRPr="007F7157">
              <w:rPr>
                <w:rFonts w:cs="Arial"/>
                <w:b/>
                <w:bCs/>
              </w:rPr>
              <w:t>and/or orders</w:t>
            </w:r>
          </w:p>
        </w:tc>
        <w:tc>
          <w:tcPr>
            <w:tcW w:w="2441" w:type="dxa"/>
            <w:shd w:val="clear" w:color="auto" w:fill="auto"/>
            <w:vAlign w:val="bottom"/>
          </w:tcPr>
          <w:p w14:paraId="5EDE5C1C" w14:textId="77777777" w:rsidR="00AF5381" w:rsidRPr="007F7157" w:rsidRDefault="00AF5381" w:rsidP="00674308">
            <w:pPr>
              <w:widowControl w:val="0"/>
              <w:jc w:val="center"/>
              <w:rPr>
                <w:rFonts w:cs="Arial"/>
                <w:b/>
              </w:rPr>
            </w:pPr>
            <w:r w:rsidRPr="007F7157">
              <w:rPr>
                <w:rFonts w:cs="Arial"/>
                <w:b/>
                <w:bCs/>
              </w:rPr>
              <w:t>Write progress notes</w:t>
            </w:r>
          </w:p>
        </w:tc>
        <w:tc>
          <w:tcPr>
            <w:tcW w:w="2441" w:type="dxa"/>
            <w:shd w:val="clear" w:color="auto" w:fill="auto"/>
            <w:vAlign w:val="bottom"/>
          </w:tcPr>
          <w:p w14:paraId="13807E88" w14:textId="77777777" w:rsidR="00AF5381" w:rsidRPr="007F7157" w:rsidRDefault="00AF5381" w:rsidP="00674308">
            <w:pPr>
              <w:widowControl w:val="0"/>
              <w:jc w:val="center"/>
              <w:rPr>
                <w:rFonts w:cs="Arial"/>
                <w:b/>
              </w:rPr>
            </w:pPr>
            <w:r w:rsidRPr="007F7157">
              <w:rPr>
                <w:rFonts w:cs="Arial"/>
                <w:b/>
                <w:bCs/>
              </w:rPr>
              <w:t>Round daily and address medical problems</w:t>
            </w:r>
          </w:p>
        </w:tc>
      </w:tr>
      <w:tr w:rsidR="00447DBD" w:rsidRPr="007F7157" w14:paraId="067D7DFB" w14:textId="77777777" w:rsidTr="003D0DCE">
        <w:trPr>
          <w:cantSplit/>
        </w:trPr>
        <w:tc>
          <w:tcPr>
            <w:tcW w:w="2440" w:type="dxa"/>
            <w:shd w:val="clear" w:color="auto" w:fill="auto"/>
            <w:vAlign w:val="center"/>
          </w:tcPr>
          <w:p w14:paraId="1177FAB8" w14:textId="77777777" w:rsidR="00AF5381" w:rsidRPr="007F7157" w:rsidRDefault="00AF5381" w:rsidP="003D0DCE">
            <w:pPr>
              <w:widowControl w:val="0"/>
              <w:rPr>
                <w:rFonts w:cs="Arial"/>
              </w:rPr>
            </w:pPr>
            <w:r w:rsidRPr="007F7157">
              <w:rPr>
                <w:rFonts w:cs="Arial"/>
              </w:rPr>
              <w:t>General Inpatient</w:t>
            </w:r>
          </w:p>
        </w:tc>
        <w:tc>
          <w:tcPr>
            <w:tcW w:w="2441" w:type="dxa"/>
            <w:shd w:val="clear" w:color="auto" w:fill="auto"/>
          </w:tcPr>
          <w:p w14:paraId="42DA2D4D" w14:textId="095B89C7" w:rsidR="00AF5381" w:rsidRPr="007F7157" w:rsidRDefault="00000000" w:rsidP="003D0DCE">
            <w:pPr>
              <w:widowControl w:val="0"/>
              <w:jc w:val="center"/>
              <w:rPr>
                <w:rFonts w:cs="Arial"/>
              </w:rPr>
            </w:pPr>
            <w:sdt>
              <w:sdtPr>
                <w:rPr>
                  <w:rFonts w:cs="Arial"/>
                  <w:bCs/>
                </w:rPr>
                <w:id w:val="-156271084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536999798"/>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4708AF40" w14:textId="25F15328" w:rsidR="00AF5381" w:rsidRPr="007F7157" w:rsidRDefault="00000000" w:rsidP="003D0DCE">
            <w:pPr>
              <w:widowControl w:val="0"/>
              <w:jc w:val="center"/>
              <w:rPr>
                <w:rFonts w:cs="Arial"/>
              </w:rPr>
            </w:pPr>
            <w:sdt>
              <w:sdtPr>
                <w:rPr>
                  <w:rFonts w:cs="Arial"/>
                  <w:bCs/>
                </w:rPr>
                <w:id w:val="-199940879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421096436"/>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333800A5" w14:textId="01FD3736" w:rsidR="00AF5381" w:rsidRPr="007F7157" w:rsidRDefault="00000000" w:rsidP="003D0DCE">
            <w:pPr>
              <w:widowControl w:val="0"/>
              <w:jc w:val="center"/>
              <w:rPr>
                <w:rFonts w:cs="Arial"/>
              </w:rPr>
            </w:pPr>
            <w:sdt>
              <w:sdtPr>
                <w:rPr>
                  <w:rFonts w:cs="Arial"/>
                  <w:bCs/>
                </w:rPr>
                <w:id w:val="1105304026"/>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196660233"/>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r>
      <w:tr w:rsidR="00447DBD" w:rsidRPr="007F7157" w14:paraId="05D97743" w14:textId="77777777" w:rsidTr="003D0DCE">
        <w:trPr>
          <w:cantSplit/>
        </w:trPr>
        <w:tc>
          <w:tcPr>
            <w:tcW w:w="2440" w:type="dxa"/>
            <w:shd w:val="clear" w:color="auto" w:fill="auto"/>
            <w:vAlign w:val="center"/>
          </w:tcPr>
          <w:p w14:paraId="1756B6F7" w14:textId="77777777" w:rsidR="00AF5381" w:rsidRPr="007F7157" w:rsidRDefault="00AF5381" w:rsidP="003D0DCE">
            <w:pPr>
              <w:widowControl w:val="0"/>
              <w:rPr>
                <w:rFonts w:cs="Arial"/>
              </w:rPr>
            </w:pPr>
            <w:r w:rsidRPr="007F7157">
              <w:rPr>
                <w:rFonts w:cs="Arial"/>
              </w:rPr>
              <w:t>NICU</w:t>
            </w:r>
          </w:p>
        </w:tc>
        <w:tc>
          <w:tcPr>
            <w:tcW w:w="2441" w:type="dxa"/>
            <w:shd w:val="clear" w:color="auto" w:fill="auto"/>
          </w:tcPr>
          <w:p w14:paraId="74B5DEB8" w14:textId="6D9A510E" w:rsidR="00AF5381" w:rsidRPr="007F7157" w:rsidRDefault="00000000" w:rsidP="003D0DCE">
            <w:pPr>
              <w:widowControl w:val="0"/>
              <w:jc w:val="center"/>
              <w:rPr>
                <w:rFonts w:cs="Arial"/>
              </w:rPr>
            </w:pPr>
            <w:sdt>
              <w:sdtPr>
                <w:rPr>
                  <w:rFonts w:cs="Arial"/>
                  <w:bCs/>
                </w:rPr>
                <w:id w:val="780532791"/>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892496033"/>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002E3381" w14:textId="4E24AEEE" w:rsidR="00AF5381" w:rsidRPr="007F7157" w:rsidRDefault="00000000" w:rsidP="003D0DCE">
            <w:pPr>
              <w:widowControl w:val="0"/>
              <w:jc w:val="center"/>
              <w:rPr>
                <w:rFonts w:cs="Arial"/>
              </w:rPr>
            </w:pPr>
            <w:sdt>
              <w:sdtPr>
                <w:rPr>
                  <w:rFonts w:cs="Arial"/>
                  <w:bCs/>
                </w:rPr>
                <w:id w:val="591047818"/>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012218573"/>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077A9CAE" w14:textId="53D12310" w:rsidR="00AF5381" w:rsidRPr="007F7157" w:rsidRDefault="00000000" w:rsidP="003D0DCE">
            <w:pPr>
              <w:widowControl w:val="0"/>
              <w:jc w:val="center"/>
              <w:rPr>
                <w:rFonts w:cs="Arial"/>
              </w:rPr>
            </w:pPr>
            <w:sdt>
              <w:sdtPr>
                <w:rPr>
                  <w:rFonts w:cs="Arial"/>
                  <w:bCs/>
                </w:rPr>
                <w:id w:val="-136344054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794207090"/>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r>
      <w:tr w:rsidR="00447DBD" w:rsidRPr="007F7157" w14:paraId="77212381" w14:textId="77777777" w:rsidTr="003D0DCE">
        <w:trPr>
          <w:cantSplit/>
        </w:trPr>
        <w:tc>
          <w:tcPr>
            <w:tcW w:w="2440" w:type="dxa"/>
            <w:shd w:val="clear" w:color="auto" w:fill="auto"/>
            <w:vAlign w:val="center"/>
          </w:tcPr>
          <w:p w14:paraId="02C1021A" w14:textId="77777777" w:rsidR="00AF5381" w:rsidRPr="007F7157" w:rsidRDefault="00AF5381" w:rsidP="003D0DCE">
            <w:pPr>
              <w:widowControl w:val="0"/>
              <w:rPr>
                <w:rFonts w:cs="Arial"/>
              </w:rPr>
            </w:pPr>
            <w:r w:rsidRPr="007F7157">
              <w:rPr>
                <w:rFonts w:cs="Arial"/>
              </w:rPr>
              <w:t>PICU</w:t>
            </w:r>
          </w:p>
        </w:tc>
        <w:tc>
          <w:tcPr>
            <w:tcW w:w="2441" w:type="dxa"/>
            <w:shd w:val="clear" w:color="auto" w:fill="auto"/>
          </w:tcPr>
          <w:p w14:paraId="417A4F94" w14:textId="3F1C2F69" w:rsidR="00AF5381" w:rsidRPr="007F7157" w:rsidRDefault="00000000" w:rsidP="003D0DCE">
            <w:pPr>
              <w:widowControl w:val="0"/>
              <w:jc w:val="center"/>
              <w:rPr>
                <w:rFonts w:cs="Arial"/>
              </w:rPr>
            </w:pPr>
            <w:sdt>
              <w:sdtPr>
                <w:rPr>
                  <w:rFonts w:cs="Arial"/>
                  <w:bCs/>
                </w:rPr>
                <w:id w:val="-1578814316"/>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45629939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0C4BB32F" w14:textId="3D98D3A9" w:rsidR="00AF5381" w:rsidRPr="007F7157" w:rsidRDefault="00000000" w:rsidP="003D0DCE">
            <w:pPr>
              <w:widowControl w:val="0"/>
              <w:jc w:val="center"/>
              <w:rPr>
                <w:rFonts w:cs="Arial"/>
              </w:rPr>
            </w:pPr>
            <w:sdt>
              <w:sdtPr>
                <w:rPr>
                  <w:rFonts w:cs="Arial"/>
                  <w:bCs/>
                </w:rPr>
                <w:id w:val="-190482871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455879331"/>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4F25C5C6" w14:textId="0197AD71" w:rsidR="00AF5381" w:rsidRPr="007F7157" w:rsidRDefault="00000000" w:rsidP="003D0DCE">
            <w:pPr>
              <w:widowControl w:val="0"/>
              <w:jc w:val="center"/>
              <w:rPr>
                <w:rFonts w:cs="Arial"/>
              </w:rPr>
            </w:pPr>
            <w:sdt>
              <w:sdtPr>
                <w:rPr>
                  <w:rFonts w:cs="Arial"/>
                  <w:bCs/>
                </w:rPr>
                <w:id w:val="1149175622"/>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017228652"/>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r>
    </w:tbl>
    <w:p w14:paraId="4D5BFF41" w14:textId="77777777" w:rsidR="00AF5381" w:rsidRPr="007F7157" w:rsidRDefault="00AF5381" w:rsidP="00AF5381">
      <w:pPr>
        <w:widowControl w:val="0"/>
        <w:rPr>
          <w:rFonts w:cs="Arial"/>
        </w:rPr>
      </w:pPr>
    </w:p>
    <w:p w14:paraId="5D5C2FF6" w14:textId="0B925AAB" w:rsidR="00AF5381" w:rsidRPr="00044295" w:rsidRDefault="003079AC" w:rsidP="00AA190B">
      <w:pPr>
        <w:widowControl w:val="0"/>
        <w:numPr>
          <w:ilvl w:val="0"/>
          <w:numId w:val="10"/>
        </w:numPr>
        <w:ind w:left="360"/>
        <w:rPr>
          <w:rFonts w:cs="Arial"/>
        </w:rPr>
      </w:pPr>
      <w:r w:rsidRPr="00044295">
        <w:rPr>
          <w:rFonts w:cs="Arial"/>
        </w:rPr>
        <w:t>I</w:t>
      </w:r>
      <w:r w:rsidR="00AF5381" w:rsidRPr="00044295">
        <w:rPr>
          <w:rFonts w:cs="Arial"/>
        </w:rPr>
        <w:t>f all of responses to the sections in the table above were “no</w:t>
      </w:r>
      <w:r w:rsidR="004864F7" w:rsidRPr="00044295">
        <w:rPr>
          <w:rFonts w:cs="Arial"/>
        </w:rPr>
        <w:t>,</w:t>
      </w:r>
      <w:r w:rsidR="00AF5381" w:rsidRPr="00044295">
        <w:rPr>
          <w:rFonts w:cs="Arial"/>
        </w:rPr>
        <w:t>” explain where residents will interact with a surgeon having significant experience with pediatric patients (e.g., surgery clinic, with the surgeons in ED)</w:t>
      </w:r>
      <w:r w:rsidR="0059543C" w:rsidRPr="00044295">
        <w:rPr>
          <w:rFonts w:cs="Arial"/>
        </w:rPr>
        <w:t>.</w:t>
      </w:r>
      <w:r w:rsidR="00AF5381" w:rsidRPr="00044295">
        <w:rPr>
          <w:rStyle w:val="BodyText22"/>
          <w:rFonts w:cs="Arial"/>
        </w:rPr>
        <w:t xml:space="preserve"> </w:t>
      </w:r>
      <w:r w:rsidR="00AB3C00" w:rsidRPr="00044295">
        <w:rPr>
          <w:rStyle w:val="BodyText22"/>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w:t>
      </w:r>
      <w:r w:rsidR="00B04C38" w:rsidRPr="00044295">
        <w:rPr>
          <w:rStyle w:val="BodyText22"/>
          <w:rFonts w:cs="Arial"/>
        </w:rPr>
        <w:t>]</w:t>
      </w:r>
    </w:p>
    <w:p w14:paraId="34A8D7EB" w14:textId="77777777" w:rsidR="00AF5381" w:rsidRPr="00044295" w:rsidRDefault="00AF5381" w:rsidP="00AF5381">
      <w:pPr>
        <w:widowControl w:val="0"/>
        <w:rPr>
          <w:rFonts w:cs="Arial"/>
        </w:rPr>
      </w:pPr>
    </w:p>
    <w:p w14:paraId="4C702D42" w14:textId="77777777" w:rsidR="00AF5381" w:rsidRPr="007F7157" w:rsidRDefault="00AF5381" w:rsidP="00447DBD">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 xml:space="preserve">Limit the response to 200 words.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7F7157" w14:paraId="3CAEEBBE" w14:textId="77777777" w:rsidTr="00447DBD">
        <w:sdt>
          <w:sdtPr>
            <w:rPr>
              <w:rFonts w:cs="Arial"/>
              <w:bCs/>
            </w:rPr>
            <w:id w:val="-787734149"/>
            <w:lock w:val="sdtLocked"/>
            <w:placeholder>
              <w:docPart w:val="42D429F0FC534C3DAB04EA40F00A276D"/>
            </w:placeholder>
            <w:showingPlcHdr/>
          </w:sdtPr>
          <w:sdtContent>
            <w:tc>
              <w:tcPr>
                <w:tcW w:w="9763" w:type="dxa"/>
              </w:tcPr>
              <w:p w14:paraId="0685237B" w14:textId="263908F0" w:rsidR="00447DBD" w:rsidRPr="007F7157" w:rsidRDefault="002B15F1" w:rsidP="002B15F1">
                <w:pPr>
                  <w:rPr>
                    <w:rFonts w:cs="Arial"/>
                    <w:bCs/>
                  </w:rPr>
                </w:pPr>
                <w:r w:rsidRPr="007F7157">
                  <w:rPr>
                    <w:rStyle w:val="PlaceholderText"/>
                    <w:rFonts w:cs="Arial"/>
                  </w:rPr>
                  <w:t>Click here to enter text.</w:t>
                </w:r>
              </w:p>
            </w:tc>
          </w:sdtContent>
        </w:sdt>
      </w:tr>
    </w:tbl>
    <w:p w14:paraId="1D96AB7F" w14:textId="77777777" w:rsidR="00447DBD" w:rsidRPr="007F7157" w:rsidRDefault="00447DBD" w:rsidP="00447DBD">
      <w:pPr>
        <w:widowControl w:val="0"/>
        <w:rPr>
          <w:rFonts w:cs="Arial"/>
        </w:rPr>
      </w:pPr>
    </w:p>
    <w:p w14:paraId="383DE7F3" w14:textId="340CF69C" w:rsidR="004864F7" w:rsidRPr="00044295" w:rsidRDefault="004864F7" w:rsidP="00AA190B">
      <w:pPr>
        <w:widowControl w:val="0"/>
        <w:numPr>
          <w:ilvl w:val="0"/>
          <w:numId w:val="10"/>
        </w:numPr>
        <w:ind w:left="360"/>
        <w:rPr>
          <w:rFonts w:cs="Arial"/>
        </w:rPr>
      </w:pPr>
      <w:r w:rsidRPr="00044295">
        <w:rPr>
          <w:rFonts w:cs="Arial"/>
        </w:rPr>
        <w:t>Describe the mechanism to be used to determine residents’ procedural competence. On the day of the site visit provide the site visitor with the mechanism used to assess procedural competence.</w:t>
      </w:r>
      <w:r w:rsidR="00B04C38" w:rsidRPr="00044295">
        <w:rPr>
          <w:rFonts w:cs="Arial"/>
        </w:rPr>
        <w:t xml:space="preserve"> </w:t>
      </w:r>
      <w:r w:rsidR="00AB3C00" w:rsidRPr="00044295">
        <w:rPr>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2).(a)</w:t>
      </w:r>
      <w:r w:rsidR="00B04C38" w:rsidRPr="00044295">
        <w:rPr>
          <w:rFonts w:cs="Arial"/>
        </w:rPr>
        <w:t>]</w:t>
      </w:r>
    </w:p>
    <w:p w14:paraId="39F833B0" w14:textId="77777777" w:rsidR="002D55A1" w:rsidRPr="00044295" w:rsidRDefault="002D55A1" w:rsidP="002D55A1">
      <w:pPr>
        <w:widowControl w:val="0"/>
        <w:ind w:left="360" w:hanging="360"/>
        <w:rPr>
          <w:rFonts w:cs="Arial"/>
        </w:rPr>
      </w:pPr>
    </w:p>
    <w:p w14:paraId="01E3BBAF" w14:textId="77777777" w:rsidR="002D55A1" w:rsidRPr="007F7157" w:rsidRDefault="002D55A1" w:rsidP="00447DBD">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7F7157" w14:paraId="63BEB38E" w14:textId="77777777" w:rsidTr="00644311">
        <w:sdt>
          <w:sdtPr>
            <w:rPr>
              <w:rFonts w:cs="Arial"/>
              <w:bCs/>
            </w:rPr>
            <w:id w:val="1989363804"/>
            <w:lock w:val="sdtLocked"/>
            <w:placeholder>
              <w:docPart w:val="586D85BE78394F5F811852A43EEA08BB"/>
            </w:placeholder>
            <w:showingPlcHdr/>
          </w:sdtPr>
          <w:sdtContent>
            <w:tc>
              <w:tcPr>
                <w:tcW w:w="9763" w:type="dxa"/>
              </w:tcPr>
              <w:p w14:paraId="18A3ECC3" w14:textId="77777777" w:rsidR="00447DBD" w:rsidRPr="007F7157" w:rsidRDefault="00EF7892" w:rsidP="00447DBD">
                <w:pPr>
                  <w:rPr>
                    <w:rFonts w:cs="Arial"/>
                    <w:bCs/>
                  </w:rPr>
                </w:pPr>
                <w:r w:rsidRPr="007F7157">
                  <w:rPr>
                    <w:rStyle w:val="PlaceholderText"/>
                    <w:rFonts w:cs="Arial"/>
                  </w:rPr>
                  <w:t>Click here to enter text.</w:t>
                </w:r>
              </w:p>
            </w:tc>
          </w:sdtContent>
        </w:sdt>
      </w:tr>
    </w:tbl>
    <w:p w14:paraId="25FB40B4" w14:textId="77777777" w:rsidR="00447DBD" w:rsidRPr="007F7157" w:rsidRDefault="00447DBD" w:rsidP="00447DBD">
      <w:pPr>
        <w:widowControl w:val="0"/>
        <w:rPr>
          <w:rFonts w:cs="Arial"/>
        </w:rPr>
      </w:pPr>
    </w:p>
    <w:p w14:paraId="32EE055E" w14:textId="587AC462" w:rsidR="004864F7" w:rsidRPr="00044295" w:rsidRDefault="004864F7" w:rsidP="00AA190B">
      <w:pPr>
        <w:widowControl w:val="0"/>
        <w:numPr>
          <w:ilvl w:val="0"/>
          <w:numId w:val="10"/>
        </w:numPr>
        <w:ind w:left="360"/>
        <w:rPr>
          <w:rFonts w:cs="Arial"/>
        </w:rPr>
      </w:pPr>
      <w:r w:rsidRPr="00044295">
        <w:rPr>
          <w:rFonts w:cs="Arial"/>
        </w:rPr>
        <w:t>Explain the process which will be used to remediate residents when deficiencies in procedural competence are identified.</w:t>
      </w:r>
      <w:r w:rsidR="00B04C38" w:rsidRPr="00044295">
        <w:rPr>
          <w:rFonts w:cs="Arial"/>
        </w:rPr>
        <w:t xml:space="preserve"> </w:t>
      </w:r>
      <w:r w:rsidR="00AB3C00" w:rsidRPr="00044295">
        <w:rPr>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2).(a)</w:t>
      </w:r>
      <w:r w:rsidR="00B04C38" w:rsidRPr="00044295">
        <w:rPr>
          <w:rFonts w:cs="Arial"/>
        </w:rPr>
        <w:t>]</w:t>
      </w:r>
    </w:p>
    <w:p w14:paraId="7050C807" w14:textId="77777777" w:rsidR="008860DC" w:rsidRPr="00044295" w:rsidRDefault="008860DC" w:rsidP="008860DC">
      <w:pPr>
        <w:widowControl w:val="0"/>
        <w:ind w:left="360" w:hanging="360"/>
        <w:rPr>
          <w:rFonts w:cs="Arial"/>
        </w:rPr>
      </w:pPr>
    </w:p>
    <w:p w14:paraId="6616AF6C" w14:textId="77777777" w:rsidR="008860DC" w:rsidRPr="007F7157" w:rsidRDefault="008860DC" w:rsidP="00447DBD">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7F7157" w14:paraId="41131B9A" w14:textId="77777777" w:rsidTr="00644311">
        <w:sdt>
          <w:sdtPr>
            <w:rPr>
              <w:rFonts w:cs="Arial"/>
              <w:bCs/>
            </w:rPr>
            <w:id w:val="-57869424"/>
            <w:lock w:val="sdtLocked"/>
            <w:placeholder>
              <w:docPart w:val="AE8EC8307AE24E61BF08880E1B78D8F9"/>
            </w:placeholder>
            <w:showingPlcHdr/>
          </w:sdtPr>
          <w:sdtContent>
            <w:tc>
              <w:tcPr>
                <w:tcW w:w="9763" w:type="dxa"/>
              </w:tcPr>
              <w:p w14:paraId="0F54BE3E" w14:textId="77777777" w:rsidR="00447DBD" w:rsidRPr="007F7157" w:rsidRDefault="00EF7892" w:rsidP="00447DBD">
                <w:pPr>
                  <w:rPr>
                    <w:rFonts w:cs="Arial"/>
                    <w:bCs/>
                  </w:rPr>
                </w:pPr>
                <w:r w:rsidRPr="007F7157">
                  <w:rPr>
                    <w:rStyle w:val="PlaceholderText"/>
                    <w:rFonts w:cs="Arial"/>
                  </w:rPr>
                  <w:t>Click here to enter text.</w:t>
                </w:r>
              </w:p>
            </w:tc>
          </w:sdtContent>
        </w:sdt>
      </w:tr>
    </w:tbl>
    <w:p w14:paraId="1516BCF0" w14:textId="77777777" w:rsidR="00447DBD" w:rsidRPr="007F7157" w:rsidRDefault="00447DBD" w:rsidP="00447DBD">
      <w:pPr>
        <w:widowControl w:val="0"/>
        <w:rPr>
          <w:rFonts w:cs="Arial"/>
        </w:rPr>
      </w:pPr>
    </w:p>
    <w:p w14:paraId="245AFC6F" w14:textId="0E7D70AE" w:rsidR="002D55A1" w:rsidRPr="00044295" w:rsidRDefault="002D55A1" w:rsidP="00AA190B">
      <w:pPr>
        <w:widowControl w:val="0"/>
        <w:numPr>
          <w:ilvl w:val="0"/>
          <w:numId w:val="10"/>
        </w:numPr>
        <w:ind w:left="360"/>
        <w:rPr>
          <w:rStyle w:val="BodyText22"/>
          <w:rFonts w:cs="Arial"/>
        </w:rPr>
      </w:pPr>
      <w:r w:rsidRPr="00044295">
        <w:rPr>
          <w:rStyle w:val="BodyText22"/>
          <w:rFonts w:cs="Arial"/>
        </w:rPr>
        <w:t xml:space="preserve">Life </w:t>
      </w:r>
      <w:r w:rsidRPr="00044295">
        <w:rPr>
          <w:rFonts w:cs="Arial"/>
        </w:rPr>
        <w:t>Support</w:t>
      </w:r>
      <w:r w:rsidR="00B04C38" w:rsidRPr="00044295">
        <w:rPr>
          <w:rStyle w:val="BodyText22"/>
          <w:rFonts w:cs="Arial"/>
        </w:rPr>
        <w:t xml:space="preserve"> Skills </w:t>
      </w:r>
      <w:r w:rsidR="00AB3C00" w:rsidRPr="00044295">
        <w:rPr>
          <w:rStyle w:val="BodyText22"/>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2).(b)</w:t>
      </w:r>
      <w:r w:rsidR="00B04C38" w:rsidRPr="00044295">
        <w:rPr>
          <w:rStyle w:val="BodyText22"/>
          <w:rFonts w:cs="Arial"/>
        </w:rPr>
        <w:t>]</w:t>
      </w:r>
    </w:p>
    <w:p w14:paraId="5192FF79" w14:textId="09BA5BF5" w:rsidR="00E47F33" w:rsidRDefault="00E47F33" w:rsidP="002D55A1">
      <w:pPr>
        <w:pStyle w:val="Header"/>
        <w:widowControl w:val="0"/>
        <w:tabs>
          <w:tab w:val="clear" w:pos="4320"/>
          <w:tab w:val="clear" w:pos="8640"/>
        </w:tabs>
        <w:rPr>
          <w:rStyle w:val="BodyText22"/>
          <w:rFonts w:cs="Arial"/>
        </w:rPr>
      </w:pPr>
    </w:p>
    <w:tbl>
      <w:tblPr>
        <w:tblStyle w:val="TableGrid"/>
        <w:tblW w:w="0" w:type="auto"/>
        <w:tblInd w:w="345" w:type="dxa"/>
        <w:tblLook w:val="04A0" w:firstRow="1" w:lastRow="0" w:firstColumn="1" w:lastColumn="0" w:noHBand="0" w:noVBand="1"/>
      </w:tblPr>
      <w:tblGrid>
        <w:gridCol w:w="4680"/>
        <w:gridCol w:w="5025"/>
      </w:tblGrid>
      <w:tr w:rsidR="00563B25" w14:paraId="156EFF03" w14:textId="77777777" w:rsidTr="00563B25">
        <w:tc>
          <w:tcPr>
            <w:tcW w:w="4680" w:type="dxa"/>
          </w:tcPr>
          <w:p w14:paraId="621BA2AF" w14:textId="588905F8" w:rsidR="00563B25" w:rsidRDefault="00563B25" w:rsidP="002D55A1">
            <w:pPr>
              <w:pStyle w:val="Header"/>
              <w:widowControl w:val="0"/>
              <w:tabs>
                <w:tab w:val="clear" w:pos="4320"/>
                <w:tab w:val="clear" w:pos="8640"/>
              </w:tabs>
              <w:rPr>
                <w:rStyle w:val="BodyText22"/>
                <w:rFonts w:cs="Arial"/>
              </w:rPr>
            </w:pPr>
            <w:r w:rsidRPr="007F7157">
              <w:rPr>
                <w:rStyle w:val="BodyText22"/>
                <w:rFonts w:cs="Arial"/>
              </w:rPr>
              <w:t>Will all residents be required to complete training and maintain certification in PALS?</w:t>
            </w:r>
          </w:p>
        </w:tc>
        <w:tc>
          <w:tcPr>
            <w:tcW w:w="5025" w:type="dxa"/>
          </w:tcPr>
          <w:p w14:paraId="593D0829" w14:textId="669404B8" w:rsidR="00563B25" w:rsidRDefault="00000000" w:rsidP="002D55A1">
            <w:pPr>
              <w:pStyle w:val="Header"/>
              <w:widowControl w:val="0"/>
              <w:tabs>
                <w:tab w:val="clear" w:pos="4320"/>
                <w:tab w:val="clear" w:pos="8640"/>
              </w:tabs>
              <w:rPr>
                <w:rStyle w:val="BodyText22"/>
                <w:rFonts w:cs="Arial"/>
              </w:rPr>
            </w:pPr>
            <w:sdt>
              <w:sdtPr>
                <w:rPr>
                  <w:rFonts w:cs="Arial"/>
                  <w:bCs/>
                </w:rPr>
                <w:id w:val="1487362899"/>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YES </w:t>
            </w:r>
            <w:sdt>
              <w:sdtPr>
                <w:rPr>
                  <w:rFonts w:cs="Arial"/>
                  <w:bCs/>
                </w:rPr>
                <w:id w:val="-934978226"/>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NO</w:t>
            </w:r>
          </w:p>
        </w:tc>
      </w:tr>
      <w:tr w:rsidR="00563B25" w14:paraId="0F241EF9" w14:textId="77777777" w:rsidTr="00563B25">
        <w:tc>
          <w:tcPr>
            <w:tcW w:w="4680" w:type="dxa"/>
          </w:tcPr>
          <w:p w14:paraId="5E39E211" w14:textId="00FC8331" w:rsidR="00563B25" w:rsidRDefault="00563B25" w:rsidP="002D55A1">
            <w:pPr>
              <w:pStyle w:val="Header"/>
              <w:widowControl w:val="0"/>
              <w:tabs>
                <w:tab w:val="clear" w:pos="4320"/>
                <w:tab w:val="clear" w:pos="8640"/>
              </w:tabs>
              <w:rPr>
                <w:rStyle w:val="BodyText22"/>
                <w:rFonts w:cs="Arial"/>
              </w:rPr>
            </w:pPr>
            <w:r w:rsidRPr="007F7157">
              <w:rPr>
                <w:rStyle w:val="BodyText22"/>
                <w:rFonts w:cs="Arial"/>
              </w:rPr>
              <w:t>Will all residents be required to complete training and maintain certification in NRP?</w:t>
            </w:r>
          </w:p>
        </w:tc>
        <w:tc>
          <w:tcPr>
            <w:tcW w:w="5025" w:type="dxa"/>
          </w:tcPr>
          <w:p w14:paraId="6DA2870E" w14:textId="2FDA188C" w:rsidR="00563B25" w:rsidRDefault="00000000" w:rsidP="002D55A1">
            <w:pPr>
              <w:pStyle w:val="Header"/>
              <w:widowControl w:val="0"/>
              <w:tabs>
                <w:tab w:val="clear" w:pos="4320"/>
                <w:tab w:val="clear" w:pos="8640"/>
              </w:tabs>
              <w:rPr>
                <w:rStyle w:val="BodyText22"/>
                <w:rFonts w:cs="Arial"/>
              </w:rPr>
            </w:pPr>
            <w:sdt>
              <w:sdtPr>
                <w:rPr>
                  <w:rFonts w:cs="Arial"/>
                  <w:bCs/>
                </w:rPr>
                <w:id w:val="690653165"/>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YES </w:t>
            </w:r>
            <w:sdt>
              <w:sdtPr>
                <w:rPr>
                  <w:rFonts w:cs="Arial"/>
                  <w:bCs/>
                </w:rPr>
                <w:id w:val="-38585049"/>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NO</w:t>
            </w:r>
          </w:p>
        </w:tc>
      </w:tr>
      <w:tr w:rsidR="00563B25" w14:paraId="550F82CC" w14:textId="77777777" w:rsidTr="00563B25">
        <w:tc>
          <w:tcPr>
            <w:tcW w:w="4680" w:type="dxa"/>
          </w:tcPr>
          <w:p w14:paraId="77C4E5BC" w14:textId="559BA44F" w:rsidR="00563B25" w:rsidRDefault="00563B25" w:rsidP="002D55A1">
            <w:pPr>
              <w:pStyle w:val="Header"/>
              <w:widowControl w:val="0"/>
              <w:tabs>
                <w:tab w:val="clear" w:pos="4320"/>
                <w:tab w:val="clear" w:pos="8640"/>
              </w:tabs>
              <w:rPr>
                <w:rStyle w:val="BodyText22"/>
                <w:rFonts w:cs="Arial"/>
              </w:rPr>
            </w:pPr>
            <w:r w:rsidRPr="007F7157">
              <w:rPr>
                <w:rStyle w:val="BodyText22"/>
                <w:rFonts w:cs="Arial"/>
              </w:rPr>
              <w:t>Will all residents be required to complete training in simulated placement of an intraosseous line?</w:t>
            </w:r>
          </w:p>
        </w:tc>
        <w:tc>
          <w:tcPr>
            <w:tcW w:w="5025" w:type="dxa"/>
          </w:tcPr>
          <w:p w14:paraId="57AE4EBD" w14:textId="647A455A" w:rsidR="00563B25" w:rsidRDefault="00000000" w:rsidP="002D55A1">
            <w:pPr>
              <w:pStyle w:val="Header"/>
              <w:widowControl w:val="0"/>
              <w:tabs>
                <w:tab w:val="clear" w:pos="4320"/>
                <w:tab w:val="clear" w:pos="8640"/>
              </w:tabs>
              <w:rPr>
                <w:rStyle w:val="BodyText22"/>
                <w:rFonts w:cs="Arial"/>
              </w:rPr>
            </w:pPr>
            <w:sdt>
              <w:sdtPr>
                <w:rPr>
                  <w:rFonts w:cs="Arial"/>
                  <w:bCs/>
                </w:rPr>
                <w:id w:val="-928503399"/>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YES </w:t>
            </w:r>
            <w:sdt>
              <w:sdtPr>
                <w:rPr>
                  <w:rFonts w:cs="Arial"/>
                  <w:bCs/>
                </w:rPr>
                <w:id w:val="535154640"/>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NO</w:t>
            </w:r>
          </w:p>
        </w:tc>
      </w:tr>
    </w:tbl>
    <w:p w14:paraId="6B05482E" w14:textId="77777777" w:rsidR="002D55A1" w:rsidRPr="007F7157" w:rsidRDefault="002D55A1" w:rsidP="00447DBD">
      <w:pPr>
        <w:pStyle w:val="Header"/>
        <w:widowControl w:val="0"/>
        <w:tabs>
          <w:tab w:val="clear" w:pos="4320"/>
          <w:tab w:val="clear" w:pos="8640"/>
          <w:tab w:val="right" w:leader="dot" w:pos="10080"/>
        </w:tabs>
        <w:rPr>
          <w:rStyle w:val="BodyText22"/>
          <w:rFonts w:cs="Arial"/>
        </w:rPr>
      </w:pPr>
    </w:p>
    <w:p w14:paraId="42CD81BF" w14:textId="77777777" w:rsidR="00CE1617" w:rsidRDefault="00CE1617" w:rsidP="00447DBD">
      <w:pPr>
        <w:widowControl w:val="0"/>
        <w:rPr>
          <w:rFonts w:cs="Arial"/>
          <w:b/>
        </w:rPr>
      </w:pPr>
    </w:p>
    <w:p w14:paraId="44AF0ABE" w14:textId="1D6BF956" w:rsidR="008C6020" w:rsidRPr="007F7157" w:rsidRDefault="008C6020" w:rsidP="00447DBD">
      <w:pPr>
        <w:widowControl w:val="0"/>
        <w:rPr>
          <w:rFonts w:cs="Arial"/>
          <w:b/>
        </w:rPr>
      </w:pPr>
      <w:r w:rsidRPr="007F7157">
        <w:rPr>
          <w:rFonts w:cs="Arial"/>
          <w:b/>
        </w:rPr>
        <w:t>Curriculum Organization and R</w:t>
      </w:r>
      <w:r w:rsidR="00B04C38" w:rsidRPr="007F7157">
        <w:rPr>
          <w:rFonts w:cs="Arial"/>
          <w:b/>
        </w:rPr>
        <w:t xml:space="preserve">esident Experiences </w:t>
      </w:r>
      <w:r w:rsidR="00AB3C00" w:rsidRPr="007F7157">
        <w:rPr>
          <w:rFonts w:cs="Arial"/>
          <w:b/>
        </w:rPr>
        <w:t xml:space="preserve">[PR </w:t>
      </w:r>
      <w:r w:rsidR="00B04C38" w:rsidRPr="007F7157">
        <w:rPr>
          <w:rFonts w:cs="Arial"/>
          <w:b/>
        </w:rPr>
        <w:t>IV.</w:t>
      </w:r>
      <w:r w:rsidR="00A30735">
        <w:rPr>
          <w:rFonts w:cs="Arial"/>
          <w:b/>
        </w:rPr>
        <w:t>C</w:t>
      </w:r>
      <w:r w:rsidR="00B04C38" w:rsidRPr="007F7157">
        <w:rPr>
          <w:rFonts w:cs="Arial"/>
          <w:b/>
        </w:rPr>
        <w:t>.]</w:t>
      </w:r>
    </w:p>
    <w:p w14:paraId="0A3BEDF9" w14:textId="77777777" w:rsidR="008C6020" w:rsidRPr="007F7157" w:rsidRDefault="008C6020" w:rsidP="00447DBD">
      <w:pPr>
        <w:pStyle w:val="Header"/>
        <w:widowControl w:val="0"/>
        <w:tabs>
          <w:tab w:val="clear" w:pos="4320"/>
          <w:tab w:val="clear" w:pos="8640"/>
          <w:tab w:val="right" w:leader="dot" w:pos="10080"/>
        </w:tabs>
        <w:rPr>
          <w:rStyle w:val="BodyText22"/>
          <w:rFonts w:cs="Arial"/>
        </w:rPr>
      </w:pPr>
    </w:p>
    <w:p w14:paraId="38251FDB" w14:textId="5A41A1C3" w:rsidR="007A095E" w:rsidRPr="007F7157" w:rsidRDefault="00E47F33" w:rsidP="00AA190B">
      <w:pPr>
        <w:widowControl w:val="0"/>
        <w:numPr>
          <w:ilvl w:val="0"/>
          <w:numId w:val="11"/>
        </w:numPr>
        <w:ind w:left="360"/>
        <w:rPr>
          <w:rFonts w:cs="Arial"/>
        </w:rPr>
      </w:pPr>
      <w:r w:rsidRPr="007F7157">
        <w:rPr>
          <w:rFonts w:cs="Arial"/>
        </w:rPr>
        <w:t xml:space="preserve">Indicate the number of educational units and whether they are completed longitudinally or in block format. </w:t>
      </w:r>
      <w:r w:rsidR="008837D2" w:rsidRPr="007F7157">
        <w:rPr>
          <w:rFonts w:cs="Arial"/>
        </w:rPr>
        <w:t>An educational unit is a block (four week</w:t>
      </w:r>
      <w:r w:rsidR="004864F7" w:rsidRPr="007F7157">
        <w:rPr>
          <w:rFonts w:cs="Arial"/>
        </w:rPr>
        <w:t>s</w:t>
      </w:r>
      <w:r w:rsidR="008837D2" w:rsidRPr="007F7157">
        <w:rPr>
          <w:rFonts w:cs="Arial"/>
        </w:rPr>
        <w:t xml:space="preserve"> or 1 month) experience or a longitudinal experience (32 half-day sessions for an outpatient experience or 200 hours for an inpatient experience). </w:t>
      </w:r>
      <w:r w:rsidR="00AB3C00" w:rsidRPr="007F7157">
        <w:rPr>
          <w:rFonts w:cs="Arial"/>
        </w:rPr>
        <w:t xml:space="preserve">[PR </w:t>
      </w:r>
      <w:r w:rsidR="00105AB2">
        <w:rPr>
          <w:rFonts w:cs="Arial"/>
        </w:rPr>
        <w:t>IV.</w:t>
      </w:r>
      <w:r w:rsidR="00A30735">
        <w:rPr>
          <w:rFonts w:cs="Arial"/>
        </w:rPr>
        <w:t>C</w:t>
      </w:r>
      <w:r w:rsidR="00105AB2">
        <w:rPr>
          <w:rFonts w:cs="Arial"/>
        </w:rPr>
        <w:t>.</w:t>
      </w:r>
      <w:r w:rsidR="00B04C38" w:rsidRPr="007F7157">
        <w:rPr>
          <w:rFonts w:cs="Arial"/>
        </w:rPr>
        <w:t>]</w:t>
      </w:r>
    </w:p>
    <w:p w14:paraId="0343E975" w14:textId="77777777" w:rsidR="00B07108" w:rsidRPr="007F7157" w:rsidRDefault="00B07108" w:rsidP="00C10FA6">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795"/>
        <w:gridCol w:w="2429"/>
        <w:gridCol w:w="2428"/>
      </w:tblGrid>
      <w:tr w:rsidR="00447DBD" w:rsidRPr="007F7157" w14:paraId="79973E26" w14:textId="77777777" w:rsidTr="704B8ACF">
        <w:trPr>
          <w:cantSplit/>
          <w:tblHeader/>
        </w:trPr>
        <w:tc>
          <w:tcPr>
            <w:tcW w:w="4795" w:type="dxa"/>
            <w:shd w:val="clear" w:color="auto" w:fill="auto"/>
            <w:vAlign w:val="bottom"/>
          </w:tcPr>
          <w:p w14:paraId="5F5FD943" w14:textId="77777777" w:rsidR="008837D2" w:rsidRPr="007F7157" w:rsidRDefault="008837D2" w:rsidP="00C10FA6">
            <w:pPr>
              <w:widowControl w:val="0"/>
              <w:rPr>
                <w:rFonts w:cs="Arial"/>
              </w:rPr>
            </w:pPr>
            <w:r w:rsidRPr="007F7157">
              <w:rPr>
                <w:rFonts w:cs="Arial"/>
                <w:b/>
              </w:rPr>
              <w:t>Experience</w:t>
            </w:r>
          </w:p>
        </w:tc>
        <w:tc>
          <w:tcPr>
            <w:tcW w:w="2429" w:type="dxa"/>
            <w:shd w:val="clear" w:color="auto" w:fill="auto"/>
            <w:vAlign w:val="bottom"/>
          </w:tcPr>
          <w:p w14:paraId="7B1EBC2D" w14:textId="77777777" w:rsidR="008837D2" w:rsidRPr="007F7157" w:rsidRDefault="008837D2" w:rsidP="00C10FA6">
            <w:pPr>
              <w:widowControl w:val="0"/>
              <w:jc w:val="center"/>
              <w:rPr>
                <w:rFonts w:cs="Arial"/>
                <w:b/>
              </w:rPr>
            </w:pPr>
            <w:proofErr w:type="gramStart"/>
            <w:r w:rsidRPr="007F7157">
              <w:rPr>
                <w:rFonts w:cs="Arial"/>
                <w:b/>
              </w:rPr>
              <w:t>”L</w:t>
            </w:r>
            <w:proofErr w:type="gramEnd"/>
            <w:r w:rsidRPr="007F7157">
              <w:rPr>
                <w:rFonts w:cs="Arial"/>
                <w:b/>
              </w:rPr>
              <w:t>” if Longitudinal</w:t>
            </w:r>
          </w:p>
          <w:p w14:paraId="6525FD36" w14:textId="77777777" w:rsidR="008837D2" w:rsidRPr="007F7157" w:rsidRDefault="008837D2" w:rsidP="00C10FA6">
            <w:pPr>
              <w:widowControl w:val="0"/>
              <w:jc w:val="center"/>
              <w:rPr>
                <w:rFonts w:cs="Arial"/>
                <w:b/>
              </w:rPr>
            </w:pPr>
            <w:r w:rsidRPr="007F7157">
              <w:rPr>
                <w:rFonts w:cs="Arial"/>
                <w:b/>
              </w:rPr>
              <w:t>“B” if Block format</w:t>
            </w:r>
          </w:p>
          <w:p w14:paraId="7D6FEBFC" w14:textId="77777777" w:rsidR="008837D2" w:rsidRPr="007F7157" w:rsidRDefault="008837D2" w:rsidP="00C10FA6">
            <w:pPr>
              <w:widowControl w:val="0"/>
              <w:jc w:val="center"/>
              <w:rPr>
                <w:rFonts w:cs="Arial"/>
                <w:b/>
              </w:rPr>
            </w:pPr>
            <w:r w:rsidRPr="007F7157">
              <w:rPr>
                <w:rFonts w:cs="Arial"/>
                <w:b/>
              </w:rPr>
              <w:t>“LB” if both</w:t>
            </w:r>
          </w:p>
        </w:tc>
        <w:tc>
          <w:tcPr>
            <w:tcW w:w="2428" w:type="dxa"/>
            <w:shd w:val="clear" w:color="auto" w:fill="auto"/>
            <w:vAlign w:val="bottom"/>
          </w:tcPr>
          <w:p w14:paraId="49BD2DEA" w14:textId="77777777" w:rsidR="008837D2" w:rsidRPr="007F7157" w:rsidRDefault="008837D2" w:rsidP="008837D2">
            <w:pPr>
              <w:widowControl w:val="0"/>
              <w:jc w:val="center"/>
              <w:rPr>
                <w:rFonts w:cs="Arial"/>
                <w:b/>
              </w:rPr>
            </w:pPr>
            <w:r w:rsidRPr="007F7157">
              <w:rPr>
                <w:rFonts w:cs="Arial"/>
                <w:b/>
              </w:rPr>
              <w:t>Number of educational units during the three years of training</w:t>
            </w:r>
          </w:p>
        </w:tc>
      </w:tr>
      <w:tr w:rsidR="00447DBD" w:rsidRPr="007F7157" w14:paraId="658BE598" w14:textId="77777777" w:rsidTr="704B8ACF">
        <w:trPr>
          <w:cantSplit/>
        </w:trPr>
        <w:tc>
          <w:tcPr>
            <w:tcW w:w="4795" w:type="dxa"/>
            <w:tcBorders>
              <w:bottom w:val="single" w:sz="6" w:space="0" w:color="auto"/>
            </w:tcBorders>
            <w:shd w:val="clear" w:color="auto" w:fill="auto"/>
            <w:vAlign w:val="center"/>
          </w:tcPr>
          <w:p w14:paraId="3A383755" w14:textId="2E13F28F" w:rsidR="008837D2" w:rsidRPr="00044295" w:rsidRDefault="008837D2" w:rsidP="003D0DCE">
            <w:pPr>
              <w:pStyle w:val="Default"/>
              <w:rPr>
                <w:color w:val="auto"/>
                <w:sz w:val="22"/>
                <w:szCs w:val="22"/>
              </w:rPr>
            </w:pPr>
            <w:r w:rsidRPr="00044295">
              <w:rPr>
                <w:color w:val="auto"/>
                <w:sz w:val="22"/>
                <w:szCs w:val="22"/>
              </w:rPr>
              <w:t xml:space="preserve">Individualized </w:t>
            </w:r>
            <w:r w:rsidR="00106F79" w:rsidRPr="00044295">
              <w:rPr>
                <w:color w:val="auto"/>
                <w:sz w:val="22"/>
                <w:szCs w:val="22"/>
              </w:rPr>
              <w:t>c</w:t>
            </w:r>
            <w:r w:rsidRPr="00044295">
              <w:rPr>
                <w:color w:val="auto"/>
                <w:sz w:val="22"/>
                <w:szCs w:val="22"/>
              </w:rPr>
              <w:t xml:space="preserve">urriculum </w:t>
            </w:r>
            <w:r w:rsidR="00AB3C00" w:rsidRPr="00044295">
              <w:rPr>
                <w:color w:val="auto"/>
                <w:sz w:val="22"/>
                <w:szCs w:val="22"/>
              </w:rPr>
              <w:t xml:space="preserve">[PR </w:t>
            </w:r>
            <w:r w:rsidR="006C37BA" w:rsidRPr="00044295">
              <w:rPr>
                <w:sz w:val="22"/>
                <w:szCs w:val="22"/>
              </w:rPr>
              <w:t>IV.C.6.a)</w:t>
            </w:r>
          </w:p>
        </w:tc>
        <w:tc>
          <w:tcPr>
            <w:tcW w:w="2429" w:type="dxa"/>
            <w:tcBorders>
              <w:bottom w:val="single" w:sz="6" w:space="0" w:color="auto"/>
            </w:tcBorders>
            <w:shd w:val="clear" w:color="auto" w:fill="auto"/>
            <w:vAlign w:val="center"/>
          </w:tcPr>
          <w:p w14:paraId="19AF97B7" w14:textId="67544AB9" w:rsidR="008837D2" w:rsidRPr="007F7157" w:rsidRDefault="00000000" w:rsidP="003D0DCE">
            <w:pPr>
              <w:widowControl w:val="0"/>
              <w:jc w:val="center"/>
              <w:rPr>
                <w:rFonts w:cs="Arial"/>
              </w:rPr>
            </w:pPr>
            <w:sdt>
              <w:sdtPr>
                <w:rPr>
                  <w:rFonts w:cs="Arial"/>
                  <w:bCs/>
                </w:rPr>
                <w:id w:val="-5364755"/>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3D0DCE" w:rsidRPr="007F7157">
              <w:rPr>
                <w:rFonts w:cs="Arial"/>
                <w:bCs/>
              </w:rPr>
              <w:t xml:space="preserve"> L </w:t>
            </w:r>
            <w:sdt>
              <w:sdtPr>
                <w:rPr>
                  <w:rFonts w:cs="Arial"/>
                  <w:bCs/>
                </w:rPr>
                <w:id w:val="-1877765511"/>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3D0DCE" w:rsidRPr="007F7157">
              <w:rPr>
                <w:rFonts w:cs="Arial"/>
                <w:bCs/>
              </w:rPr>
              <w:t xml:space="preserve"> B</w:t>
            </w:r>
          </w:p>
        </w:tc>
        <w:sdt>
          <w:sdtPr>
            <w:rPr>
              <w:rFonts w:cs="Arial"/>
            </w:rPr>
            <w:id w:val="1740984949"/>
            <w:lock w:val="sdtLocked"/>
            <w:placeholder>
              <w:docPart w:val="849805B5E7274E3F9C0E4C7F7DAE46E2"/>
            </w:placeholder>
            <w:showingPlcHdr/>
          </w:sdtPr>
          <w:sdtContent>
            <w:tc>
              <w:tcPr>
                <w:tcW w:w="2428" w:type="dxa"/>
                <w:tcBorders>
                  <w:bottom w:val="single" w:sz="6" w:space="0" w:color="auto"/>
                </w:tcBorders>
                <w:shd w:val="clear" w:color="auto" w:fill="auto"/>
                <w:vAlign w:val="center"/>
              </w:tcPr>
              <w:p w14:paraId="005C072C" w14:textId="77777777" w:rsidR="008837D2" w:rsidRPr="007F7157" w:rsidRDefault="000633F1" w:rsidP="003D0DCE">
                <w:pPr>
                  <w:widowControl w:val="0"/>
                  <w:jc w:val="center"/>
                  <w:rPr>
                    <w:rFonts w:cs="Arial"/>
                  </w:rPr>
                </w:pPr>
                <w:r w:rsidRPr="007F7157">
                  <w:rPr>
                    <w:rStyle w:val="PlaceholderText"/>
                    <w:rFonts w:cs="Arial"/>
                  </w:rPr>
                  <w:t>#</w:t>
                </w:r>
              </w:p>
            </w:tc>
          </w:sdtContent>
        </w:sdt>
      </w:tr>
      <w:tr w:rsidR="00447DBD" w:rsidRPr="003F75C0" w14:paraId="54413A94" w14:textId="77777777" w:rsidTr="704B8ACF">
        <w:trPr>
          <w:cantSplit/>
        </w:trPr>
        <w:tc>
          <w:tcPr>
            <w:tcW w:w="4795" w:type="dxa"/>
            <w:tcBorders>
              <w:top w:val="single" w:sz="6" w:space="0" w:color="auto"/>
              <w:bottom w:val="single" w:sz="6" w:space="0" w:color="auto"/>
            </w:tcBorders>
            <w:shd w:val="clear" w:color="auto" w:fill="D9D9D9" w:themeFill="background1" w:themeFillShade="D9"/>
            <w:vAlign w:val="center"/>
          </w:tcPr>
          <w:p w14:paraId="42F3E46B" w14:textId="7F318D3B" w:rsidR="008837D2" w:rsidRPr="003F75C0" w:rsidRDefault="008837D2" w:rsidP="003D0DCE">
            <w:pPr>
              <w:pStyle w:val="Default"/>
              <w:rPr>
                <w:color w:val="auto"/>
                <w:sz w:val="22"/>
                <w:szCs w:val="22"/>
                <w:lang w:val="fr-FR"/>
              </w:rPr>
            </w:pPr>
            <w:proofErr w:type="spellStart"/>
            <w:r w:rsidRPr="003F75C0">
              <w:rPr>
                <w:color w:val="auto"/>
                <w:sz w:val="22"/>
                <w:szCs w:val="22"/>
                <w:lang w:val="fr-FR"/>
              </w:rPr>
              <w:t>Inpatient</w:t>
            </w:r>
            <w:proofErr w:type="spellEnd"/>
            <w:r w:rsidRPr="003F75C0">
              <w:rPr>
                <w:color w:val="auto"/>
                <w:sz w:val="22"/>
                <w:szCs w:val="22"/>
                <w:lang w:val="fr-FR"/>
              </w:rPr>
              <w:t xml:space="preserve"> </w:t>
            </w:r>
            <w:proofErr w:type="spellStart"/>
            <w:r w:rsidR="4759B5E2" w:rsidRPr="003F75C0">
              <w:rPr>
                <w:color w:val="auto"/>
                <w:sz w:val="22"/>
                <w:szCs w:val="22"/>
                <w:lang w:val="fr-FR"/>
              </w:rPr>
              <w:t>p</w:t>
            </w:r>
            <w:r w:rsidRPr="003F75C0">
              <w:rPr>
                <w:color w:val="auto"/>
                <w:sz w:val="22"/>
                <w:szCs w:val="22"/>
                <w:lang w:val="fr-FR"/>
              </w:rPr>
              <w:t>ediatrics</w:t>
            </w:r>
            <w:proofErr w:type="spellEnd"/>
            <w:r w:rsidR="008860DC" w:rsidRPr="003F75C0">
              <w:rPr>
                <w:color w:val="auto"/>
                <w:sz w:val="22"/>
                <w:szCs w:val="22"/>
                <w:lang w:val="fr-FR"/>
              </w:rPr>
              <w:t xml:space="preserve"> </w:t>
            </w:r>
            <w:r w:rsidR="00AB3C00" w:rsidRPr="003F75C0">
              <w:rPr>
                <w:color w:val="auto"/>
                <w:sz w:val="22"/>
                <w:szCs w:val="22"/>
                <w:lang w:val="fr-FR"/>
              </w:rPr>
              <w:t xml:space="preserve">[PR </w:t>
            </w:r>
            <w:r w:rsidR="006C37BA" w:rsidRPr="003F75C0">
              <w:rPr>
                <w:sz w:val="22"/>
                <w:szCs w:val="22"/>
                <w:lang w:val="fr-FR"/>
              </w:rPr>
              <w:t>IV.C.6.b)</w:t>
            </w:r>
          </w:p>
        </w:tc>
        <w:tc>
          <w:tcPr>
            <w:tcW w:w="2429" w:type="dxa"/>
            <w:tcBorders>
              <w:top w:val="single" w:sz="6" w:space="0" w:color="auto"/>
              <w:bottom w:val="single" w:sz="6" w:space="0" w:color="auto"/>
            </w:tcBorders>
            <w:shd w:val="clear" w:color="auto" w:fill="D9D9D9" w:themeFill="background1" w:themeFillShade="D9"/>
            <w:vAlign w:val="center"/>
          </w:tcPr>
          <w:p w14:paraId="218EA9D3" w14:textId="77777777" w:rsidR="008837D2" w:rsidRPr="003F75C0" w:rsidRDefault="008837D2" w:rsidP="003D0DCE">
            <w:pPr>
              <w:widowControl w:val="0"/>
              <w:jc w:val="center"/>
              <w:rPr>
                <w:rFonts w:cs="Arial"/>
                <w:lang w:val="fr-FR"/>
              </w:rPr>
            </w:pPr>
          </w:p>
        </w:tc>
        <w:tc>
          <w:tcPr>
            <w:tcW w:w="2428" w:type="dxa"/>
            <w:tcBorders>
              <w:top w:val="single" w:sz="6" w:space="0" w:color="auto"/>
              <w:bottom w:val="single" w:sz="6" w:space="0" w:color="auto"/>
            </w:tcBorders>
            <w:shd w:val="clear" w:color="auto" w:fill="D9D9D9" w:themeFill="background1" w:themeFillShade="D9"/>
            <w:vAlign w:val="center"/>
          </w:tcPr>
          <w:p w14:paraId="7915CC08" w14:textId="77777777" w:rsidR="008837D2" w:rsidRPr="003F75C0" w:rsidRDefault="008837D2" w:rsidP="003D0DCE">
            <w:pPr>
              <w:widowControl w:val="0"/>
              <w:jc w:val="center"/>
              <w:rPr>
                <w:rFonts w:cs="Arial"/>
                <w:lang w:val="fr-FR"/>
              </w:rPr>
            </w:pPr>
          </w:p>
        </w:tc>
      </w:tr>
      <w:tr w:rsidR="00796717" w:rsidRPr="007F7157" w14:paraId="2D1FF5A8" w14:textId="77777777" w:rsidTr="704B8ACF">
        <w:trPr>
          <w:cantSplit/>
        </w:trPr>
        <w:tc>
          <w:tcPr>
            <w:tcW w:w="4795" w:type="dxa"/>
            <w:tcBorders>
              <w:top w:val="single" w:sz="6" w:space="0" w:color="auto"/>
            </w:tcBorders>
            <w:shd w:val="clear" w:color="auto" w:fill="auto"/>
            <w:vAlign w:val="center"/>
          </w:tcPr>
          <w:p w14:paraId="65711A5A" w14:textId="542AB820" w:rsidR="00796717" w:rsidRPr="003F75C0" w:rsidRDefault="00796717" w:rsidP="00796717">
            <w:pPr>
              <w:pStyle w:val="Default"/>
              <w:rPr>
                <w:color w:val="auto"/>
                <w:sz w:val="22"/>
                <w:szCs w:val="22"/>
                <w:lang w:val="fr-FR"/>
              </w:rPr>
            </w:pPr>
            <w:proofErr w:type="spellStart"/>
            <w:r w:rsidRPr="003F75C0">
              <w:rPr>
                <w:color w:val="auto"/>
                <w:sz w:val="22"/>
                <w:szCs w:val="22"/>
                <w:lang w:val="fr-FR"/>
              </w:rPr>
              <w:t>Inpatient</w:t>
            </w:r>
            <w:proofErr w:type="spellEnd"/>
            <w:r w:rsidRPr="003F75C0">
              <w:rPr>
                <w:color w:val="auto"/>
                <w:sz w:val="22"/>
                <w:szCs w:val="22"/>
                <w:lang w:val="fr-FR"/>
              </w:rPr>
              <w:t xml:space="preserve"> </w:t>
            </w:r>
            <w:proofErr w:type="spellStart"/>
            <w:r w:rsidRPr="003F75C0">
              <w:rPr>
                <w:color w:val="auto"/>
                <w:sz w:val="22"/>
                <w:szCs w:val="22"/>
                <w:lang w:val="fr-FR"/>
              </w:rPr>
              <w:t>pediatrics</w:t>
            </w:r>
            <w:proofErr w:type="spellEnd"/>
            <w:r w:rsidRPr="003F75C0">
              <w:rPr>
                <w:color w:val="auto"/>
                <w:sz w:val="22"/>
                <w:szCs w:val="22"/>
                <w:lang w:val="fr-FR"/>
              </w:rPr>
              <w:t xml:space="preserve"> [PR </w:t>
            </w:r>
            <w:r w:rsidRPr="003F75C0">
              <w:rPr>
                <w:sz w:val="22"/>
                <w:szCs w:val="22"/>
                <w:lang w:val="fr-FR"/>
              </w:rPr>
              <w:t>IV.C.6.b</w:t>
            </w:r>
            <w:proofErr w:type="gramStart"/>
            <w:r w:rsidRPr="003F75C0">
              <w:rPr>
                <w:sz w:val="22"/>
                <w:szCs w:val="22"/>
                <w:lang w:val="fr-FR"/>
              </w:rPr>
              <w:t>).(</w:t>
            </w:r>
            <w:proofErr w:type="gramEnd"/>
            <w:r w:rsidRPr="003F75C0">
              <w:rPr>
                <w:sz w:val="22"/>
                <w:szCs w:val="22"/>
                <w:lang w:val="fr-FR"/>
              </w:rPr>
              <w:t>1)</w:t>
            </w:r>
          </w:p>
        </w:tc>
        <w:tc>
          <w:tcPr>
            <w:tcW w:w="2429" w:type="dxa"/>
            <w:tcBorders>
              <w:top w:val="single" w:sz="6" w:space="0" w:color="auto"/>
            </w:tcBorders>
            <w:shd w:val="clear" w:color="auto" w:fill="auto"/>
            <w:vAlign w:val="center"/>
          </w:tcPr>
          <w:p w14:paraId="3F0CDFB0" w14:textId="105F47B3" w:rsidR="00796717" w:rsidRPr="007F7157" w:rsidRDefault="00000000" w:rsidP="00796717">
            <w:pPr>
              <w:jc w:val="center"/>
              <w:rPr>
                <w:rFonts w:cs="Arial"/>
              </w:rPr>
            </w:pPr>
            <w:sdt>
              <w:sdtPr>
                <w:rPr>
                  <w:rFonts w:cs="Arial"/>
                  <w:bCs/>
                </w:rPr>
                <w:id w:val="1789238424"/>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700788032"/>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1474646614"/>
            <w:placeholder>
              <w:docPart w:val="4C0F8525DEE74DF79DF214E58AF3D754"/>
            </w:placeholder>
            <w:showingPlcHdr/>
          </w:sdtPr>
          <w:sdtContent>
            <w:tc>
              <w:tcPr>
                <w:tcW w:w="2428" w:type="dxa"/>
                <w:tcBorders>
                  <w:top w:val="single" w:sz="6" w:space="0" w:color="auto"/>
                </w:tcBorders>
                <w:shd w:val="clear" w:color="auto" w:fill="auto"/>
                <w:vAlign w:val="center"/>
              </w:tcPr>
              <w:p w14:paraId="6BEE397A" w14:textId="324E5061" w:rsidR="00796717" w:rsidRPr="007F7157" w:rsidRDefault="00796717" w:rsidP="00796717">
                <w:pPr>
                  <w:jc w:val="center"/>
                  <w:rPr>
                    <w:rFonts w:cs="Arial"/>
                  </w:rPr>
                </w:pPr>
                <w:r w:rsidRPr="007F7157">
                  <w:rPr>
                    <w:rStyle w:val="PlaceholderText"/>
                    <w:rFonts w:cs="Arial"/>
                  </w:rPr>
                  <w:t>#</w:t>
                </w:r>
              </w:p>
            </w:tc>
          </w:sdtContent>
        </w:sdt>
      </w:tr>
      <w:tr w:rsidR="00796717" w:rsidRPr="007F7157" w14:paraId="28D37DD5" w14:textId="77777777" w:rsidTr="704B8ACF">
        <w:trPr>
          <w:cantSplit/>
        </w:trPr>
        <w:tc>
          <w:tcPr>
            <w:tcW w:w="4795" w:type="dxa"/>
            <w:shd w:val="clear" w:color="auto" w:fill="auto"/>
            <w:vAlign w:val="center"/>
          </w:tcPr>
          <w:p w14:paraId="3E1FFD15" w14:textId="3632E58A" w:rsidR="00796717" w:rsidRPr="00044295" w:rsidRDefault="00796717" w:rsidP="00796717">
            <w:pPr>
              <w:pStyle w:val="Default"/>
              <w:rPr>
                <w:color w:val="auto"/>
                <w:sz w:val="22"/>
                <w:szCs w:val="22"/>
              </w:rPr>
            </w:pPr>
            <w:r w:rsidRPr="00044295">
              <w:rPr>
                <w:color w:val="auto"/>
                <w:sz w:val="22"/>
                <w:szCs w:val="22"/>
              </w:rPr>
              <w:t xml:space="preserve">Neonatal intensive care [PR </w:t>
            </w:r>
            <w:r w:rsidRPr="00044295">
              <w:rPr>
                <w:sz w:val="22"/>
                <w:szCs w:val="22"/>
              </w:rPr>
              <w:t>IV.C.6.b</w:t>
            </w:r>
            <w:proofErr w:type="gramStart"/>
            <w:r w:rsidRPr="00044295">
              <w:rPr>
                <w:sz w:val="22"/>
                <w:szCs w:val="22"/>
              </w:rPr>
              <w:t>).(</w:t>
            </w:r>
            <w:proofErr w:type="gramEnd"/>
            <w:r w:rsidRPr="00044295">
              <w:rPr>
                <w:sz w:val="22"/>
                <w:szCs w:val="22"/>
              </w:rPr>
              <w:t>2)</w:t>
            </w:r>
          </w:p>
        </w:tc>
        <w:tc>
          <w:tcPr>
            <w:tcW w:w="2429" w:type="dxa"/>
            <w:shd w:val="clear" w:color="auto" w:fill="auto"/>
            <w:vAlign w:val="center"/>
          </w:tcPr>
          <w:p w14:paraId="6C3CDA4E" w14:textId="750E7284" w:rsidR="00796717" w:rsidRPr="007F7157" w:rsidRDefault="00000000" w:rsidP="00796717">
            <w:pPr>
              <w:jc w:val="center"/>
              <w:rPr>
                <w:rFonts w:cs="Arial"/>
              </w:rPr>
            </w:pPr>
            <w:sdt>
              <w:sdtPr>
                <w:rPr>
                  <w:rFonts w:cs="Arial"/>
                  <w:bCs/>
                </w:rPr>
                <w:id w:val="1156493965"/>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478192947"/>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963689683"/>
            <w:lock w:val="sdtLocked"/>
            <w:placeholder>
              <w:docPart w:val="FE041FAE03B847EEB815E3F211DF44B9"/>
            </w:placeholder>
            <w:showingPlcHdr/>
          </w:sdtPr>
          <w:sdtContent>
            <w:tc>
              <w:tcPr>
                <w:tcW w:w="2428" w:type="dxa"/>
                <w:shd w:val="clear" w:color="auto" w:fill="auto"/>
                <w:vAlign w:val="center"/>
              </w:tcPr>
              <w:p w14:paraId="758FCDB5"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4C9A8658" w14:textId="77777777" w:rsidTr="704B8ACF">
        <w:trPr>
          <w:cantSplit/>
        </w:trPr>
        <w:tc>
          <w:tcPr>
            <w:tcW w:w="4795" w:type="dxa"/>
            <w:shd w:val="clear" w:color="auto" w:fill="auto"/>
            <w:vAlign w:val="center"/>
          </w:tcPr>
          <w:p w14:paraId="548F2F91" w14:textId="05E68E40" w:rsidR="00796717" w:rsidRPr="00044295" w:rsidRDefault="00796717" w:rsidP="00796717">
            <w:pPr>
              <w:pStyle w:val="Default"/>
              <w:rPr>
                <w:color w:val="auto"/>
                <w:sz w:val="22"/>
                <w:szCs w:val="22"/>
              </w:rPr>
            </w:pPr>
            <w:r w:rsidRPr="704B8ACF">
              <w:rPr>
                <w:color w:val="auto"/>
                <w:sz w:val="22"/>
                <w:szCs w:val="22"/>
              </w:rPr>
              <w:t xml:space="preserve">Pediatric critical care [PR </w:t>
            </w:r>
            <w:r w:rsidRPr="704B8ACF">
              <w:rPr>
                <w:sz w:val="22"/>
                <w:szCs w:val="22"/>
              </w:rPr>
              <w:t>IV.C.6.b</w:t>
            </w:r>
            <w:proofErr w:type="gramStart"/>
            <w:r w:rsidRPr="704B8ACF">
              <w:rPr>
                <w:sz w:val="22"/>
                <w:szCs w:val="22"/>
              </w:rPr>
              <w:t>).(</w:t>
            </w:r>
            <w:proofErr w:type="gramEnd"/>
            <w:r w:rsidRPr="704B8ACF">
              <w:rPr>
                <w:sz w:val="22"/>
                <w:szCs w:val="22"/>
              </w:rPr>
              <w:t>3)</w:t>
            </w:r>
          </w:p>
        </w:tc>
        <w:tc>
          <w:tcPr>
            <w:tcW w:w="2429" w:type="dxa"/>
            <w:shd w:val="clear" w:color="auto" w:fill="auto"/>
            <w:vAlign w:val="center"/>
          </w:tcPr>
          <w:p w14:paraId="1420A9B1" w14:textId="177EF307" w:rsidR="00796717" w:rsidRPr="007F7157" w:rsidRDefault="00000000" w:rsidP="00796717">
            <w:pPr>
              <w:jc w:val="center"/>
              <w:rPr>
                <w:rFonts w:cs="Arial"/>
              </w:rPr>
            </w:pPr>
            <w:sdt>
              <w:sdtPr>
                <w:rPr>
                  <w:rFonts w:cs="Arial"/>
                  <w:bCs/>
                </w:rPr>
                <w:id w:val="1920828332"/>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138262418"/>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334881676"/>
            <w:placeholder>
              <w:docPart w:val="19B36672CE4B4EE8B0C5C2D813E7B237"/>
            </w:placeholder>
            <w:showingPlcHdr/>
          </w:sdtPr>
          <w:sdtContent>
            <w:tc>
              <w:tcPr>
                <w:tcW w:w="2428" w:type="dxa"/>
                <w:shd w:val="clear" w:color="auto" w:fill="auto"/>
                <w:vAlign w:val="center"/>
              </w:tcPr>
              <w:p w14:paraId="441AA0E0" w14:textId="7C3E1E65" w:rsidR="00796717" w:rsidRPr="007F7157" w:rsidRDefault="00796717" w:rsidP="00796717">
                <w:pPr>
                  <w:jc w:val="center"/>
                  <w:rPr>
                    <w:rFonts w:cs="Arial"/>
                  </w:rPr>
                </w:pPr>
                <w:r w:rsidRPr="007F7157">
                  <w:rPr>
                    <w:rStyle w:val="PlaceholderText"/>
                    <w:rFonts w:cs="Arial"/>
                  </w:rPr>
                  <w:t>#</w:t>
                </w:r>
              </w:p>
            </w:tc>
          </w:sdtContent>
        </w:sdt>
      </w:tr>
      <w:tr w:rsidR="00796717" w:rsidRPr="007F7157" w14:paraId="540C689D" w14:textId="77777777" w:rsidTr="704B8ACF">
        <w:trPr>
          <w:cantSplit/>
        </w:trPr>
        <w:tc>
          <w:tcPr>
            <w:tcW w:w="4795" w:type="dxa"/>
            <w:tcBorders>
              <w:bottom w:val="single" w:sz="6" w:space="0" w:color="auto"/>
            </w:tcBorders>
            <w:shd w:val="clear" w:color="auto" w:fill="auto"/>
            <w:vAlign w:val="center"/>
          </w:tcPr>
          <w:p w14:paraId="5F20B70F" w14:textId="2818A02E" w:rsidR="00796717" w:rsidRPr="00044295" w:rsidRDefault="00796717" w:rsidP="00796717">
            <w:pPr>
              <w:pStyle w:val="Default"/>
              <w:rPr>
                <w:color w:val="auto"/>
                <w:sz w:val="22"/>
                <w:szCs w:val="22"/>
              </w:rPr>
            </w:pPr>
            <w:r w:rsidRPr="00044295">
              <w:rPr>
                <w:color w:val="auto"/>
                <w:sz w:val="22"/>
                <w:szCs w:val="22"/>
              </w:rPr>
              <w:t xml:space="preserve">Term newborn care [PR </w:t>
            </w:r>
            <w:r w:rsidRPr="00044295">
              <w:rPr>
                <w:sz w:val="22"/>
                <w:szCs w:val="22"/>
              </w:rPr>
              <w:t>IV.C.6.b</w:t>
            </w:r>
            <w:proofErr w:type="gramStart"/>
            <w:r w:rsidRPr="00044295">
              <w:rPr>
                <w:sz w:val="22"/>
                <w:szCs w:val="22"/>
              </w:rPr>
              <w:t>).(</w:t>
            </w:r>
            <w:proofErr w:type="gramEnd"/>
            <w:r w:rsidRPr="00044295">
              <w:rPr>
                <w:sz w:val="22"/>
                <w:szCs w:val="22"/>
              </w:rPr>
              <w:t>4)</w:t>
            </w:r>
          </w:p>
        </w:tc>
        <w:tc>
          <w:tcPr>
            <w:tcW w:w="2429" w:type="dxa"/>
            <w:tcBorders>
              <w:bottom w:val="single" w:sz="6" w:space="0" w:color="auto"/>
            </w:tcBorders>
            <w:shd w:val="clear" w:color="auto" w:fill="auto"/>
            <w:vAlign w:val="center"/>
          </w:tcPr>
          <w:p w14:paraId="051B932B" w14:textId="6FB621E3" w:rsidR="00796717" w:rsidRPr="007F7157" w:rsidRDefault="00000000" w:rsidP="00796717">
            <w:pPr>
              <w:jc w:val="center"/>
              <w:rPr>
                <w:rFonts w:cs="Arial"/>
              </w:rPr>
            </w:pPr>
            <w:sdt>
              <w:sdtPr>
                <w:rPr>
                  <w:rFonts w:cs="Arial"/>
                  <w:bCs/>
                </w:rPr>
                <w:id w:val="-1674334948"/>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953974268"/>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1997686526"/>
            <w:lock w:val="sdtLocked"/>
            <w:placeholder>
              <w:docPart w:val="62891C2B54AF418DB471807DFBF7C0A9"/>
            </w:placeholder>
            <w:showingPlcHdr/>
          </w:sdtPr>
          <w:sdtContent>
            <w:tc>
              <w:tcPr>
                <w:tcW w:w="2428" w:type="dxa"/>
                <w:tcBorders>
                  <w:bottom w:val="single" w:sz="6" w:space="0" w:color="auto"/>
                </w:tcBorders>
                <w:shd w:val="clear" w:color="auto" w:fill="auto"/>
                <w:vAlign w:val="center"/>
              </w:tcPr>
              <w:p w14:paraId="0DE98E7F"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603B6127" w14:textId="77777777" w:rsidTr="704B8ACF">
        <w:trPr>
          <w:cantSplit/>
        </w:trPr>
        <w:tc>
          <w:tcPr>
            <w:tcW w:w="4795" w:type="dxa"/>
            <w:tcBorders>
              <w:top w:val="single" w:sz="6" w:space="0" w:color="auto"/>
              <w:bottom w:val="single" w:sz="6" w:space="0" w:color="auto"/>
            </w:tcBorders>
            <w:shd w:val="clear" w:color="auto" w:fill="D9D9D9" w:themeFill="background1" w:themeFillShade="D9"/>
            <w:vAlign w:val="center"/>
          </w:tcPr>
          <w:p w14:paraId="7B163E00" w14:textId="40C77C4C" w:rsidR="00796717" w:rsidRPr="00044295" w:rsidRDefault="00796717" w:rsidP="00796717">
            <w:pPr>
              <w:pStyle w:val="Default"/>
              <w:rPr>
                <w:color w:val="auto"/>
                <w:sz w:val="22"/>
                <w:szCs w:val="22"/>
              </w:rPr>
            </w:pPr>
            <w:r w:rsidRPr="00044295">
              <w:rPr>
                <w:color w:val="auto"/>
                <w:sz w:val="22"/>
                <w:szCs w:val="22"/>
              </w:rPr>
              <w:t xml:space="preserve">Subspecialty experiences [PR </w:t>
            </w:r>
            <w:r w:rsidRPr="00044295">
              <w:rPr>
                <w:sz w:val="22"/>
                <w:szCs w:val="22"/>
              </w:rPr>
              <w:t>IV.C.6.c)</w:t>
            </w:r>
            <w:r w:rsidRPr="00044295">
              <w:rPr>
                <w:color w:val="auto"/>
                <w:sz w:val="22"/>
                <w:szCs w:val="22"/>
              </w:rPr>
              <w:t>]</w:t>
            </w:r>
          </w:p>
        </w:tc>
        <w:tc>
          <w:tcPr>
            <w:tcW w:w="2429" w:type="dxa"/>
            <w:tcBorders>
              <w:top w:val="single" w:sz="6" w:space="0" w:color="auto"/>
              <w:bottom w:val="single" w:sz="6" w:space="0" w:color="auto"/>
            </w:tcBorders>
            <w:shd w:val="clear" w:color="auto" w:fill="D9D9D9" w:themeFill="background1" w:themeFillShade="D9"/>
            <w:vAlign w:val="center"/>
          </w:tcPr>
          <w:p w14:paraId="1F558694" w14:textId="77777777" w:rsidR="00796717" w:rsidRPr="007F7157" w:rsidRDefault="00796717" w:rsidP="00796717">
            <w:pPr>
              <w:widowControl w:val="0"/>
              <w:jc w:val="center"/>
              <w:rPr>
                <w:rFonts w:cs="Arial"/>
              </w:rPr>
            </w:pPr>
          </w:p>
        </w:tc>
        <w:tc>
          <w:tcPr>
            <w:tcW w:w="2428" w:type="dxa"/>
            <w:tcBorders>
              <w:top w:val="single" w:sz="6" w:space="0" w:color="auto"/>
              <w:bottom w:val="single" w:sz="6" w:space="0" w:color="auto"/>
            </w:tcBorders>
            <w:shd w:val="clear" w:color="auto" w:fill="D9D9D9" w:themeFill="background1" w:themeFillShade="D9"/>
            <w:vAlign w:val="center"/>
          </w:tcPr>
          <w:p w14:paraId="2F18A9EB" w14:textId="77777777" w:rsidR="00796717" w:rsidRPr="007F7157" w:rsidRDefault="00796717" w:rsidP="00796717">
            <w:pPr>
              <w:widowControl w:val="0"/>
              <w:jc w:val="center"/>
              <w:rPr>
                <w:rFonts w:cs="Arial"/>
              </w:rPr>
            </w:pPr>
          </w:p>
        </w:tc>
      </w:tr>
      <w:tr w:rsidR="00796717" w:rsidRPr="007F7157" w14:paraId="151259CE" w14:textId="77777777" w:rsidTr="704B8ACF">
        <w:trPr>
          <w:cantSplit/>
        </w:trPr>
        <w:tc>
          <w:tcPr>
            <w:tcW w:w="4795" w:type="dxa"/>
            <w:tcBorders>
              <w:top w:val="single" w:sz="6" w:space="0" w:color="auto"/>
            </w:tcBorders>
            <w:shd w:val="clear" w:color="auto" w:fill="auto"/>
            <w:vAlign w:val="center"/>
          </w:tcPr>
          <w:p w14:paraId="2BA6CAD5" w14:textId="73BDECB4" w:rsidR="00796717" w:rsidRPr="003F75C0" w:rsidRDefault="00796717" w:rsidP="00796717">
            <w:pPr>
              <w:pStyle w:val="Default"/>
              <w:rPr>
                <w:color w:val="auto"/>
                <w:sz w:val="22"/>
                <w:szCs w:val="22"/>
                <w:lang w:val="fr-FR"/>
              </w:rPr>
            </w:pPr>
            <w:r w:rsidRPr="003F75C0">
              <w:rPr>
                <w:color w:val="auto"/>
                <w:sz w:val="22"/>
                <w:szCs w:val="22"/>
                <w:lang w:val="fr-FR"/>
              </w:rPr>
              <w:t xml:space="preserve">Adolescent medicine [PR </w:t>
            </w:r>
            <w:r w:rsidRPr="003F75C0">
              <w:rPr>
                <w:sz w:val="22"/>
                <w:szCs w:val="22"/>
                <w:lang w:val="fr-FR"/>
              </w:rPr>
              <w:t>IV.C.6.c</w:t>
            </w:r>
            <w:proofErr w:type="gramStart"/>
            <w:r w:rsidRPr="003F75C0">
              <w:rPr>
                <w:sz w:val="22"/>
                <w:szCs w:val="22"/>
                <w:lang w:val="fr-FR"/>
              </w:rPr>
              <w:t>).(</w:t>
            </w:r>
            <w:proofErr w:type="gramEnd"/>
            <w:r w:rsidRPr="003F75C0">
              <w:rPr>
                <w:sz w:val="22"/>
                <w:szCs w:val="22"/>
                <w:lang w:val="fr-FR"/>
              </w:rPr>
              <w:t>1)</w:t>
            </w:r>
            <w:r w:rsidRPr="003F75C0">
              <w:rPr>
                <w:color w:val="auto"/>
                <w:sz w:val="22"/>
                <w:szCs w:val="22"/>
                <w:lang w:val="fr-FR"/>
              </w:rPr>
              <w:t>]</w:t>
            </w:r>
          </w:p>
        </w:tc>
        <w:tc>
          <w:tcPr>
            <w:tcW w:w="2429" w:type="dxa"/>
            <w:tcBorders>
              <w:top w:val="single" w:sz="6" w:space="0" w:color="auto"/>
            </w:tcBorders>
            <w:shd w:val="clear" w:color="auto" w:fill="auto"/>
            <w:vAlign w:val="center"/>
          </w:tcPr>
          <w:p w14:paraId="38C012B0" w14:textId="0B6BA1BF" w:rsidR="00796717" w:rsidRDefault="00000000" w:rsidP="00796717">
            <w:pPr>
              <w:jc w:val="center"/>
              <w:rPr>
                <w:rFonts w:cs="Arial"/>
                <w:bCs/>
              </w:rPr>
            </w:pPr>
            <w:sdt>
              <w:sdtPr>
                <w:rPr>
                  <w:rFonts w:cs="Arial"/>
                  <w:bCs/>
                </w:rPr>
                <w:id w:val="728043890"/>
                <w:lock w:val="sdtLocked"/>
                <w14:checkbox>
                  <w14:checked w14:val="0"/>
                  <w14:checkedState w14:val="2612" w14:font="MS Gothic"/>
                  <w14:uncheckedState w14:val="2610" w14:font="MS Gothic"/>
                </w14:checkbox>
              </w:sdtPr>
              <w:sdtContent>
                <w:r w:rsidR="00796717">
                  <w:rPr>
                    <w:rFonts w:ascii="MS Gothic" w:eastAsia="MS Gothic" w:hAnsi="MS Gothic" w:cs="Arial" w:hint="eastAsia"/>
                    <w:bCs/>
                  </w:rPr>
                  <w:t>☐</w:t>
                </w:r>
              </w:sdtContent>
            </w:sdt>
            <w:r w:rsidR="00796717" w:rsidRPr="007F7157">
              <w:rPr>
                <w:rFonts w:cs="Arial"/>
                <w:bCs/>
              </w:rPr>
              <w:t xml:space="preserve"> L </w:t>
            </w:r>
            <w:sdt>
              <w:sdtPr>
                <w:rPr>
                  <w:rFonts w:cs="Arial"/>
                  <w:bCs/>
                </w:rPr>
                <w:id w:val="-1746567873"/>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1223483912"/>
            <w:lock w:val="sdtLocked"/>
            <w:placeholder>
              <w:docPart w:val="048C300EACD0424EBC69A45917A80B73"/>
            </w:placeholder>
            <w:showingPlcHdr/>
          </w:sdtPr>
          <w:sdtContent>
            <w:tc>
              <w:tcPr>
                <w:tcW w:w="2428" w:type="dxa"/>
                <w:tcBorders>
                  <w:top w:val="single" w:sz="6" w:space="0" w:color="auto"/>
                </w:tcBorders>
                <w:shd w:val="clear" w:color="auto" w:fill="auto"/>
                <w:vAlign w:val="center"/>
              </w:tcPr>
              <w:p w14:paraId="3B99C474" w14:textId="1B64E3B6" w:rsidR="00796717" w:rsidRDefault="00796717" w:rsidP="00796717">
                <w:pPr>
                  <w:jc w:val="center"/>
                  <w:rPr>
                    <w:rFonts w:cs="Arial"/>
                  </w:rPr>
                </w:pPr>
                <w:r w:rsidRPr="007F7157">
                  <w:rPr>
                    <w:rStyle w:val="PlaceholderText"/>
                    <w:rFonts w:cs="Arial"/>
                  </w:rPr>
                  <w:t>#</w:t>
                </w:r>
              </w:p>
            </w:tc>
          </w:sdtContent>
        </w:sdt>
      </w:tr>
      <w:tr w:rsidR="00796717" w:rsidRPr="007F7157" w14:paraId="48A3242C" w14:textId="77777777" w:rsidTr="704B8ACF">
        <w:trPr>
          <w:cantSplit/>
        </w:trPr>
        <w:tc>
          <w:tcPr>
            <w:tcW w:w="4795" w:type="dxa"/>
            <w:tcBorders>
              <w:top w:val="single" w:sz="6" w:space="0" w:color="auto"/>
            </w:tcBorders>
            <w:shd w:val="clear" w:color="auto" w:fill="auto"/>
            <w:vAlign w:val="center"/>
          </w:tcPr>
          <w:p w14:paraId="61D72847" w14:textId="77777777" w:rsidR="00796717" w:rsidRDefault="00796717" w:rsidP="00796717">
            <w:pPr>
              <w:pStyle w:val="Default"/>
              <w:rPr>
                <w:color w:val="auto"/>
                <w:sz w:val="22"/>
                <w:szCs w:val="22"/>
              </w:rPr>
            </w:pPr>
            <w:r w:rsidRPr="00044295">
              <w:rPr>
                <w:color w:val="auto"/>
                <w:sz w:val="22"/>
                <w:szCs w:val="22"/>
              </w:rPr>
              <w:t>Developmental-behavioral pediatrics</w:t>
            </w:r>
          </w:p>
          <w:p w14:paraId="610B0BA1" w14:textId="04F26346" w:rsidR="00796717" w:rsidRPr="00044295" w:rsidRDefault="00796717" w:rsidP="00796717">
            <w:pPr>
              <w:pStyle w:val="Default"/>
              <w:rPr>
                <w:color w:val="auto"/>
                <w:sz w:val="22"/>
                <w:szCs w:val="22"/>
              </w:rPr>
            </w:pPr>
            <w:r w:rsidRPr="00044295">
              <w:rPr>
                <w:color w:val="auto"/>
                <w:sz w:val="22"/>
                <w:szCs w:val="22"/>
              </w:rPr>
              <w:t xml:space="preserve">[PR </w:t>
            </w:r>
            <w:r w:rsidRPr="00044295">
              <w:rPr>
                <w:sz w:val="22"/>
                <w:szCs w:val="22"/>
              </w:rPr>
              <w:t>IV.C.6.c</w:t>
            </w:r>
            <w:proofErr w:type="gramStart"/>
            <w:r w:rsidRPr="00044295">
              <w:rPr>
                <w:sz w:val="22"/>
                <w:szCs w:val="22"/>
              </w:rPr>
              <w:t>).(</w:t>
            </w:r>
            <w:proofErr w:type="gramEnd"/>
            <w:r w:rsidRPr="00044295">
              <w:rPr>
                <w:sz w:val="22"/>
                <w:szCs w:val="22"/>
              </w:rPr>
              <w:t>2)</w:t>
            </w:r>
            <w:r w:rsidRPr="00044295">
              <w:rPr>
                <w:color w:val="auto"/>
                <w:sz w:val="22"/>
                <w:szCs w:val="22"/>
              </w:rPr>
              <w:t>]</w:t>
            </w:r>
          </w:p>
        </w:tc>
        <w:tc>
          <w:tcPr>
            <w:tcW w:w="2429" w:type="dxa"/>
            <w:tcBorders>
              <w:top w:val="single" w:sz="6" w:space="0" w:color="auto"/>
            </w:tcBorders>
            <w:shd w:val="clear" w:color="auto" w:fill="auto"/>
            <w:vAlign w:val="center"/>
          </w:tcPr>
          <w:p w14:paraId="7FC9FFFE" w14:textId="4ED3B04E" w:rsidR="00796717" w:rsidRPr="007F7157" w:rsidRDefault="00000000" w:rsidP="00796717">
            <w:pPr>
              <w:jc w:val="center"/>
              <w:rPr>
                <w:rFonts w:cs="Arial"/>
              </w:rPr>
            </w:pPr>
            <w:sdt>
              <w:sdtPr>
                <w:rPr>
                  <w:rFonts w:cs="Arial"/>
                  <w:bCs/>
                </w:rPr>
                <w:id w:val="-1762677738"/>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855078599"/>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411058676"/>
            <w:lock w:val="sdtLocked"/>
            <w:placeholder>
              <w:docPart w:val="889571C8B56F43AFBEAA4C7B5EAC9EF7"/>
            </w:placeholder>
            <w:showingPlcHdr/>
          </w:sdtPr>
          <w:sdtContent>
            <w:tc>
              <w:tcPr>
                <w:tcW w:w="2428" w:type="dxa"/>
                <w:tcBorders>
                  <w:top w:val="single" w:sz="6" w:space="0" w:color="auto"/>
                </w:tcBorders>
                <w:shd w:val="clear" w:color="auto" w:fill="auto"/>
                <w:vAlign w:val="center"/>
              </w:tcPr>
              <w:p w14:paraId="036EB1AE"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508871D6" w14:textId="77777777" w:rsidTr="704B8ACF">
        <w:trPr>
          <w:cantSplit/>
        </w:trPr>
        <w:tc>
          <w:tcPr>
            <w:tcW w:w="4795" w:type="dxa"/>
            <w:tcBorders>
              <w:bottom w:val="single" w:sz="6" w:space="0" w:color="auto"/>
            </w:tcBorders>
            <w:shd w:val="clear" w:color="auto" w:fill="auto"/>
            <w:vAlign w:val="center"/>
          </w:tcPr>
          <w:p w14:paraId="558EEBD8" w14:textId="77777777" w:rsidR="00796717" w:rsidRDefault="00796717" w:rsidP="00796717">
            <w:pPr>
              <w:pStyle w:val="Default"/>
              <w:rPr>
                <w:color w:val="auto"/>
                <w:sz w:val="22"/>
                <w:szCs w:val="22"/>
              </w:rPr>
            </w:pPr>
            <w:r w:rsidRPr="00044295">
              <w:rPr>
                <w:color w:val="auto"/>
                <w:sz w:val="22"/>
                <w:szCs w:val="22"/>
              </w:rPr>
              <w:t>Required subspecialty experiences</w:t>
            </w:r>
          </w:p>
          <w:p w14:paraId="284BEE70" w14:textId="02B0D959" w:rsidR="00796717" w:rsidRPr="003F75C0" w:rsidRDefault="00796717" w:rsidP="00796717">
            <w:pPr>
              <w:pStyle w:val="Default"/>
              <w:rPr>
                <w:color w:val="auto"/>
                <w:sz w:val="22"/>
                <w:szCs w:val="22"/>
                <w:lang w:val="fr-FR"/>
              </w:rPr>
            </w:pPr>
            <w:r w:rsidRPr="003F75C0">
              <w:rPr>
                <w:color w:val="auto"/>
                <w:sz w:val="22"/>
                <w:szCs w:val="22"/>
                <w:lang w:val="fr-FR"/>
              </w:rPr>
              <w:t xml:space="preserve">[PR </w:t>
            </w:r>
            <w:r w:rsidRPr="003F75C0">
              <w:rPr>
                <w:sz w:val="22"/>
                <w:szCs w:val="22"/>
                <w:lang w:val="fr-FR"/>
              </w:rPr>
              <w:t>IV.C.6.c</w:t>
            </w:r>
            <w:proofErr w:type="gramStart"/>
            <w:r w:rsidRPr="003F75C0">
              <w:rPr>
                <w:sz w:val="22"/>
                <w:szCs w:val="22"/>
                <w:lang w:val="fr-FR"/>
              </w:rPr>
              <w:t>).(</w:t>
            </w:r>
            <w:proofErr w:type="gramEnd"/>
            <w:r w:rsidRPr="003F75C0">
              <w:rPr>
                <w:sz w:val="22"/>
                <w:szCs w:val="22"/>
                <w:lang w:val="fr-FR"/>
              </w:rPr>
              <w:t>3)</w:t>
            </w:r>
            <w:r w:rsidRPr="003F75C0">
              <w:rPr>
                <w:color w:val="auto"/>
                <w:sz w:val="22"/>
                <w:szCs w:val="22"/>
                <w:lang w:val="fr-FR"/>
              </w:rPr>
              <w:t xml:space="preserve"> &amp; </w:t>
            </w:r>
            <w:r w:rsidRPr="003F75C0">
              <w:rPr>
                <w:sz w:val="22"/>
                <w:szCs w:val="22"/>
                <w:lang w:val="fr-FR"/>
              </w:rPr>
              <w:t>IV.C.6.c).(4)</w:t>
            </w:r>
            <w:r w:rsidRPr="003F75C0">
              <w:rPr>
                <w:color w:val="auto"/>
                <w:sz w:val="22"/>
                <w:szCs w:val="22"/>
                <w:lang w:val="fr-FR"/>
              </w:rPr>
              <w:t>]</w:t>
            </w:r>
          </w:p>
        </w:tc>
        <w:tc>
          <w:tcPr>
            <w:tcW w:w="2429" w:type="dxa"/>
            <w:tcBorders>
              <w:bottom w:val="single" w:sz="6" w:space="0" w:color="auto"/>
            </w:tcBorders>
            <w:shd w:val="clear" w:color="auto" w:fill="auto"/>
            <w:vAlign w:val="center"/>
          </w:tcPr>
          <w:p w14:paraId="0406F64A" w14:textId="171CEB35" w:rsidR="00796717" w:rsidRPr="007F7157" w:rsidRDefault="00000000" w:rsidP="00796717">
            <w:pPr>
              <w:jc w:val="center"/>
              <w:rPr>
                <w:rFonts w:cs="Arial"/>
              </w:rPr>
            </w:pPr>
            <w:sdt>
              <w:sdtPr>
                <w:rPr>
                  <w:rFonts w:cs="Arial"/>
                  <w:bCs/>
                </w:rPr>
                <w:id w:val="-315484977"/>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840850175"/>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381137896"/>
            <w:lock w:val="sdtLocked"/>
            <w:placeholder>
              <w:docPart w:val="108E0AB43CBF444588014B9F7C9A5524"/>
            </w:placeholder>
            <w:showingPlcHdr/>
          </w:sdtPr>
          <w:sdtContent>
            <w:tc>
              <w:tcPr>
                <w:tcW w:w="2428" w:type="dxa"/>
                <w:tcBorders>
                  <w:bottom w:val="single" w:sz="6" w:space="0" w:color="auto"/>
                </w:tcBorders>
                <w:shd w:val="clear" w:color="auto" w:fill="auto"/>
                <w:vAlign w:val="center"/>
              </w:tcPr>
              <w:p w14:paraId="1A231FD2"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6E8A16EA" w14:textId="77777777" w:rsidTr="704B8ACF">
        <w:trPr>
          <w:cantSplit/>
        </w:trPr>
        <w:tc>
          <w:tcPr>
            <w:tcW w:w="4795" w:type="dxa"/>
            <w:tcBorders>
              <w:top w:val="single" w:sz="6" w:space="0" w:color="auto"/>
              <w:bottom w:val="single" w:sz="6" w:space="0" w:color="auto"/>
            </w:tcBorders>
            <w:shd w:val="clear" w:color="auto" w:fill="D9D9D9" w:themeFill="background1" w:themeFillShade="D9"/>
            <w:vAlign w:val="center"/>
          </w:tcPr>
          <w:p w14:paraId="1D840193" w14:textId="1A213310" w:rsidR="00796717" w:rsidRPr="00044295" w:rsidRDefault="00796717" w:rsidP="00796717">
            <w:pPr>
              <w:pStyle w:val="Default"/>
              <w:rPr>
                <w:color w:val="auto"/>
                <w:sz w:val="22"/>
                <w:szCs w:val="22"/>
              </w:rPr>
            </w:pPr>
            <w:r w:rsidRPr="00044295">
              <w:rPr>
                <w:color w:val="auto"/>
                <w:sz w:val="22"/>
                <w:szCs w:val="22"/>
              </w:rPr>
              <w:t xml:space="preserve">Ambulatory experiences [PR </w:t>
            </w:r>
            <w:r w:rsidRPr="00044295">
              <w:rPr>
                <w:sz w:val="22"/>
                <w:szCs w:val="22"/>
              </w:rPr>
              <w:t>IV.C.6.d)</w:t>
            </w:r>
            <w:r w:rsidRPr="00044295">
              <w:rPr>
                <w:color w:val="auto"/>
                <w:sz w:val="22"/>
                <w:szCs w:val="22"/>
              </w:rPr>
              <w:t>]</w:t>
            </w:r>
          </w:p>
        </w:tc>
        <w:tc>
          <w:tcPr>
            <w:tcW w:w="2429" w:type="dxa"/>
            <w:tcBorders>
              <w:top w:val="single" w:sz="6" w:space="0" w:color="auto"/>
              <w:bottom w:val="single" w:sz="6" w:space="0" w:color="auto"/>
            </w:tcBorders>
            <w:shd w:val="clear" w:color="auto" w:fill="D9D9D9" w:themeFill="background1" w:themeFillShade="D9"/>
            <w:vAlign w:val="center"/>
          </w:tcPr>
          <w:p w14:paraId="6C3D2E47" w14:textId="77777777" w:rsidR="00796717" w:rsidRPr="007F7157" w:rsidRDefault="00796717" w:rsidP="00796717">
            <w:pPr>
              <w:widowControl w:val="0"/>
              <w:jc w:val="center"/>
              <w:rPr>
                <w:rFonts w:cs="Arial"/>
              </w:rPr>
            </w:pPr>
          </w:p>
        </w:tc>
        <w:tc>
          <w:tcPr>
            <w:tcW w:w="2428" w:type="dxa"/>
            <w:tcBorders>
              <w:top w:val="single" w:sz="6" w:space="0" w:color="auto"/>
              <w:bottom w:val="single" w:sz="6" w:space="0" w:color="auto"/>
            </w:tcBorders>
            <w:shd w:val="clear" w:color="auto" w:fill="D9D9D9" w:themeFill="background1" w:themeFillShade="D9"/>
            <w:vAlign w:val="center"/>
          </w:tcPr>
          <w:p w14:paraId="02255DBF" w14:textId="77777777" w:rsidR="00796717" w:rsidRPr="007F7157" w:rsidRDefault="00796717" w:rsidP="00796717">
            <w:pPr>
              <w:widowControl w:val="0"/>
              <w:jc w:val="center"/>
              <w:rPr>
                <w:rFonts w:cs="Arial"/>
              </w:rPr>
            </w:pPr>
          </w:p>
        </w:tc>
      </w:tr>
      <w:tr w:rsidR="00796717" w:rsidRPr="007F7157" w14:paraId="1CFBEE72" w14:textId="77777777" w:rsidTr="704B8ACF">
        <w:trPr>
          <w:cantSplit/>
        </w:trPr>
        <w:tc>
          <w:tcPr>
            <w:tcW w:w="4795" w:type="dxa"/>
            <w:shd w:val="clear" w:color="auto" w:fill="auto"/>
            <w:vAlign w:val="center"/>
          </w:tcPr>
          <w:p w14:paraId="09D3E164" w14:textId="77777777" w:rsidR="00796717" w:rsidRPr="00044295" w:rsidRDefault="00796717" w:rsidP="00796717">
            <w:pPr>
              <w:pStyle w:val="Default"/>
              <w:rPr>
                <w:color w:val="auto"/>
                <w:sz w:val="22"/>
                <w:szCs w:val="22"/>
              </w:rPr>
            </w:pPr>
            <w:r w:rsidRPr="00044295">
              <w:rPr>
                <w:color w:val="auto"/>
                <w:sz w:val="22"/>
                <w:szCs w:val="22"/>
              </w:rPr>
              <w:t>Ambulatory experiences including community pediatrics and child advocacy</w:t>
            </w:r>
          </w:p>
          <w:p w14:paraId="207A67F0" w14:textId="77777777" w:rsidR="00796717" w:rsidRPr="00044295" w:rsidRDefault="00796717" w:rsidP="00796717">
            <w:pPr>
              <w:pStyle w:val="Default"/>
              <w:rPr>
                <w:color w:val="auto"/>
                <w:sz w:val="22"/>
                <w:szCs w:val="22"/>
              </w:rPr>
            </w:pPr>
            <w:r w:rsidRPr="00044295">
              <w:rPr>
                <w:color w:val="auto"/>
                <w:sz w:val="22"/>
                <w:szCs w:val="22"/>
              </w:rPr>
              <w:t xml:space="preserve">[PR </w:t>
            </w:r>
            <w:r w:rsidRPr="00044295">
              <w:rPr>
                <w:sz w:val="22"/>
                <w:szCs w:val="22"/>
              </w:rPr>
              <w:t>IV.C.6.d</w:t>
            </w:r>
            <w:proofErr w:type="gramStart"/>
            <w:r w:rsidRPr="00044295">
              <w:rPr>
                <w:sz w:val="22"/>
                <w:szCs w:val="22"/>
              </w:rPr>
              <w:t>).(</w:t>
            </w:r>
            <w:proofErr w:type="gramEnd"/>
            <w:r w:rsidRPr="00044295">
              <w:rPr>
                <w:sz w:val="22"/>
                <w:szCs w:val="22"/>
              </w:rPr>
              <w:t>1)</w:t>
            </w:r>
            <w:r w:rsidRPr="00044295">
              <w:rPr>
                <w:color w:val="auto"/>
                <w:sz w:val="22"/>
                <w:szCs w:val="22"/>
              </w:rPr>
              <w:t>]</w:t>
            </w:r>
          </w:p>
        </w:tc>
        <w:tc>
          <w:tcPr>
            <w:tcW w:w="2429" w:type="dxa"/>
            <w:shd w:val="clear" w:color="auto" w:fill="auto"/>
            <w:vAlign w:val="center"/>
          </w:tcPr>
          <w:p w14:paraId="12F214EB" w14:textId="77777777" w:rsidR="00796717" w:rsidRPr="007F7157" w:rsidRDefault="00000000" w:rsidP="00796717">
            <w:pPr>
              <w:jc w:val="center"/>
              <w:rPr>
                <w:rFonts w:cs="Arial"/>
              </w:rPr>
            </w:pPr>
            <w:sdt>
              <w:sdtPr>
                <w:rPr>
                  <w:rFonts w:cs="Arial"/>
                  <w:bCs/>
                </w:rPr>
                <w:id w:val="426469289"/>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31299794"/>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746232418"/>
            <w:lock w:val="sdtLocked"/>
            <w:placeholder>
              <w:docPart w:val="7AFB9A1462EB4DA6B73023CFC685BDD5"/>
            </w:placeholder>
            <w:showingPlcHdr/>
          </w:sdtPr>
          <w:sdtContent>
            <w:tc>
              <w:tcPr>
                <w:tcW w:w="2428" w:type="dxa"/>
                <w:shd w:val="clear" w:color="auto" w:fill="auto"/>
                <w:vAlign w:val="center"/>
              </w:tcPr>
              <w:p w14:paraId="6C192DB8"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09AAD919" w14:textId="77777777" w:rsidTr="704B8ACF">
        <w:trPr>
          <w:cantSplit/>
        </w:trPr>
        <w:tc>
          <w:tcPr>
            <w:tcW w:w="4795" w:type="dxa"/>
            <w:tcBorders>
              <w:top w:val="single" w:sz="6" w:space="0" w:color="auto"/>
            </w:tcBorders>
            <w:shd w:val="clear" w:color="auto" w:fill="auto"/>
            <w:vAlign w:val="center"/>
          </w:tcPr>
          <w:p w14:paraId="429E077F" w14:textId="357CE057" w:rsidR="00796717" w:rsidRPr="00044295" w:rsidRDefault="00796717" w:rsidP="00796717">
            <w:pPr>
              <w:pStyle w:val="Default"/>
              <w:rPr>
                <w:color w:val="auto"/>
                <w:sz w:val="22"/>
                <w:szCs w:val="22"/>
              </w:rPr>
            </w:pPr>
            <w:r w:rsidRPr="00044295">
              <w:rPr>
                <w:color w:val="auto"/>
                <w:sz w:val="22"/>
                <w:szCs w:val="22"/>
              </w:rPr>
              <w:t xml:space="preserve">Pediatric emergency medicine and acute illness [PR </w:t>
            </w:r>
            <w:r w:rsidRPr="00044295">
              <w:rPr>
                <w:sz w:val="22"/>
                <w:szCs w:val="22"/>
              </w:rPr>
              <w:t>IV.C.6.d</w:t>
            </w:r>
            <w:proofErr w:type="gramStart"/>
            <w:r w:rsidRPr="00044295">
              <w:rPr>
                <w:sz w:val="22"/>
                <w:szCs w:val="22"/>
              </w:rPr>
              <w:t>).(</w:t>
            </w:r>
            <w:proofErr w:type="gramEnd"/>
            <w:r w:rsidRPr="00044295">
              <w:rPr>
                <w:sz w:val="22"/>
                <w:szCs w:val="22"/>
              </w:rPr>
              <w:t>2)</w:t>
            </w:r>
            <w:r w:rsidRPr="00044295">
              <w:rPr>
                <w:color w:val="auto"/>
                <w:sz w:val="22"/>
                <w:szCs w:val="22"/>
              </w:rPr>
              <w:t>]</w:t>
            </w:r>
          </w:p>
        </w:tc>
        <w:tc>
          <w:tcPr>
            <w:tcW w:w="2429" w:type="dxa"/>
            <w:tcBorders>
              <w:top w:val="single" w:sz="6" w:space="0" w:color="auto"/>
            </w:tcBorders>
            <w:shd w:val="clear" w:color="auto" w:fill="auto"/>
            <w:vAlign w:val="center"/>
          </w:tcPr>
          <w:p w14:paraId="439260B0" w14:textId="4B3D0F96" w:rsidR="00796717" w:rsidRPr="007F7157" w:rsidRDefault="00000000" w:rsidP="00796717">
            <w:pPr>
              <w:jc w:val="center"/>
              <w:rPr>
                <w:rFonts w:cs="Arial"/>
              </w:rPr>
            </w:pPr>
            <w:sdt>
              <w:sdtPr>
                <w:rPr>
                  <w:rFonts w:cs="Arial"/>
                  <w:bCs/>
                </w:rPr>
                <w:id w:val="226271234"/>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561097920"/>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225972473"/>
            <w:lock w:val="sdtLocked"/>
            <w:placeholder>
              <w:docPart w:val="2581069055BD410380A496FC6033984C"/>
            </w:placeholder>
            <w:showingPlcHdr/>
          </w:sdtPr>
          <w:sdtContent>
            <w:tc>
              <w:tcPr>
                <w:tcW w:w="2428" w:type="dxa"/>
                <w:tcBorders>
                  <w:top w:val="single" w:sz="6" w:space="0" w:color="auto"/>
                </w:tcBorders>
                <w:shd w:val="clear" w:color="auto" w:fill="auto"/>
                <w:vAlign w:val="center"/>
              </w:tcPr>
              <w:p w14:paraId="619419B3"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0A8E07BE" w14:textId="77777777" w:rsidTr="704B8ACF">
        <w:trPr>
          <w:cantSplit/>
        </w:trPr>
        <w:tc>
          <w:tcPr>
            <w:tcW w:w="7224" w:type="dxa"/>
            <w:gridSpan w:val="2"/>
            <w:shd w:val="clear" w:color="auto" w:fill="auto"/>
            <w:vAlign w:val="center"/>
          </w:tcPr>
          <w:p w14:paraId="528B9FE7" w14:textId="02D3A09F" w:rsidR="00796717" w:rsidRPr="007F7157" w:rsidRDefault="00796717" w:rsidP="00796717">
            <w:pPr>
              <w:rPr>
                <w:rFonts w:cs="Arial"/>
                <w:b/>
                <w:bCs/>
              </w:rPr>
            </w:pPr>
            <w:r w:rsidRPr="007F7157">
              <w:rPr>
                <w:rFonts w:cs="Arial"/>
                <w:b/>
              </w:rPr>
              <w:t>Total educational units</w:t>
            </w:r>
          </w:p>
        </w:tc>
        <w:sdt>
          <w:sdtPr>
            <w:rPr>
              <w:rFonts w:cs="Arial"/>
              <w:b/>
            </w:rPr>
            <w:id w:val="1888915471"/>
            <w:lock w:val="sdtLocked"/>
            <w:placeholder>
              <w:docPart w:val="62A2C009C6044F70AE9A925909569E02"/>
            </w:placeholder>
            <w:showingPlcHdr/>
          </w:sdtPr>
          <w:sdtContent>
            <w:tc>
              <w:tcPr>
                <w:tcW w:w="2428" w:type="dxa"/>
                <w:shd w:val="clear" w:color="auto" w:fill="auto"/>
                <w:vAlign w:val="center"/>
              </w:tcPr>
              <w:p w14:paraId="51823091" w14:textId="57598232" w:rsidR="00796717" w:rsidRPr="007F7157" w:rsidRDefault="00796717" w:rsidP="00796717">
                <w:pPr>
                  <w:jc w:val="center"/>
                  <w:rPr>
                    <w:rFonts w:cs="Arial"/>
                    <w:b/>
                  </w:rPr>
                </w:pPr>
                <w:r w:rsidRPr="007F7157">
                  <w:rPr>
                    <w:rStyle w:val="PlaceholderText"/>
                    <w:rFonts w:cs="Arial"/>
                    <w:b/>
                  </w:rPr>
                  <w:t>#</w:t>
                </w:r>
              </w:p>
            </w:tc>
          </w:sdtContent>
        </w:sdt>
      </w:tr>
    </w:tbl>
    <w:p w14:paraId="3B0BD9EE" w14:textId="77777777" w:rsidR="00CC4E83" w:rsidRPr="007F7157" w:rsidRDefault="00CC4E83" w:rsidP="00447DBD">
      <w:pPr>
        <w:widowControl w:val="0"/>
        <w:rPr>
          <w:rFonts w:cs="Arial"/>
        </w:rPr>
      </w:pPr>
    </w:p>
    <w:p w14:paraId="50B449F0" w14:textId="10AE85C6" w:rsidR="00CC4E83" w:rsidRPr="00044295" w:rsidRDefault="00CC4E83" w:rsidP="00AA190B">
      <w:pPr>
        <w:widowControl w:val="0"/>
        <w:numPr>
          <w:ilvl w:val="0"/>
          <w:numId w:val="11"/>
        </w:numPr>
        <w:ind w:left="360"/>
        <w:rPr>
          <w:rFonts w:cs="Arial"/>
        </w:rPr>
      </w:pPr>
      <w:r w:rsidRPr="00044295">
        <w:rPr>
          <w:rFonts w:cs="Arial"/>
        </w:rPr>
        <w:t xml:space="preserve">Intensive Care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2)-IV.C.6.b).(2).(a)</w:t>
      </w:r>
      <w:r w:rsidR="00B04C38" w:rsidRPr="00044295">
        <w:rPr>
          <w:rFonts w:cs="Arial"/>
        </w:rPr>
        <w:t>]</w:t>
      </w:r>
    </w:p>
    <w:p w14:paraId="2F856B28" w14:textId="77777777" w:rsidR="008C6020" w:rsidRPr="00044295" w:rsidRDefault="008C6020" w:rsidP="00447DBD">
      <w:pPr>
        <w:widowControl w:val="0"/>
        <w:rPr>
          <w:rFonts w:cs="Arial"/>
        </w:rPr>
      </w:pPr>
    </w:p>
    <w:p w14:paraId="2C6CB7BF" w14:textId="77777777" w:rsidR="00CC4E83" w:rsidRPr="00044295" w:rsidRDefault="00CC4E83" w:rsidP="00AA190B">
      <w:pPr>
        <w:widowControl w:val="0"/>
        <w:numPr>
          <w:ilvl w:val="0"/>
          <w:numId w:val="7"/>
        </w:numPr>
        <w:ind w:left="720"/>
        <w:rPr>
          <w:rFonts w:cs="Arial"/>
        </w:rPr>
      </w:pPr>
      <w:r w:rsidRPr="00044295">
        <w:rPr>
          <w:rFonts w:cs="Arial"/>
        </w:rPr>
        <w:t>Report the ICU educational units on the chart below.</w:t>
      </w:r>
    </w:p>
    <w:p w14:paraId="61D1E889"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43"/>
        <w:gridCol w:w="1213"/>
        <w:gridCol w:w="1213"/>
        <w:gridCol w:w="1213"/>
        <w:gridCol w:w="1214"/>
      </w:tblGrid>
      <w:tr w:rsidR="00447DBD" w:rsidRPr="007F7157" w14:paraId="693FE9D0" w14:textId="77777777" w:rsidTr="0013243B">
        <w:trPr>
          <w:cantSplit/>
        </w:trPr>
        <w:tc>
          <w:tcPr>
            <w:tcW w:w="4443" w:type="dxa"/>
            <w:shd w:val="clear" w:color="auto" w:fill="auto"/>
            <w:vAlign w:val="center"/>
          </w:tcPr>
          <w:p w14:paraId="4CD2BAEB" w14:textId="77777777" w:rsidR="00CC4E83" w:rsidRPr="007F7157" w:rsidRDefault="00CC4E83" w:rsidP="00447DBD">
            <w:pPr>
              <w:widowControl w:val="0"/>
              <w:rPr>
                <w:rFonts w:cs="Arial"/>
                <w:b/>
              </w:rPr>
            </w:pPr>
            <w:r w:rsidRPr="007F7157">
              <w:rPr>
                <w:rFonts w:cs="Arial"/>
                <w:b/>
              </w:rPr>
              <w:t>Block Rotations/Call</w:t>
            </w:r>
          </w:p>
        </w:tc>
        <w:tc>
          <w:tcPr>
            <w:tcW w:w="1213" w:type="dxa"/>
            <w:shd w:val="clear" w:color="auto" w:fill="auto"/>
            <w:vAlign w:val="center"/>
          </w:tcPr>
          <w:p w14:paraId="4B599978" w14:textId="77777777" w:rsidR="00CC4E83" w:rsidRPr="007F7157" w:rsidRDefault="00CC4E83" w:rsidP="00447DBD">
            <w:pPr>
              <w:widowControl w:val="0"/>
              <w:jc w:val="center"/>
              <w:rPr>
                <w:rFonts w:cs="Arial"/>
                <w:b/>
              </w:rPr>
            </w:pPr>
            <w:r w:rsidRPr="007F7157">
              <w:rPr>
                <w:rFonts w:cs="Arial"/>
                <w:b/>
              </w:rPr>
              <w:t>Year 1</w:t>
            </w:r>
          </w:p>
        </w:tc>
        <w:tc>
          <w:tcPr>
            <w:tcW w:w="1213" w:type="dxa"/>
            <w:shd w:val="clear" w:color="auto" w:fill="auto"/>
            <w:vAlign w:val="center"/>
          </w:tcPr>
          <w:p w14:paraId="4761711A" w14:textId="77777777" w:rsidR="00CC4E83" w:rsidRPr="007F7157" w:rsidRDefault="00CC4E83" w:rsidP="00447DBD">
            <w:pPr>
              <w:widowControl w:val="0"/>
              <w:jc w:val="center"/>
              <w:rPr>
                <w:rFonts w:cs="Arial"/>
                <w:b/>
              </w:rPr>
            </w:pPr>
            <w:r w:rsidRPr="007F7157">
              <w:rPr>
                <w:rFonts w:cs="Arial"/>
                <w:b/>
              </w:rPr>
              <w:t>Year 2</w:t>
            </w:r>
          </w:p>
        </w:tc>
        <w:tc>
          <w:tcPr>
            <w:tcW w:w="1213" w:type="dxa"/>
            <w:shd w:val="clear" w:color="auto" w:fill="auto"/>
            <w:vAlign w:val="center"/>
          </w:tcPr>
          <w:p w14:paraId="003CCA7E" w14:textId="77777777" w:rsidR="00CC4E83" w:rsidRPr="007F7157" w:rsidRDefault="00CC4E83" w:rsidP="00447DBD">
            <w:pPr>
              <w:pStyle w:val="Heading2"/>
              <w:keepNext w:val="0"/>
              <w:jc w:val="center"/>
              <w:rPr>
                <w:rFonts w:cs="Arial"/>
                <w:u w:val="none"/>
              </w:rPr>
            </w:pPr>
            <w:r w:rsidRPr="007F7157">
              <w:rPr>
                <w:rFonts w:cs="Arial"/>
                <w:u w:val="none"/>
              </w:rPr>
              <w:t>Year 3</w:t>
            </w:r>
          </w:p>
        </w:tc>
        <w:tc>
          <w:tcPr>
            <w:tcW w:w="1214" w:type="dxa"/>
            <w:shd w:val="clear" w:color="auto" w:fill="auto"/>
            <w:vAlign w:val="center"/>
          </w:tcPr>
          <w:p w14:paraId="3730E14C" w14:textId="77777777" w:rsidR="00CC4E83" w:rsidRPr="007F7157" w:rsidRDefault="00CC4E83" w:rsidP="00447DBD">
            <w:pPr>
              <w:widowControl w:val="0"/>
              <w:jc w:val="center"/>
              <w:rPr>
                <w:rFonts w:cs="Arial"/>
                <w:b/>
              </w:rPr>
            </w:pPr>
            <w:r w:rsidRPr="007F7157">
              <w:rPr>
                <w:rFonts w:cs="Arial"/>
                <w:b/>
              </w:rPr>
              <w:t>Total</w:t>
            </w:r>
          </w:p>
        </w:tc>
      </w:tr>
      <w:tr w:rsidR="00487CE7" w:rsidRPr="007F7157" w14:paraId="41027939" w14:textId="77777777" w:rsidTr="0013243B">
        <w:trPr>
          <w:cantSplit/>
        </w:trPr>
        <w:tc>
          <w:tcPr>
            <w:tcW w:w="4443" w:type="dxa"/>
            <w:shd w:val="clear" w:color="auto" w:fill="auto"/>
            <w:vAlign w:val="center"/>
          </w:tcPr>
          <w:p w14:paraId="53F9CA8B" w14:textId="77777777" w:rsidR="00487CE7" w:rsidRPr="007F7157" w:rsidRDefault="00487CE7" w:rsidP="00487CE7">
            <w:pPr>
              <w:widowControl w:val="0"/>
              <w:numPr>
                <w:ilvl w:val="0"/>
                <w:numId w:val="4"/>
              </w:numPr>
              <w:tabs>
                <w:tab w:val="clear" w:pos="360"/>
              </w:tabs>
              <w:rPr>
                <w:rFonts w:cs="Arial"/>
              </w:rPr>
            </w:pPr>
            <w:r w:rsidRPr="007F7157">
              <w:rPr>
                <w:rFonts w:cs="Arial"/>
              </w:rPr>
              <w:t>Required NICU educational units</w:t>
            </w:r>
          </w:p>
        </w:tc>
        <w:sdt>
          <w:sdtPr>
            <w:rPr>
              <w:rFonts w:cs="Arial"/>
            </w:rPr>
            <w:id w:val="-29650770"/>
            <w:lock w:val="sdtLocked"/>
            <w:placeholder>
              <w:docPart w:val="4600D9B052764E669223F5465E32C3BF"/>
            </w:placeholder>
            <w:showingPlcHdr/>
          </w:sdtPr>
          <w:sdtContent>
            <w:tc>
              <w:tcPr>
                <w:tcW w:w="1213" w:type="dxa"/>
                <w:shd w:val="clear" w:color="auto" w:fill="auto"/>
              </w:tcPr>
              <w:p w14:paraId="30DC2B9C"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727951378"/>
            <w:lock w:val="sdtLocked"/>
            <w:placeholder>
              <w:docPart w:val="AEFEE37B9E1E44E587207D04AA249081"/>
            </w:placeholder>
            <w:showingPlcHdr/>
          </w:sdtPr>
          <w:sdtContent>
            <w:tc>
              <w:tcPr>
                <w:tcW w:w="1213" w:type="dxa"/>
                <w:shd w:val="clear" w:color="auto" w:fill="auto"/>
              </w:tcPr>
              <w:p w14:paraId="0981D5D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395788629"/>
            <w:lock w:val="sdtLocked"/>
            <w:placeholder>
              <w:docPart w:val="56877462426643D79704B5488044176F"/>
            </w:placeholder>
            <w:showingPlcHdr/>
          </w:sdtPr>
          <w:sdtContent>
            <w:tc>
              <w:tcPr>
                <w:tcW w:w="1213" w:type="dxa"/>
                <w:shd w:val="clear" w:color="auto" w:fill="auto"/>
              </w:tcPr>
              <w:p w14:paraId="54F56E99"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735240778"/>
            <w:lock w:val="sdtLocked"/>
            <w:placeholder>
              <w:docPart w:val="96124D5865B54FB9B0D746DD072649B5"/>
            </w:placeholder>
            <w:showingPlcHdr/>
          </w:sdtPr>
          <w:sdtContent>
            <w:tc>
              <w:tcPr>
                <w:tcW w:w="1214" w:type="dxa"/>
                <w:shd w:val="clear" w:color="auto" w:fill="auto"/>
              </w:tcPr>
              <w:p w14:paraId="66A0C716"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347D0E38" w14:textId="77777777" w:rsidTr="0013243B">
        <w:trPr>
          <w:cantSplit/>
        </w:trPr>
        <w:tc>
          <w:tcPr>
            <w:tcW w:w="4443" w:type="dxa"/>
            <w:shd w:val="clear" w:color="auto" w:fill="auto"/>
            <w:vAlign w:val="center"/>
          </w:tcPr>
          <w:p w14:paraId="16F15E92" w14:textId="77777777" w:rsidR="00487CE7" w:rsidRPr="007F7157" w:rsidRDefault="00487CE7" w:rsidP="00487CE7">
            <w:pPr>
              <w:widowControl w:val="0"/>
              <w:numPr>
                <w:ilvl w:val="0"/>
                <w:numId w:val="4"/>
              </w:numPr>
              <w:tabs>
                <w:tab w:val="clear" w:pos="360"/>
              </w:tabs>
              <w:rPr>
                <w:rFonts w:cs="Arial"/>
              </w:rPr>
            </w:pPr>
            <w:r w:rsidRPr="007F7157">
              <w:rPr>
                <w:rFonts w:cs="Arial"/>
              </w:rPr>
              <w:lastRenderedPageBreak/>
              <w:t>Required PICU educational units</w:t>
            </w:r>
          </w:p>
        </w:tc>
        <w:sdt>
          <w:sdtPr>
            <w:rPr>
              <w:rFonts w:cs="Arial"/>
            </w:rPr>
            <w:id w:val="629750360"/>
            <w:lock w:val="sdtLocked"/>
            <w:placeholder>
              <w:docPart w:val="94D38295F899480086FD1D633E2CEF2D"/>
            </w:placeholder>
            <w:showingPlcHdr/>
          </w:sdtPr>
          <w:sdtContent>
            <w:tc>
              <w:tcPr>
                <w:tcW w:w="1213" w:type="dxa"/>
                <w:shd w:val="clear" w:color="auto" w:fill="auto"/>
              </w:tcPr>
              <w:p w14:paraId="44C5B8DE"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887066498"/>
            <w:lock w:val="sdtLocked"/>
            <w:placeholder>
              <w:docPart w:val="2CEED28A770C4AF6AD42CBDFDF4644E6"/>
            </w:placeholder>
            <w:showingPlcHdr/>
          </w:sdtPr>
          <w:sdtContent>
            <w:tc>
              <w:tcPr>
                <w:tcW w:w="1213" w:type="dxa"/>
                <w:shd w:val="clear" w:color="auto" w:fill="auto"/>
              </w:tcPr>
              <w:p w14:paraId="7051EE7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843594698"/>
            <w:lock w:val="sdtLocked"/>
            <w:placeholder>
              <w:docPart w:val="B8651E4FB58845D69D4AEA5803552EC9"/>
            </w:placeholder>
            <w:showingPlcHdr/>
          </w:sdtPr>
          <w:sdtContent>
            <w:tc>
              <w:tcPr>
                <w:tcW w:w="1213" w:type="dxa"/>
                <w:shd w:val="clear" w:color="auto" w:fill="auto"/>
              </w:tcPr>
              <w:p w14:paraId="123658EC"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136683428"/>
            <w:lock w:val="sdtLocked"/>
            <w:placeholder>
              <w:docPart w:val="4F0D0D0FD828470BAF29B22C9A2A52D2"/>
            </w:placeholder>
            <w:showingPlcHdr/>
          </w:sdtPr>
          <w:sdtContent>
            <w:tc>
              <w:tcPr>
                <w:tcW w:w="1214" w:type="dxa"/>
                <w:shd w:val="clear" w:color="auto" w:fill="auto"/>
              </w:tcPr>
              <w:p w14:paraId="49FE1BCB" w14:textId="77777777" w:rsidR="00487CE7" w:rsidRPr="007F7157" w:rsidRDefault="00487CE7" w:rsidP="00487CE7">
                <w:pPr>
                  <w:jc w:val="center"/>
                  <w:rPr>
                    <w:rFonts w:cs="Arial"/>
                  </w:rPr>
                </w:pPr>
                <w:r w:rsidRPr="007F7157">
                  <w:rPr>
                    <w:rStyle w:val="PlaceholderText"/>
                    <w:rFonts w:cs="Arial"/>
                  </w:rPr>
                  <w:t>#</w:t>
                </w:r>
              </w:p>
            </w:tc>
          </w:sdtContent>
        </w:sdt>
      </w:tr>
    </w:tbl>
    <w:p w14:paraId="3C973B28" w14:textId="77777777" w:rsidR="00CC4E83" w:rsidRPr="007F7157" w:rsidRDefault="00CC4E83" w:rsidP="00CC4E83">
      <w:pPr>
        <w:widowControl w:val="0"/>
        <w:rPr>
          <w:rFonts w:cs="Arial"/>
        </w:rPr>
      </w:pPr>
    </w:p>
    <w:p w14:paraId="72D1C5E6" w14:textId="77777777" w:rsidR="002A779D" w:rsidRDefault="00CC4E83" w:rsidP="00AA190B">
      <w:pPr>
        <w:widowControl w:val="0"/>
        <w:numPr>
          <w:ilvl w:val="0"/>
          <w:numId w:val="7"/>
        </w:numPr>
        <w:ind w:left="720"/>
        <w:rPr>
          <w:rFonts w:cs="Arial"/>
        </w:rPr>
        <w:sectPr w:rsidR="002A779D"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Neonatal Intensive Care</w:t>
      </w:r>
      <w:r w:rsidR="00B04C38" w:rsidRPr="00044295">
        <w:rPr>
          <w:rFonts w:cs="Arial"/>
        </w:rPr>
        <w:t xml:space="preserve">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2)-IV.C.6.b).(2).(a)</w:t>
      </w:r>
      <w:r w:rsidR="00B04C38" w:rsidRPr="00044295">
        <w:rPr>
          <w:rFonts w:cs="Arial"/>
        </w:rPr>
        <w:t>]</w:t>
      </w:r>
    </w:p>
    <w:p w14:paraId="7BFF314B"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46"/>
        <w:gridCol w:w="1211"/>
        <w:gridCol w:w="1213"/>
        <w:gridCol w:w="1213"/>
        <w:gridCol w:w="1213"/>
      </w:tblGrid>
      <w:tr w:rsidR="00447DBD" w:rsidRPr="007F7157" w14:paraId="02E59108" w14:textId="77777777" w:rsidTr="008635AB">
        <w:trPr>
          <w:cantSplit/>
        </w:trPr>
        <w:tc>
          <w:tcPr>
            <w:tcW w:w="4449" w:type="dxa"/>
            <w:vAlign w:val="center"/>
          </w:tcPr>
          <w:p w14:paraId="0812F4CC" w14:textId="77777777" w:rsidR="00CC4E83" w:rsidRPr="007F7157" w:rsidRDefault="00CC4E83" w:rsidP="00674308">
            <w:pPr>
              <w:widowControl w:val="0"/>
              <w:rPr>
                <w:rFonts w:cs="Arial"/>
              </w:rPr>
            </w:pPr>
            <w:r w:rsidRPr="007F7157">
              <w:rPr>
                <w:rFonts w:cs="Arial"/>
                <w:b/>
              </w:rPr>
              <w:t xml:space="preserve">Start date &amp; end date for data collection: </w:t>
            </w:r>
            <w:r w:rsidRPr="007F7157">
              <w:rPr>
                <w:rFonts w:cs="Arial"/>
                <w:i/>
              </w:rPr>
              <w:t>Use the same 12-month period throughout document</w:t>
            </w:r>
          </w:p>
        </w:tc>
        <w:tc>
          <w:tcPr>
            <w:tcW w:w="2424" w:type="dxa"/>
            <w:gridSpan w:val="2"/>
            <w:vAlign w:val="center"/>
          </w:tcPr>
          <w:p w14:paraId="5A45F4F9" w14:textId="1CFDA65B" w:rsidR="00CC4E83" w:rsidRPr="007F7157" w:rsidRDefault="00CC4E83" w:rsidP="003D0DCE">
            <w:pPr>
              <w:widowControl w:val="0"/>
              <w:rPr>
                <w:rFonts w:cs="Arial"/>
              </w:rPr>
            </w:pPr>
            <w:r w:rsidRPr="007F7157">
              <w:rPr>
                <w:rFonts w:cs="Arial"/>
                <w:b/>
              </w:rPr>
              <w:t>Start</w:t>
            </w:r>
            <w:r w:rsidRPr="007F7157">
              <w:rPr>
                <w:rFonts w:cs="Arial"/>
              </w:rPr>
              <w:t>:</w:t>
            </w:r>
            <w:r w:rsidR="00487CE7" w:rsidRPr="007F7157">
              <w:rPr>
                <w:rFonts w:cs="Arial"/>
              </w:rPr>
              <w:t xml:space="preserve"> </w:t>
            </w:r>
            <w:sdt>
              <w:sdtPr>
                <w:rPr>
                  <w:rFonts w:cs="Arial"/>
                </w:rPr>
                <w:id w:val="-216433114"/>
                <w:lock w:val="sdtLocked"/>
                <w:placeholder>
                  <w:docPart w:val="4CA79D2028C745B3BA6F043818801202"/>
                </w:placeholder>
                <w:showingPlcHdr/>
                <w:date>
                  <w:dateFormat w:val="M/d/yy"/>
                  <w:lid w:val="en-US"/>
                  <w:storeMappedDataAs w:val="dateTime"/>
                  <w:calendar w:val="gregorian"/>
                </w:date>
              </w:sdtPr>
              <w:sdtContent>
                <w:r w:rsidR="00487CE7" w:rsidRPr="007F7157">
                  <w:rPr>
                    <w:rStyle w:val="PlaceholderText"/>
                    <w:rFonts w:cs="Arial"/>
                  </w:rPr>
                  <w:t>Click here to enter a date.</w:t>
                </w:r>
              </w:sdtContent>
            </w:sdt>
          </w:p>
        </w:tc>
        <w:tc>
          <w:tcPr>
            <w:tcW w:w="2423" w:type="dxa"/>
            <w:gridSpan w:val="2"/>
            <w:vAlign w:val="center"/>
          </w:tcPr>
          <w:p w14:paraId="48D3DD82" w14:textId="3EA19CA1" w:rsidR="00CC4E83" w:rsidRPr="007F7157" w:rsidRDefault="00CC4E83" w:rsidP="003D0DCE">
            <w:pPr>
              <w:widowControl w:val="0"/>
              <w:rPr>
                <w:rFonts w:cs="Arial"/>
              </w:rPr>
            </w:pPr>
            <w:r w:rsidRPr="007F7157">
              <w:rPr>
                <w:rFonts w:cs="Arial"/>
                <w:b/>
                <w:bCs/>
              </w:rPr>
              <w:t>End</w:t>
            </w:r>
            <w:r w:rsidRPr="007F7157">
              <w:rPr>
                <w:rFonts w:cs="Arial"/>
              </w:rPr>
              <w:t>:</w:t>
            </w:r>
            <w:r w:rsidR="00487CE7" w:rsidRPr="007F7157">
              <w:rPr>
                <w:rFonts w:cs="Arial"/>
              </w:rPr>
              <w:t xml:space="preserve"> </w:t>
            </w:r>
            <w:sdt>
              <w:sdtPr>
                <w:rPr>
                  <w:rFonts w:cs="Arial"/>
                </w:rPr>
                <w:id w:val="-724531707"/>
                <w:lock w:val="sdtLocked"/>
                <w:placeholder>
                  <w:docPart w:val="5AAFE4DA01EB42F68F2E352962D38597"/>
                </w:placeholder>
                <w:showingPlcHdr/>
                <w:date>
                  <w:dateFormat w:val="M/d/yy"/>
                  <w:lid w:val="en-US"/>
                  <w:storeMappedDataAs w:val="dateTime"/>
                  <w:calendar w:val="gregorian"/>
                </w:date>
              </w:sdtPr>
              <w:sdtContent>
                <w:r w:rsidR="00487CE7" w:rsidRPr="007F7157">
                  <w:rPr>
                    <w:rStyle w:val="PlaceholderText"/>
                    <w:rFonts w:cs="Arial"/>
                  </w:rPr>
                  <w:t>Click here to enter a date.</w:t>
                </w:r>
              </w:sdtContent>
            </w:sdt>
          </w:p>
        </w:tc>
      </w:tr>
      <w:tr w:rsidR="00447DBD" w:rsidRPr="007F7157" w14:paraId="259471BE" w14:textId="77777777" w:rsidTr="0013243B">
        <w:trPr>
          <w:cantSplit/>
          <w:tblHeader/>
        </w:trPr>
        <w:tc>
          <w:tcPr>
            <w:tcW w:w="4445" w:type="dxa"/>
            <w:shd w:val="clear" w:color="auto" w:fill="auto"/>
            <w:vAlign w:val="center"/>
          </w:tcPr>
          <w:p w14:paraId="71A33C3F" w14:textId="77777777" w:rsidR="00CC4E83" w:rsidRPr="007F7157" w:rsidRDefault="00CC4E83" w:rsidP="00674308">
            <w:pPr>
              <w:widowControl w:val="0"/>
              <w:rPr>
                <w:rFonts w:cs="Arial"/>
                <w:b/>
              </w:rPr>
            </w:pPr>
            <w:r w:rsidRPr="007F7157">
              <w:rPr>
                <w:rFonts w:cs="Arial"/>
                <w:b/>
              </w:rPr>
              <w:t>Patient Data</w:t>
            </w:r>
          </w:p>
        </w:tc>
        <w:tc>
          <w:tcPr>
            <w:tcW w:w="1212" w:type="dxa"/>
            <w:shd w:val="clear" w:color="auto" w:fill="auto"/>
            <w:vAlign w:val="center"/>
          </w:tcPr>
          <w:p w14:paraId="1E4B2DA8" w14:textId="77777777" w:rsidR="00CC4E83" w:rsidRPr="007F7157" w:rsidRDefault="00CC4E83" w:rsidP="00674308">
            <w:pPr>
              <w:pStyle w:val="Heading3"/>
              <w:keepNext w:val="0"/>
              <w:widowControl w:val="0"/>
              <w:jc w:val="center"/>
              <w:rPr>
                <w:rFonts w:cs="Arial"/>
                <w:u w:val="none"/>
              </w:rPr>
            </w:pPr>
            <w:r w:rsidRPr="007F7157">
              <w:rPr>
                <w:rFonts w:cs="Arial"/>
                <w:u w:val="none"/>
              </w:rPr>
              <w:t>Site #1</w:t>
            </w:r>
          </w:p>
        </w:tc>
        <w:tc>
          <w:tcPr>
            <w:tcW w:w="1213" w:type="dxa"/>
            <w:shd w:val="clear" w:color="auto" w:fill="auto"/>
            <w:vAlign w:val="center"/>
          </w:tcPr>
          <w:p w14:paraId="452347BE" w14:textId="77777777" w:rsidR="00CC4E83" w:rsidRPr="007F7157" w:rsidRDefault="00CC4E83" w:rsidP="00674308">
            <w:pPr>
              <w:widowControl w:val="0"/>
              <w:jc w:val="center"/>
              <w:rPr>
                <w:rFonts w:cs="Arial"/>
                <w:b/>
              </w:rPr>
            </w:pPr>
            <w:r w:rsidRPr="007F7157">
              <w:rPr>
                <w:rFonts w:cs="Arial"/>
                <w:b/>
              </w:rPr>
              <w:t>Site #2</w:t>
            </w:r>
          </w:p>
        </w:tc>
        <w:tc>
          <w:tcPr>
            <w:tcW w:w="1213" w:type="dxa"/>
            <w:shd w:val="clear" w:color="auto" w:fill="auto"/>
            <w:vAlign w:val="center"/>
          </w:tcPr>
          <w:p w14:paraId="75842953" w14:textId="77777777" w:rsidR="00CC4E83" w:rsidRPr="007F7157" w:rsidRDefault="00CC4E83" w:rsidP="00674308">
            <w:pPr>
              <w:pStyle w:val="Heading3"/>
              <w:keepNext w:val="0"/>
              <w:widowControl w:val="0"/>
              <w:jc w:val="center"/>
              <w:rPr>
                <w:rFonts w:cs="Arial"/>
                <w:u w:val="none"/>
              </w:rPr>
            </w:pPr>
            <w:r w:rsidRPr="007F7157">
              <w:rPr>
                <w:rFonts w:cs="Arial"/>
                <w:u w:val="none"/>
              </w:rPr>
              <w:t>Site #3</w:t>
            </w:r>
          </w:p>
        </w:tc>
        <w:tc>
          <w:tcPr>
            <w:tcW w:w="1213" w:type="dxa"/>
            <w:shd w:val="clear" w:color="auto" w:fill="auto"/>
            <w:vAlign w:val="center"/>
          </w:tcPr>
          <w:p w14:paraId="6A32452B" w14:textId="77777777" w:rsidR="00CC4E83" w:rsidRPr="007F7157" w:rsidRDefault="00CC4E83" w:rsidP="00674308">
            <w:pPr>
              <w:widowControl w:val="0"/>
              <w:jc w:val="center"/>
              <w:rPr>
                <w:rFonts w:cs="Arial"/>
                <w:b/>
              </w:rPr>
            </w:pPr>
            <w:r w:rsidRPr="007F7157">
              <w:rPr>
                <w:rFonts w:cs="Arial"/>
                <w:b/>
              </w:rPr>
              <w:t>Site #4</w:t>
            </w:r>
          </w:p>
        </w:tc>
      </w:tr>
      <w:tr w:rsidR="00487CE7" w:rsidRPr="007F7157" w14:paraId="7EC31BA2" w14:textId="77777777" w:rsidTr="0013243B">
        <w:trPr>
          <w:cantSplit/>
        </w:trPr>
        <w:tc>
          <w:tcPr>
            <w:tcW w:w="4445" w:type="dxa"/>
            <w:shd w:val="clear" w:color="auto" w:fill="auto"/>
            <w:vAlign w:val="center"/>
          </w:tcPr>
          <w:p w14:paraId="4ADC47CF" w14:textId="44A67916" w:rsidR="00487CE7" w:rsidRPr="007F7157" w:rsidRDefault="00487CE7" w:rsidP="00487CE7">
            <w:pPr>
              <w:widowControl w:val="0"/>
              <w:rPr>
                <w:rFonts w:cs="Arial"/>
              </w:rPr>
            </w:pPr>
            <w:r w:rsidRPr="007F7157">
              <w:rPr>
                <w:rFonts w:cs="Arial"/>
              </w:rPr>
              <w:t>NICU Level Designation (i.e.</w:t>
            </w:r>
            <w:r w:rsidR="00855985">
              <w:rPr>
                <w:rFonts w:cs="Arial"/>
              </w:rPr>
              <w:t>,</w:t>
            </w:r>
            <w:r w:rsidRPr="007F7157">
              <w:rPr>
                <w:rFonts w:cs="Arial"/>
              </w:rPr>
              <w:t xml:space="preserve"> 2, 3A, 3C)</w:t>
            </w:r>
          </w:p>
        </w:tc>
        <w:sdt>
          <w:sdtPr>
            <w:rPr>
              <w:rFonts w:cs="Arial"/>
            </w:rPr>
            <w:id w:val="634755137"/>
            <w:lock w:val="sdtLocked"/>
            <w:placeholder>
              <w:docPart w:val="EDD950DCAF1A46789ADFD437E29BDFAF"/>
            </w:placeholder>
            <w:showingPlcHdr/>
          </w:sdtPr>
          <w:sdtContent>
            <w:tc>
              <w:tcPr>
                <w:tcW w:w="1212" w:type="dxa"/>
                <w:shd w:val="clear" w:color="auto" w:fill="auto"/>
                <w:vAlign w:val="center"/>
              </w:tcPr>
              <w:p w14:paraId="7FBBBC7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269049402"/>
            <w:lock w:val="sdtLocked"/>
            <w:placeholder>
              <w:docPart w:val="1B1BDEE97547479CA5B44C828FED58E7"/>
            </w:placeholder>
            <w:showingPlcHdr/>
          </w:sdtPr>
          <w:sdtContent>
            <w:tc>
              <w:tcPr>
                <w:tcW w:w="1213" w:type="dxa"/>
                <w:shd w:val="clear" w:color="auto" w:fill="auto"/>
                <w:vAlign w:val="center"/>
              </w:tcPr>
              <w:p w14:paraId="603A337D"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28327495"/>
            <w:lock w:val="sdtLocked"/>
            <w:placeholder>
              <w:docPart w:val="DDE1FD1BE8D04DFF9B04CD3CDE1954FE"/>
            </w:placeholder>
            <w:showingPlcHdr/>
          </w:sdtPr>
          <w:sdtContent>
            <w:tc>
              <w:tcPr>
                <w:tcW w:w="1213" w:type="dxa"/>
                <w:shd w:val="clear" w:color="auto" w:fill="auto"/>
                <w:vAlign w:val="center"/>
              </w:tcPr>
              <w:p w14:paraId="33D631D4"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87835343"/>
            <w:lock w:val="sdtLocked"/>
            <w:placeholder>
              <w:docPart w:val="621FBABDD01D4E868D3EF08F55AE0EAA"/>
            </w:placeholder>
            <w:showingPlcHdr/>
          </w:sdtPr>
          <w:sdtContent>
            <w:tc>
              <w:tcPr>
                <w:tcW w:w="1213" w:type="dxa"/>
                <w:shd w:val="clear" w:color="auto" w:fill="auto"/>
                <w:vAlign w:val="center"/>
              </w:tcPr>
              <w:p w14:paraId="3B426FAD"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2A4DEE52" w14:textId="77777777" w:rsidTr="0013243B">
        <w:trPr>
          <w:cantSplit/>
        </w:trPr>
        <w:tc>
          <w:tcPr>
            <w:tcW w:w="4445" w:type="dxa"/>
            <w:shd w:val="clear" w:color="auto" w:fill="auto"/>
            <w:vAlign w:val="center"/>
          </w:tcPr>
          <w:p w14:paraId="1E080340" w14:textId="77777777" w:rsidR="00487CE7" w:rsidRPr="007F7157" w:rsidRDefault="00487CE7" w:rsidP="00487CE7">
            <w:pPr>
              <w:widowControl w:val="0"/>
              <w:rPr>
                <w:rFonts w:cs="Arial"/>
              </w:rPr>
            </w:pPr>
            <w:r w:rsidRPr="007F7157">
              <w:rPr>
                <w:rFonts w:cs="Arial"/>
              </w:rPr>
              <w:t>Annual NICU admissions</w:t>
            </w:r>
          </w:p>
        </w:tc>
        <w:sdt>
          <w:sdtPr>
            <w:rPr>
              <w:rFonts w:cs="Arial"/>
            </w:rPr>
            <w:id w:val="-299996701"/>
            <w:lock w:val="sdtLocked"/>
            <w:placeholder>
              <w:docPart w:val="83FEDCC662A044C9A564B3D9E4328F59"/>
            </w:placeholder>
            <w:showingPlcHdr/>
          </w:sdtPr>
          <w:sdtContent>
            <w:tc>
              <w:tcPr>
                <w:tcW w:w="1212" w:type="dxa"/>
                <w:shd w:val="clear" w:color="auto" w:fill="auto"/>
                <w:vAlign w:val="center"/>
              </w:tcPr>
              <w:p w14:paraId="3471693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33939477"/>
            <w:lock w:val="sdtLocked"/>
            <w:placeholder>
              <w:docPart w:val="B634755A22CF417183C4F4CE65A74800"/>
            </w:placeholder>
            <w:showingPlcHdr/>
          </w:sdtPr>
          <w:sdtContent>
            <w:tc>
              <w:tcPr>
                <w:tcW w:w="1213" w:type="dxa"/>
                <w:shd w:val="clear" w:color="auto" w:fill="auto"/>
                <w:vAlign w:val="center"/>
              </w:tcPr>
              <w:p w14:paraId="7DDE614E"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2084093586"/>
            <w:lock w:val="sdtLocked"/>
            <w:placeholder>
              <w:docPart w:val="40A9CFC177614C4DBD591C214D4E8A7A"/>
            </w:placeholder>
            <w:showingPlcHdr/>
          </w:sdtPr>
          <w:sdtContent>
            <w:tc>
              <w:tcPr>
                <w:tcW w:w="1213" w:type="dxa"/>
                <w:shd w:val="clear" w:color="auto" w:fill="auto"/>
                <w:vAlign w:val="center"/>
              </w:tcPr>
              <w:p w14:paraId="5747F6FA"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164205306"/>
            <w:lock w:val="sdtLocked"/>
            <w:placeholder>
              <w:docPart w:val="32BB2A045E774C29A251A8F637917D20"/>
            </w:placeholder>
            <w:showingPlcHdr/>
          </w:sdtPr>
          <w:sdtContent>
            <w:tc>
              <w:tcPr>
                <w:tcW w:w="1213" w:type="dxa"/>
                <w:shd w:val="clear" w:color="auto" w:fill="auto"/>
                <w:vAlign w:val="center"/>
              </w:tcPr>
              <w:p w14:paraId="7EDAC895"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04BCC98F" w14:textId="77777777" w:rsidTr="0013243B">
        <w:trPr>
          <w:cantSplit/>
        </w:trPr>
        <w:tc>
          <w:tcPr>
            <w:tcW w:w="4445" w:type="dxa"/>
            <w:shd w:val="clear" w:color="auto" w:fill="auto"/>
            <w:vAlign w:val="center"/>
          </w:tcPr>
          <w:p w14:paraId="0ABC92BD" w14:textId="77777777" w:rsidR="00487CE7" w:rsidRPr="007F7157" w:rsidRDefault="00487CE7" w:rsidP="00487CE7">
            <w:pPr>
              <w:widowControl w:val="0"/>
              <w:rPr>
                <w:rFonts w:cs="Arial"/>
              </w:rPr>
            </w:pPr>
            <w:r w:rsidRPr="007F7157">
              <w:rPr>
                <w:rFonts w:cs="Arial"/>
              </w:rPr>
              <w:t xml:space="preserve">Total # of NICU beds </w:t>
            </w:r>
          </w:p>
        </w:tc>
        <w:sdt>
          <w:sdtPr>
            <w:rPr>
              <w:rFonts w:cs="Arial"/>
            </w:rPr>
            <w:id w:val="-855266469"/>
            <w:lock w:val="sdtLocked"/>
            <w:placeholder>
              <w:docPart w:val="541F301BA7524397BD1C40840020C919"/>
            </w:placeholder>
            <w:showingPlcHdr/>
          </w:sdtPr>
          <w:sdtContent>
            <w:tc>
              <w:tcPr>
                <w:tcW w:w="1212" w:type="dxa"/>
                <w:shd w:val="clear" w:color="auto" w:fill="auto"/>
                <w:vAlign w:val="center"/>
              </w:tcPr>
              <w:p w14:paraId="7F56130E" w14:textId="10CD0184" w:rsidR="00487CE7" w:rsidRPr="007F7157" w:rsidRDefault="006C29E4" w:rsidP="00487CE7">
                <w:pPr>
                  <w:jc w:val="center"/>
                  <w:rPr>
                    <w:rFonts w:cs="Arial"/>
                  </w:rPr>
                </w:pPr>
                <w:r w:rsidRPr="007F7157">
                  <w:rPr>
                    <w:rStyle w:val="PlaceholderText"/>
                    <w:rFonts w:cs="Arial"/>
                  </w:rPr>
                  <w:t>#</w:t>
                </w:r>
              </w:p>
            </w:tc>
          </w:sdtContent>
        </w:sdt>
        <w:sdt>
          <w:sdtPr>
            <w:rPr>
              <w:rFonts w:cs="Arial"/>
            </w:rPr>
            <w:id w:val="916827659"/>
            <w:lock w:val="sdtLocked"/>
            <w:placeholder>
              <w:docPart w:val="7DE3C1CC18054BF09D3F1F70DCCD76C4"/>
            </w:placeholder>
            <w:showingPlcHdr/>
          </w:sdtPr>
          <w:sdtContent>
            <w:tc>
              <w:tcPr>
                <w:tcW w:w="1213" w:type="dxa"/>
                <w:shd w:val="clear" w:color="auto" w:fill="auto"/>
                <w:vAlign w:val="center"/>
              </w:tcPr>
              <w:p w14:paraId="2425FB5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695665826"/>
            <w:lock w:val="sdtLocked"/>
            <w:placeholder>
              <w:docPart w:val="E9D73B581AC2495DB71FFF2380510147"/>
            </w:placeholder>
            <w:showingPlcHdr/>
          </w:sdtPr>
          <w:sdtContent>
            <w:tc>
              <w:tcPr>
                <w:tcW w:w="1213" w:type="dxa"/>
                <w:shd w:val="clear" w:color="auto" w:fill="auto"/>
                <w:vAlign w:val="center"/>
              </w:tcPr>
              <w:p w14:paraId="6028312A"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263222324"/>
            <w:lock w:val="sdtLocked"/>
            <w:placeholder>
              <w:docPart w:val="E01E491C2E39443C995FC5F78679437E"/>
            </w:placeholder>
            <w:showingPlcHdr/>
          </w:sdtPr>
          <w:sdtContent>
            <w:tc>
              <w:tcPr>
                <w:tcW w:w="1213" w:type="dxa"/>
                <w:shd w:val="clear" w:color="auto" w:fill="auto"/>
                <w:vAlign w:val="center"/>
              </w:tcPr>
              <w:p w14:paraId="00F2FC11" w14:textId="77777777" w:rsidR="00487CE7" w:rsidRPr="007F7157" w:rsidRDefault="00487CE7" w:rsidP="00487CE7">
                <w:pPr>
                  <w:jc w:val="center"/>
                  <w:rPr>
                    <w:rFonts w:cs="Arial"/>
                  </w:rPr>
                </w:pPr>
                <w:r w:rsidRPr="007F7157">
                  <w:rPr>
                    <w:rStyle w:val="PlaceholderText"/>
                    <w:rFonts w:cs="Arial"/>
                  </w:rPr>
                  <w:t>#</w:t>
                </w:r>
              </w:p>
            </w:tc>
          </w:sdtContent>
        </w:sdt>
      </w:tr>
      <w:tr w:rsidR="007F74BB" w:rsidRPr="007F7157" w14:paraId="454785F9" w14:textId="77777777" w:rsidTr="007F74BB">
        <w:trPr>
          <w:cantSplit/>
        </w:trPr>
        <w:tc>
          <w:tcPr>
            <w:tcW w:w="4445" w:type="dxa"/>
            <w:shd w:val="clear" w:color="auto" w:fill="auto"/>
            <w:vAlign w:val="center"/>
          </w:tcPr>
          <w:p w14:paraId="598D1AF6" w14:textId="77777777" w:rsidR="007F74BB" w:rsidRPr="007F7157" w:rsidRDefault="007F74BB" w:rsidP="007F74BB">
            <w:pPr>
              <w:widowControl w:val="0"/>
              <w:rPr>
                <w:rFonts w:cs="Arial"/>
              </w:rPr>
            </w:pPr>
            <w:r w:rsidRPr="007F7157">
              <w:rPr>
                <w:rFonts w:cs="Arial"/>
              </w:rPr>
              <w:t>Avg. daily census/Avg. length of stay</w:t>
            </w:r>
          </w:p>
        </w:tc>
        <w:tc>
          <w:tcPr>
            <w:tcW w:w="1212" w:type="dxa"/>
            <w:shd w:val="clear" w:color="auto" w:fill="auto"/>
            <w:vAlign w:val="center"/>
          </w:tcPr>
          <w:p w14:paraId="1550348E" w14:textId="56492091" w:rsidR="007F74BB" w:rsidRPr="007F7157" w:rsidRDefault="00000000" w:rsidP="007F74BB">
            <w:pPr>
              <w:pStyle w:val="Heading3"/>
              <w:keepNext w:val="0"/>
              <w:widowControl w:val="0"/>
              <w:jc w:val="center"/>
              <w:rPr>
                <w:rFonts w:cs="Arial"/>
                <w:b w:val="0"/>
                <w:u w:val="none"/>
              </w:rPr>
            </w:pPr>
            <w:sdt>
              <w:sdtPr>
                <w:rPr>
                  <w:rFonts w:cs="Arial"/>
                  <w:b w:val="0"/>
                  <w:u w:val="none"/>
                </w:rPr>
                <w:id w:val="1939486407"/>
                <w:lock w:val="sdtLocked"/>
                <w:placeholder>
                  <w:docPart w:val="1E3C9257621A43C7A2747BF3E7749B05"/>
                </w:placeholder>
                <w:showingPlcHdr/>
              </w:sdtPr>
              <w:sdtContent>
                <w:r w:rsidR="007F74BB" w:rsidRPr="007F7157">
                  <w:rPr>
                    <w:rStyle w:val="PlaceholderText"/>
                    <w:rFonts w:cs="Arial"/>
                    <w:b w:val="0"/>
                    <w:u w:val="none"/>
                  </w:rPr>
                  <w:t>#</w:t>
                </w:r>
              </w:sdtContent>
            </w:sdt>
            <w:r w:rsidR="007F74BB" w:rsidRPr="007F7157">
              <w:rPr>
                <w:rFonts w:cs="Arial"/>
                <w:b w:val="0"/>
                <w:u w:val="none"/>
              </w:rPr>
              <w:t xml:space="preserve"> / </w:t>
            </w:r>
            <w:sdt>
              <w:sdtPr>
                <w:rPr>
                  <w:rFonts w:cs="Arial"/>
                  <w:b w:val="0"/>
                  <w:u w:val="none"/>
                </w:rPr>
                <w:id w:val="-419722776"/>
                <w:lock w:val="sdtLocked"/>
                <w:placeholder>
                  <w:docPart w:val="942E51BF70204853ADFEDAF0C661F8BA"/>
                </w:placeholder>
                <w:showingPlcHdr/>
              </w:sdtPr>
              <w:sdtContent>
                <w:r w:rsidR="007F74BB" w:rsidRPr="007F7157">
                  <w:rPr>
                    <w:rStyle w:val="PlaceholderText"/>
                    <w:rFonts w:cs="Arial"/>
                    <w:b w:val="0"/>
                    <w:u w:val="none"/>
                  </w:rPr>
                  <w:t>#</w:t>
                </w:r>
              </w:sdtContent>
            </w:sdt>
          </w:p>
        </w:tc>
        <w:tc>
          <w:tcPr>
            <w:tcW w:w="1213" w:type="dxa"/>
            <w:shd w:val="clear" w:color="auto" w:fill="auto"/>
            <w:vAlign w:val="center"/>
          </w:tcPr>
          <w:p w14:paraId="40FCF65D" w14:textId="42CFEBBD" w:rsidR="007F74BB" w:rsidRPr="007F7157" w:rsidRDefault="00000000" w:rsidP="007F74BB">
            <w:pPr>
              <w:jc w:val="center"/>
              <w:rPr>
                <w:rFonts w:cs="Arial"/>
              </w:rPr>
            </w:pPr>
            <w:sdt>
              <w:sdtPr>
                <w:rPr>
                  <w:rFonts w:cs="Arial"/>
                </w:rPr>
                <w:id w:val="143330983"/>
                <w:lock w:val="sdtLocked"/>
                <w:placeholder>
                  <w:docPart w:val="1D71F34DD8C64E509C9AE4FFBC21D245"/>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567143771"/>
                <w:lock w:val="sdtLocked"/>
                <w:placeholder>
                  <w:docPart w:val="4CC1A68044474188A392AC4AD9B793F6"/>
                </w:placeholder>
                <w:showingPlcHdr/>
              </w:sdtPr>
              <w:sdtContent>
                <w:r w:rsidR="007F74BB" w:rsidRPr="007F7157">
                  <w:rPr>
                    <w:rStyle w:val="PlaceholderText"/>
                    <w:rFonts w:cs="Arial"/>
                  </w:rPr>
                  <w:t>#</w:t>
                </w:r>
              </w:sdtContent>
            </w:sdt>
          </w:p>
        </w:tc>
        <w:tc>
          <w:tcPr>
            <w:tcW w:w="1213" w:type="dxa"/>
            <w:shd w:val="clear" w:color="auto" w:fill="auto"/>
            <w:vAlign w:val="center"/>
          </w:tcPr>
          <w:p w14:paraId="43843244" w14:textId="6478ED3C" w:rsidR="007F74BB" w:rsidRPr="007F7157" w:rsidRDefault="00000000" w:rsidP="007F74BB">
            <w:pPr>
              <w:jc w:val="center"/>
              <w:rPr>
                <w:rFonts w:cs="Arial"/>
              </w:rPr>
            </w:pPr>
            <w:sdt>
              <w:sdtPr>
                <w:rPr>
                  <w:rFonts w:cs="Arial"/>
                </w:rPr>
                <w:id w:val="1251477732"/>
                <w:lock w:val="sdtLocked"/>
                <w:placeholder>
                  <w:docPart w:val="F375E85F6B284C4FB824DCFC12DD5212"/>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317068386"/>
                <w:lock w:val="sdtLocked"/>
                <w:placeholder>
                  <w:docPart w:val="5417E1F94931417D9B48428F9B305C57"/>
                </w:placeholder>
                <w:showingPlcHdr/>
              </w:sdtPr>
              <w:sdtContent>
                <w:r w:rsidR="007F74BB" w:rsidRPr="007F7157">
                  <w:rPr>
                    <w:rStyle w:val="PlaceholderText"/>
                    <w:rFonts w:cs="Arial"/>
                  </w:rPr>
                  <w:t>#</w:t>
                </w:r>
              </w:sdtContent>
            </w:sdt>
          </w:p>
        </w:tc>
        <w:tc>
          <w:tcPr>
            <w:tcW w:w="1213" w:type="dxa"/>
            <w:shd w:val="clear" w:color="auto" w:fill="auto"/>
            <w:vAlign w:val="center"/>
          </w:tcPr>
          <w:p w14:paraId="4189246F" w14:textId="00D53C03" w:rsidR="007F74BB" w:rsidRPr="007F7157" w:rsidRDefault="00000000" w:rsidP="007F74BB">
            <w:pPr>
              <w:jc w:val="center"/>
              <w:rPr>
                <w:rFonts w:cs="Arial"/>
              </w:rPr>
            </w:pPr>
            <w:sdt>
              <w:sdtPr>
                <w:rPr>
                  <w:rFonts w:cs="Arial"/>
                </w:rPr>
                <w:id w:val="-1512986000"/>
                <w:lock w:val="sdtLocked"/>
                <w:placeholder>
                  <w:docPart w:val="4F6DBB8CDDB64FC5A21D68B02E28AF1B"/>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30473877"/>
                <w:lock w:val="sdtLocked"/>
                <w:placeholder>
                  <w:docPart w:val="02B7980FB8BC4C03A000EFD60B0150FC"/>
                </w:placeholder>
                <w:showingPlcHdr/>
              </w:sdtPr>
              <w:sdtContent>
                <w:r w:rsidR="007F74BB" w:rsidRPr="007F7157">
                  <w:rPr>
                    <w:rStyle w:val="PlaceholderText"/>
                    <w:rFonts w:cs="Arial"/>
                  </w:rPr>
                  <w:t>#</w:t>
                </w:r>
              </w:sdtContent>
            </w:sdt>
          </w:p>
        </w:tc>
      </w:tr>
      <w:tr w:rsidR="00487CE7" w:rsidRPr="007F7157" w14:paraId="0FBE277E" w14:textId="77777777" w:rsidTr="0013243B">
        <w:trPr>
          <w:cantSplit/>
        </w:trPr>
        <w:tc>
          <w:tcPr>
            <w:tcW w:w="4445" w:type="dxa"/>
            <w:shd w:val="clear" w:color="auto" w:fill="auto"/>
            <w:vAlign w:val="center"/>
          </w:tcPr>
          <w:p w14:paraId="63EB7E84" w14:textId="77777777" w:rsidR="00487CE7" w:rsidRPr="007F7157" w:rsidRDefault="00487CE7" w:rsidP="00487CE7">
            <w:pPr>
              <w:widowControl w:val="0"/>
              <w:rPr>
                <w:rFonts w:cs="Arial"/>
              </w:rPr>
            </w:pPr>
            <w:r w:rsidRPr="007F7157">
              <w:rPr>
                <w:rFonts w:cs="Arial"/>
              </w:rPr>
              <w:t>Annual admissions &lt; 1500 grams</w:t>
            </w:r>
          </w:p>
        </w:tc>
        <w:sdt>
          <w:sdtPr>
            <w:rPr>
              <w:rFonts w:cs="Arial"/>
            </w:rPr>
            <w:id w:val="223189459"/>
            <w:lock w:val="sdtLocked"/>
            <w:placeholder>
              <w:docPart w:val="805D0F1A53344905B11E45E385FD6CED"/>
            </w:placeholder>
            <w:showingPlcHdr/>
          </w:sdtPr>
          <w:sdtContent>
            <w:tc>
              <w:tcPr>
                <w:tcW w:w="1212" w:type="dxa"/>
                <w:shd w:val="clear" w:color="auto" w:fill="auto"/>
                <w:vAlign w:val="center"/>
              </w:tcPr>
              <w:p w14:paraId="5C617EB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2087524510"/>
            <w:lock w:val="sdtLocked"/>
            <w:placeholder>
              <w:docPart w:val="0197E3D46DC349A99DAA520474EDD9E1"/>
            </w:placeholder>
            <w:showingPlcHdr/>
          </w:sdtPr>
          <w:sdtContent>
            <w:tc>
              <w:tcPr>
                <w:tcW w:w="1213" w:type="dxa"/>
                <w:shd w:val="clear" w:color="auto" w:fill="auto"/>
                <w:vAlign w:val="center"/>
              </w:tcPr>
              <w:p w14:paraId="234740D9"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95334699"/>
            <w:lock w:val="sdtLocked"/>
            <w:placeholder>
              <w:docPart w:val="EEC7FB5A8007421B8985858722E5C342"/>
            </w:placeholder>
            <w:showingPlcHdr/>
          </w:sdtPr>
          <w:sdtContent>
            <w:tc>
              <w:tcPr>
                <w:tcW w:w="1213" w:type="dxa"/>
                <w:shd w:val="clear" w:color="auto" w:fill="auto"/>
                <w:vAlign w:val="center"/>
              </w:tcPr>
              <w:p w14:paraId="7F8F7CCD"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832293253"/>
            <w:lock w:val="sdtLocked"/>
            <w:placeholder>
              <w:docPart w:val="1AA8CEBCBB6A41689DAF05777FE59A8D"/>
            </w:placeholder>
            <w:showingPlcHdr/>
          </w:sdtPr>
          <w:sdtContent>
            <w:tc>
              <w:tcPr>
                <w:tcW w:w="1213" w:type="dxa"/>
                <w:shd w:val="clear" w:color="auto" w:fill="auto"/>
                <w:vAlign w:val="center"/>
              </w:tcPr>
              <w:p w14:paraId="3EB3B89D"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46E7AE6F" w14:textId="77777777" w:rsidTr="0013243B">
        <w:trPr>
          <w:cantSplit/>
        </w:trPr>
        <w:tc>
          <w:tcPr>
            <w:tcW w:w="4445" w:type="dxa"/>
            <w:shd w:val="clear" w:color="auto" w:fill="auto"/>
            <w:vAlign w:val="center"/>
          </w:tcPr>
          <w:p w14:paraId="0CFDD90E" w14:textId="77777777" w:rsidR="00487CE7" w:rsidRPr="007F7157" w:rsidRDefault="00487CE7" w:rsidP="00487CE7">
            <w:pPr>
              <w:widowControl w:val="0"/>
              <w:rPr>
                <w:rFonts w:cs="Arial"/>
              </w:rPr>
            </w:pPr>
            <w:r w:rsidRPr="007F7157">
              <w:rPr>
                <w:rFonts w:cs="Arial"/>
              </w:rPr>
              <w:t>Annual # of deaths in NICU</w:t>
            </w:r>
          </w:p>
        </w:tc>
        <w:sdt>
          <w:sdtPr>
            <w:rPr>
              <w:rFonts w:cs="Arial"/>
            </w:rPr>
            <w:id w:val="-881405947"/>
            <w:lock w:val="sdtLocked"/>
            <w:placeholder>
              <w:docPart w:val="AC50E4B84DDD4B988E540CF35F13F682"/>
            </w:placeholder>
            <w:showingPlcHdr/>
          </w:sdtPr>
          <w:sdtContent>
            <w:tc>
              <w:tcPr>
                <w:tcW w:w="1212" w:type="dxa"/>
                <w:shd w:val="clear" w:color="auto" w:fill="auto"/>
                <w:vAlign w:val="center"/>
              </w:tcPr>
              <w:p w14:paraId="017C9E1E"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556510706"/>
            <w:lock w:val="sdtLocked"/>
            <w:placeholder>
              <w:docPart w:val="1BCF9CC780BF4CF8B786C1DA1EA3BA31"/>
            </w:placeholder>
            <w:showingPlcHdr/>
          </w:sdtPr>
          <w:sdtContent>
            <w:tc>
              <w:tcPr>
                <w:tcW w:w="1213" w:type="dxa"/>
                <w:shd w:val="clear" w:color="auto" w:fill="auto"/>
                <w:vAlign w:val="center"/>
              </w:tcPr>
              <w:p w14:paraId="24CAA8EF"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08537079"/>
            <w:lock w:val="sdtLocked"/>
            <w:placeholder>
              <w:docPart w:val="846BE1BB08034638B3CBAFF220FFD318"/>
            </w:placeholder>
            <w:showingPlcHdr/>
          </w:sdtPr>
          <w:sdtContent>
            <w:tc>
              <w:tcPr>
                <w:tcW w:w="1213" w:type="dxa"/>
                <w:shd w:val="clear" w:color="auto" w:fill="auto"/>
                <w:vAlign w:val="center"/>
              </w:tcPr>
              <w:p w14:paraId="0DBFAFF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2136089725"/>
            <w:lock w:val="sdtLocked"/>
            <w:placeholder>
              <w:docPart w:val="80E68724694F41289905136085D5B0B5"/>
            </w:placeholder>
            <w:showingPlcHdr/>
          </w:sdtPr>
          <w:sdtContent>
            <w:tc>
              <w:tcPr>
                <w:tcW w:w="1213" w:type="dxa"/>
                <w:shd w:val="clear" w:color="auto" w:fill="auto"/>
                <w:vAlign w:val="center"/>
              </w:tcPr>
              <w:p w14:paraId="0DCE8597" w14:textId="77777777" w:rsidR="00487CE7" w:rsidRPr="007F7157" w:rsidRDefault="00487CE7" w:rsidP="00487CE7">
                <w:pPr>
                  <w:jc w:val="center"/>
                  <w:rPr>
                    <w:rFonts w:cs="Arial"/>
                  </w:rPr>
                </w:pPr>
                <w:r w:rsidRPr="007F7157">
                  <w:rPr>
                    <w:rStyle w:val="PlaceholderText"/>
                    <w:rFonts w:cs="Arial"/>
                  </w:rPr>
                  <w:t>#</w:t>
                </w:r>
              </w:p>
            </w:tc>
          </w:sdtContent>
        </w:sdt>
      </w:tr>
    </w:tbl>
    <w:p w14:paraId="5F87A83E" w14:textId="77777777" w:rsidR="00C6093C" w:rsidRDefault="00C6093C" w:rsidP="00CC4E83">
      <w:pPr>
        <w:widowControl w:val="0"/>
        <w:rPr>
          <w:rFonts w:cs="Arial"/>
        </w:rPr>
        <w:sectPr w:rsidR="00C6093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11BBFD7" w14:textId="7400D8BC" w:rsidR="00CC4E83" w:rsidRPr="007F7157" w:rsidRDefault="00CC4E83" w:rsidP="00CC4E83">
      <w:pPr>
        <w:widowControl w:val="0"/>
        <w:rPr>
          <w:rFonts w:cs="Arial"/>
        </w:rPr>
      </w:pPr>
    </w:p>
    <w:p w14:paraId="0F494F51" w14:textId="77777777" w:rsidR="009D7467" w:rsidRDefault="00CC4E83" w:rsidP="00AA190B">
      <w:pPr>
        <w:widowControl w:val="0"/>
        <w:numPr>
          <w:ilvl w:val="0"/>
          <w:numId w:val="7"/>
        </w:numPr>
        <w:ind w:left="720"/>
        <w:rPr>
          <w:rFonts w:cs="Arial"/>
        </w:rPr>
        <w:sectPr w:rsidR="009D7467" w:rsidSect="00BE078F">
          <w:footnotePr>
            <w:numRestart w:val="eachPage"/>
          </w:footnotePr>
          <w:endnotePr>
            <w:numFmt w:val="lowerLetter"/>
          </w:endnotePr>
          <w:type w:val="continuous"/>
          <w:pgSz w:w="12240" w:h="15840"/>
          <w:pgMar w:top="1080" w:right="1080" w:bottom="1080" w:left="1080" w:header="720" w:footer="360" w:gutter="0"/>
          <w:cols w:space="720"/>
        </w:sectPr>
      </w:pPr>
      <w:r w:rsidRPr="00404558">
        <w:rPr>
          <w:rFonts w:cs="Arial"/>
        </w:rPr>
        <w:t>For each NICU team complete the following grid. Be sure the site designation is correct for each team listed. If more than one site is used to meet the required NICU</w:t>
      </w:r>
      <w:r w:rsidRPr="00044295">
        <w:rPr>
          <w:rFonts w:cs="Arial"/>
        </w:rPr>
        <w:t xml:space="preserve"> experience</w:t>
      </w:r>
      <w:r w:rsidR="004864F7" w:rsidRPr="00044295">
        <w:rPr>
          <w:rFonts w:cs="Arial"/>
        </w:rPr>
        <w:t>,</w:t>
      </w:r>
      <w:r w:rsidRPr="00044295">
        <w:rPr>
          <w:rFonts w:cs="Arial"/>
        </w:rPr>
        <w:t xml:space="preserve"> replicate this information.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2)-IV.C.6.b).(2).(a)</w:t>
      </w:r>
      <w:r w:rsidR="00B04C38" w:rsidRPr="00044295">
        <w:rPr>
          <w:rFonts w:cs="Arial"/>
        </w:rPr>
        <w:t>]</w:t>
      </w:r>
    </w:p>
    <w:p w14:paraId="43A37EF6" w14:textId="13EEBD86" w:rsidR="00CC4E83" w:rsidRPr="007F7157" w:rsidRDefault="00CC4E83" w:rsidP="00CC4E83">
      <w:pPr>
        <w:widowControl w:val="0"/>
        <w:rPr>
          <w:rFonts w:cs="Arial"/>
          <w:b/>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449"/>
        <w:gridCol w:w="2423"/>
        <w:gridCol w:w="2424"/>
      </w:tblGrid>
      <w:tr w:rsidR="00447DBD" w:rsidRPr="007F7157" w14:paraId="12A08C5B" w14:textId="77777777" w:rsidTr="704B8ACF">
        <w:trPr>
          <w:cantSplit/>
          <w:tblHeader/>
        </w:trPr>
        <w:tc>
          <w:tcPr>
            <w:tcW w:w="2393" w:type="pct"/>
            <w:shd w:val="clear" w:color="auto" w:fill="auto"/>
            <w:vAlign w:val="bottom"/>
          </w:tcPr>
          <w:p w14:paraId="724A7E7A" w14:textId="77777777" w:rsidR="00CC4E83" w:rsidRPr="007F7157" w:rsidRDefault="00CC4E83" w:rsidP="00674308">
            <w:pPr>
              <w:widowControl w:val="0"/>
              <w:rPr>
                <w:rFonts w:cs="Arial"/>
                <w:b/>
              </w:rPr>
            </w:pPr>
            <w:r w:rsidRPr="007F7157">
              <w:rPr>
                <w:rFonts w:cs="Arial"/>
                <w:b/>
              </w:rPr>
              <w:t>NICU Team Composition</w:t>
            </w:r>
          </w:p>
          <w:p w14:paraId="2EE309BB" w14:textId="77777777" w:rsidR="00CC4E83" w:rsidRPr="007F7157" w:rsidRDefault="00CC4E83" w:rsidP="00674308">
            <w:pPr>
              <w:widowControl w:val="0"/>
              <w:rPr>
                <w:rFonts w:cs="Arial"/>
                <w:b/>
              </w:rPr>
            </w:pPr>
          </w:p>
          <w:p w14:paraId="56F904B4" w14:textId="3B7B5401" w:rsidR="00CC4E83" w:rsidRPr="007F7157" w:rsidRDefault="00BF5587" w:rsidP="00674308">
            <w:pPr>
              <w:widowControl w:val="0"/>
              <w:rPr>
                <w:rFonts w:cs="Arial"/>
                <w:b/>
              </w:rPr>
            </w:pPr>
            <w:r w:rsidRPr="007F7157">
              <w:rPr>
                <w:rFonts w:cs="Arial"/>
                <w:b/>
              </w:rPr>
              <w:t xml:space="preserve">Team # </w:t>
            </w:r>
            <w:proofErr w:type="gramStart"/>
            <w:r w:rsidRPr="007F7157">
              <w:rPr>
                <w:rFonts w:cs="Arial"/>
                <w:b/>
              </w:rPr>
              <w:t>[  ]</w:t>
            </w:r>
            <w:proofErr w:type="gramEnd"/>
            <w:r w:rsidRPr="007F7157">
              <w:rPr>
                <w:rFonts w:cs="Arial"/>
                <w:b/>
              </w:rPr>
              <w:t xml:space="preserve"> at Site # [  ]</w:t>
            </w:r>
          </w:p>
          <w:p w14:paraId="2A3648F4" w14:textId="77777777" w:rsidR="00CC4E83" w:rsidRPr="007F7157" w:rsidRDefault="00CC4E83" w:rsidP="00674308">
            <w:pPr>
              <w:widowControl w:val="0"/>
              <w:rPr>
                <w:rFonts w:cs="Arial"/>
                <w:b/>
              </w:rPr>
            </w:pPr>
            <w:r w:rsidRPr="007F7157">
              <w:rPr>
                <w:rFonts w:cs="Arial"/>
                <w:b/>
              </w:rPr>
              <w:t>(insert number for team and site)</w:t>
            </w:r>
          </w:p>
        </w:tc>
        <w:tc>
          <w:tcPr>
            <w:tcW w:w="1303" w:type="pct"/>
            <w:shd w:val="clear" w:color="auto" w:fill="auto"/>
            <w:vAlign w:val="bottom"/>
          </w:tcPr>
          <w:p w14:paraId="7F999121" w14:textId="77777777" w:rsidR="00447DBD" w:rsidRPr="007F7157" w:rsidRDefault="00CC4E83" w:rsidP="00674308">
            <w:pPr>
              <w:widowControl w:val="0"/>
              <w:jc w:val="center"/>
              <w:rPr>
                <w:rFonts w:cs="Arial"/>
              </w:rPr>
            </w:pPr>
            <w:r w:rsidRPr="007F7157">
              <w:rPr>
                <w:rFonts w:cs="Arial"/>
                <w:b/>
              </w:rPr>
              <w:t>Daytime</w:t>
            </w:r>
          </w:p>
          <w:p w14:paraId="41618CAF" w14:textId="77777777" w:rsidR="00CC4E83" w:rsidRPr="007F7157" w:rsidRDefault="00CC4E83" w:rsidP="00674308">
            <w:pPr>
              <w:widowControl w:val="0"/>
              <w:jc w:val="center"/>
              <w:rPr>
                <w:rFonts w:cs="Arial"/>
              </w:rPr>
            </w:pPr>
            <w:r w:rsidRPr="007F7157">
              <w:rPr>
                <w:rFonts w:cs="Arial"/>
              </w:rPr>
              <w:t>(do not include residents post-call or assigned to morning clinic)</w:t>
            </w:r>
          </w:p>
        </w:tc>
        <w:tc>
          <w:tcPr>
            <w:tcW w:w="1304" w:type="pct"/>
            <w:shd w:val="clear" w:color="auto" w:fill="auto"/>
            <w:vAlign w:val="bottom"/>
          </w:tcPr>
          <w:p w14:paraId="565EEC6A" w14:textId="211B7548" w:rsidR="00CC4E83" w:rsidRPr="007F7157" w:rsidRDefault="501014E9" w:rsidP="704B8ACF">
            <w:pPr>
              <w:widowControl w:val="0"/>
              <w:jc w:val="center"/>
              <w:rPr>
                <w:rFonts w:cs="Arial"/>
                <w:b/>
                <w:bCs/>
              </w:rPr>
            </w:pPr>
            <w:r w:rsidRPr="704B8ACF">
              <w:rPr>
                <w:rFonts w:cs="Arial"/>
                <w:b/>
                <w:bCs/>
              </w:rPr>
              <w:t>Nighttime</w:t>
            </w:r>
          </w:p>
        </w:tc>
      </w:tr>
      <w:tr w:rsidR="00061C55" w:rsidRPr="007F7157" w14:paraId="5F22FDF4" w14:textId="77777777" w:rsidTr="704B8ACF">
        <w:trPr>
          <w:cantSplit/>
        </w:trPr>
        <w:tc>
          <w:tcPr>
            <w:tcW w:w="2393" w:type="pct"/>
            <w:shd w:val="clear" w:color="auto" w:fill="auto"/>
          </w:tcPr>
          <w:p w14:paraId="34353D7A" w14:textId="77777777" w:rsidR="00061C55" w:rsidRPr="007F7157" w:rsidRDefault="00061C55" w:rsidP="00061C55">
            <w:pPr>
              <w:widowControl w:val="0"/>
              <w:rPr>
                <w:rFonts w:cs="Arial"/>
              </w:rPr>
            </w:pPr>
            <w:r w:rsidRPr="007F7157">
              <w:rPr>
                <w:rFonts w:cs="Arial"/>
              </w:rPr>
              <w:t xml:space="preserve">Planned total # of residents </w:t>
            </w:r>
            <w:proofErr w:type="gramStart"/>
            <w:r w:rsidRPr="007F7157">
              <w:rPr>
                <w:rFonts w:cs="Arial"/>
              </w:rPr>
              <w:t>actually on</w:t>
            </w:r>
            <w:proofErr w:type="gramEnd"/>
            <w:r w:rsidRPr="007F7157">
              <w:rPr>
                <w:rFonts w:cs="Arial"/>
              </w:rPr>
              <w:t xml:space="preserve"> the service acting as primary providers (include residents in combined programs and those in other specialties)</w:t>
            </w:r>
          </w:p>
        </w:tc>
        <w:sdt>
          <w:sdtPr>
            <w:rPr>
              <w:rFonts w:cs="Arial"/>
              <w:bCs/>
            </w:rPr>
            <w:id w:val="-132646928"/>
            <w:lock w:val="sdtLocked"/>
            <w:placeholder>
              <w:docPart w:val="4DF3D8DFE1AA4E59819C86BBECC4945D"/>
            </w:placeholder>
            <w:showingPlcHdr/>
            <w:docPartList>
              <w:docPartGallery w:val="Quick Parts"/>
            </w:docPartList>
          </w:sdtPr>
          <w:sdtContent>
            <w:tc>
              <w:tcPr>
                <w:tcW w:w="1303" w:type="pct"/>
                <w:shd w:val="clear" w:color="auto" w:fill="auto"/>
                <w:vAlign w:val="center"/>
              </w:tcPr>
              <w:p w14:paraId="7984308E" w14:textId="773A06D8" w:rsidR="00061C55" w:rsidRPr="00061C55" w:rsidRDefault="00061C55" w:rsidP="00061C55">
                <w:pPr>
                  <w:jc w:val="center"/>
                  <w:rPr>
                    <w:color w:val="808080"/>
                  </w:rPr>
                </w:pPr>
                <w:r>
                  <w:rPr>
                    <w:rStyle w:val="PlaceholderText"/>
                  </w:rPr>
                  <w:t>#</w:t>
                </w:r>
              </w:p>
            </w:tc>
          </w:sdtContent>
        </w:sdt>
        <w:sdt>
          <w:sdtPr>
            <w:rPr>
              <w:rFonts w:cs="Arial"/>
              <w:bCs/>
            </w:rPr>
            <w:id w:val="1860931629"/>
            <w:lock w:val="sdtLocked"/>
            <w:placeholder>
              <w:docPart w:val="5D84FEFFDF1744DC8EE855D3737703F2"/>
            </w:placeholder>
            <w:showingPlcHdr/>
            <w:docPartList>
              <w:docPartGallery w:val="Quick Parts"/>
            </w:docPartList>
          </w:sdtPr>
          <w:sdtContent>
            <w:tc>
              <w:tcPr>
                <w:tcW w:w="1304" w:type="pct"/>
                <w:shd w:val="clear" w:color="auto" w:fill="auto"/>
                <w:vAlign w:val="center"/>
              </w:tcPr>
              <w:p w14:paraId="5F47C37A" w14:textId="2D081B43" w:rsidR="00061C55" w:rsidRPr="007F7157" w:rsidRDefault="00061C55" w:rsidP="00061C55">
                <w:pPr>
                  <w:jc w:val="center"/>
                  <w:rPr>
                    <w:rFonts w:cs="Arial"/>
                  </w:rPr>
                </w:pPr>
                <w:r>
                  <w:rPr>
                    <w:rStyle w:val="PlaceholderText"/>
                  </w:rPr>
                  <w:t>#</w:t>
                </w:r>
              </w:p>
            </w:tc>
          </w:sdtContent>
        </w:sdt>
      </w:tr>
      <w:tr w:rsidR="00061C55" w:rsidRPr="007F7157" w14:paraId="17F70FCA" w14:textId="77777777" w:rsidTr="704B8ACF">
        <w:trPr>
          <w:cantSplit/>
        </w:trPr>
        <w:tc>
          <w:tcPr>
            <w:tcW w:w="2393" w:type="pct"/>
            <w:shd w:val="clear" w:color="auto" w:fill="auto"/>
            <w:vAlign w:val="center"/>
          </w:tcPr>
          <w:p w14:paraId="5C75634A" w14:textId="77777777" w:rsidR="00061C55" w:rsidRPr="007F7157" w:rsidRDefault="00061C55" w:rsidP="00061C55">
            <w:pPr>
              <w:widowControl w:val="0"/>
              <w:ind w:left="360"/>
              <w:rPr>
                <w:rFonts w:cs="Arial"/>
              </w:rPr>
            </w:pPr>
            <w:r w:rsidRPr="007F7157">
              <w:rPr>
                <w:rFonts w:cs="Arial"/>
              </w:rPr>
              <w:t>Planned average # of patients per resident (primary caretaker)</w:t>
            </w:r>
          </w:p>
        </w:tc>
        <w:sdt>
          <w:sdtPr>
            <w:rPr>
              <w:rFonts w:cs="Arial"/>
              <w:bCs/>
            </w:rPr>
            <w:id w:val="-2041962352"/>
            <w:lock w:val="sdtLocked"/>
            <w:placeholder>
              <w:docPart w:val="2DE4B3AC48D64781897B4BAF1883C82B"/>
            </w:placeholder>
            <w:showingPlcHdr/>
            <w:docPartList>
              <w:docPartGallery w:val="Quick Parts"/>
            </w:docPartList>
          </w:sdtPr>
          <w:sdtContent>
            <w:tc>
              <w:tcPr>
                <w:tcW w:w="1303" w:type="pct"/>
                <w:shd w:val="clear" w:color="auto" w:fill="auto"/>
                <w:vAlign w:val="center"/>
              </w:tcPr>
              <w:p w14:paraId="1E6EEC12" w14:textId="3F054249" w:rsidR="00061C55" w:rsidRPr="007F7157" w:rsidRDefault="00061C55" w:rsidP="00061C55">
                <w:pPr>
                  <w:jc w:val="center"/>
                  <w:rPr>
                    <w:rFonts w:cs="Arial"/>
                  </w:rPr>
                </w:pPr>
                <w:r>
                  <w:rPr>
                    <w:rStyle w:val="PlaceholderText"/>
                  </w:rPr>
                  <w:t>#</w:t>
                </w:r>
              </w:p>
            </w:tc>
          </w:sdtContent>
        </w:sdt>
        <w:sdt>
          <w:sdtPr>
            <w:rPr>
              <w:rFonts w:cs="Arial"/>
              <w:bCs/>
            </w:rPr>
            <w:id w:val="-2043428207"/>
            <w:lock w:val="sdtLocked"/>
            <w:placeholder>
              <w:docPart w:val="C668EE9A612E472CB79CCAA4ED348872"/>
            </w:placeholder>
            <w:showingPlcHdr/>
            <w:docPartList>
              <w:docPartGallery w:val="Quick Parts"/>
            </w:docPartList>
          </w:sdtPr>
          <w:sdtContent>
            <w:tc>
              <w:tcPr>
                <w:tcW w:w="1304" w:type="pct"/>
                <w:shd w:val="clear" w:color="auto" w:fill="auto"/>
                <w:vAlign w:val="center"/>
              </w:tcPr>
              <w:p w14:paraId="20632E61" w14:textId="477031D0" w:rsidR="00061C55" w:rsidRPr="007F7157" w:rsidRDefault="00061C55" w:rsidP="00061C55">
                <w:pPr>
                  <w:jc w:val="center"/>
                  <w:rPr>
                    <w:rFonts w:cs="Arial"/>
                  </w:rPr>
                </w:pPr>
                <w:r>
                  <w:rPr>
                    <w:rStyle w:val="PlaceholderText"/>
                  </w:rPr>
                  <w:t>#</w:t>
                </w:r>
              </w:p>
            </w:tc>
          </w:sdtContent>
        </w:sdt>
      </w:tr>
      <w:tr w:rsidR="00061C55" w:rsidRPr="007F7157" w14:paraId="72C16223" w14:textId="77777777" w:rsidTr="704B8ACF">
        <w:trPr>
          <w:cantSplit/>
        </w:trPr>
        <w:tc>
          <w:tcPr>
            <w:tcW w:w="2393" w:type="pct"/>
            <w:shd w:val="clear" w:color="auto" w:fill="auto"/>
            <w:vAlign w:val="center"/>
          </w:tcPr>
          <w:p w14:paraId="7C2575F8" w14:textId="77777777" w:rsidR="00061C55" w:rsidRPr="007F7157" w:rsidRDefault="00061C55" w:rsidP="00061C55">
            <w:pPr>
              <w:widowControl w:val="0"/>
              <w:ind w:left="360"/>
              <w:rPr>
                <w:rFonts w:cs="Arial"/>
              </w:rPr>
            </w:pPr>
            <w:r w:rsidRPr="007F7157">
              <w:rPr>
                <w:rFonts w:cs="Arial"/>
              </w:rPr>
              <w:t>Planned number of Supervising Residents, if applicable</w:t>
            </w:r>
          </w:p>
        </w:tc>
        <w:sdt>
          <w:sdtPr>
            <w:rPr>
              <w:rFonts w:cs="Arial"/>
              <w:bCs/>
            </w:rPr>
            <w:id w:val="360938994"/>
            <w:lock w:val="sdtLocked"/>
            <w:placeholder>
              <w:docPart w:val="A88FDA7703DC4A8792BD044F512DCA7A"/>
            </w:placeholder>
            <w:showingPlcHdr/>
            <w:docPartList>
              <w:docPartGallery w:val="Quick Parts"/>
            </w:docPartList>
          </w:sdtPr>
          <w:sdtContent>
            <w:tc>
              <w:tcPr>
                <w:tcW w:w="1303" w:type="pct"/>
                <w:shd w:val="clear" w:color="auto" w:fill="auto"/>
                <w:vAlign w:val="center"/>
              </w:tcPr>
              <w:p w14:paraId="442BB723" w14:textId="08A05749" w:rsidR="00061C55" w:rsidRPr="007F7157" w:rsidRDefault="00061C55" w:rsidP="00061C55">
                <w:pPr>
                  <w:jc w:val="center"/>
                  <w:rPr>
                    <w:rFonts w:cs="Arial"/>
                  </w:rPr>
                </w:pPr>
                <w:r>
                  <w:rPr>
                    <w:rStyle w:val="PlaceholderText"/>
                  </w:rPr>
                  <w:t>#</w:t>
                </w:r>
              </w:p>
            </w:tc>
          </w:sdtContent>
        </w:sdt>
        <w:sdt>
          <w:sdtPr>
            <w:rPr>
              <w:rFonts w:cs="Arial"/>
              <w:bCs/>
            </w:rPr>
            <w:id w:val="-1527793334"/>
            <w:lock w:val="sdtLocked"/>
            <w:placeholder>
              <w:docPart w:val="3C43BD89DF514F9DA7CC84C931AC7C75"/>
            </w:placeholder>
            <w:showingPlcHdr/>
            <w:docPartList>
              <w:docPartGallery w:val="Quick Parts"/>
            </w:docPartList>
          </w:sdtPr>
          <w:sdtContent>
            <w:tc>
              <w:tcPr>
                <w:tcW w:w="1304" w:type="pct"/>
                <w:shd w:val="clear" w:color="auto" w:fill="auto"/>
                <w:vAlign w:val="center"/>
              </w:tcPr>
              <w:p w14:paraId="5C1D7FEC" w14:textId="54550978" w:rsidR="00061C55" w:rsidRPr="007F7157" w:rsidRDefault="00061C55" w:rsidP="00061C55">
                <w:pPr>
                  <w:jc w:val="center"/>
                  <w:rPr>
                    <w:rFonts w:cs="Arial"/>
                  </w:rPr>
                </w:pPr>
                <w:r>
                  <w:rPr>
                    <w:rStyle w:val="PlaceholderText"/>
                  </w:rPr>
                  <w:t>#</w:t>
                </w:r>
              </w:p>
            </w:tc>
          </w:sdtContent>
        </w:sdt>
      </w:tr>
    </w:tbl>
    <w:p w14:paraId="1BE3D79A" w14:textId="77777777" w:rsidR="00E3164C" w:rsidRDefault="00E3164C" w:rsidP="00CC4E83">
      <w:pPr>
        <w:widowControl w:val="0"/>
        <w:rPr>
          <w:rFonts w:cs="Arial"/>
        </w:rPr>
        <w:sectPr w:rsidR="00E3164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7FDEDE02" w14:textId="26F18E11" w:rsidR="00CC4E83" w:rsidRPr="007F7157" w:rsidRDefault="00CC4E83" w:rsidP="00CC4E83">
      <w:pPr>
        <w:widowControl w:val="0"/>
        <w:rPr>
          <w:rFonts w:cs="Arial"/>
        </w:rPr>
      </w:pPr>
    </w:p>
    <w:p w14:paraId="0529B1B2" w14:textId="77777777" w:rsidR="00BF614F" w:rsidRDefault="00CC4E83" w:rsidP="00AA190B">
      <w:pPr>
        <w:widowControl w:val="0"/>
        <w:numPr>
          <w:ilvl w:val="0"/>
          <w:numId w:val="7"/>
        </w:numPr>
        <w:ind w:left="720"/>
        <w:rPr>
          <w:rFonts w:cs="Arial"/>
        </w:rPr>
        <w:sectPr w:rsidR="00BF614F"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Pediatric Intensive Care</w:t>
      </w:r>
      <w:r w:rsidR="00B04C38" w:rsidRPr="00044295">
        <w:rPr>
          <w:rFonts w:cs="Arial"/>
        </w:rPr>
        <w:t xml:space="preserve">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3)-IV.C.6.b).(3).(a)</w:t>
      </w:r>
      <w:r w:rsidR="00B04C38" w:rsidRPr="00044295">
        <w:rPr>
          <w:rFonts w:cs="Arial"/>
        </w:rPr>
        <w:t>]</w:t>
      </w:r>
    </w:p>
    <w:p w14:paraId="7AFE5CE5"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912"/>
        <w:gridCol w:w="1537"/>
        <w:gridCol w:w="1655"/>
        <w:gridCol w:w="769"/>
        <w:gridCol w:w="827"/>
        <w:gridCol w:w="1596"/>
      </w:tblGrid>
      <w:tr w:rsidR="00DC7FF1" w:rsidRPr="007F7157" w14:paraId="0C031FE8" w14:textId="77777777" w:rsidTr="008635AB">
        <w:trPr>
          <w:cantSplit/>
        </w:trPr>
        <w:tc>
          <w:tcPr>
            <w:tcW w:w="4449" w:type="dxa"/>
            <w:gridSpan w:val="2"/>
            <w:vAlign w:val="center"/>
          </w:tcPr>
          <w:p w14:paraId="0B3EA7BE" w14:textId="77777777" w:rsidR="00DC7FF1" w:rsidRPr="007F7157" w:rsidRDefault="00DC7FF1" w:rsidP="00AA190B">
            <w:pPr>
              <w:widowControl w:val="0"/>
              <w:rPr>
                <w:rFonts w:cs="Arial"/>
              </w:rPr>
            </w:pPr>
            <w:r w:rsidRPr="007F7157">
              <w:rPr>
                <w:rFonts w:cs="Arial"/>
                <w:b/>
              </w:rPr>
              <w:t xml:space="preserve">Start date &amp; end date for data collection: </w:t>
            </w:r>
            <w:r w:rsidRPr="007F7157">
              <w:rPr>
                <w:rFonts w:cs="Arial"/>
                <w:i/>
              </w:rPr>
              <w:t>Use the same 12-month period throughout document</w:t>
            </w:r>
          </w:p>
        </w:tc>
        <w:tc>
          <w:tcPr>
            <w:tcW w:w="2424" w:type="dxa"/>
            <w:gridSpan w:val="2"/>
            <w:vAlign w:val="center"/>
          </w:tcPr>
          <w:p w14:paraId="7DB5E2E3" w14:textId="79E018DC" w:rsidR="00DC7FF1" w:rsidRPr="007F7157" w:rsidRDefault="00DC7FF1" w:rsidP="003D0DCE">
            <w:pPr>
              <w:widowControl w:val="0"/>
              <w:rPr>
                <w:rFonts w:cs="Arial"/>
              </w:rPr>
            </w:pPr>
            <w:r w:rsidRPr="007F7157">
              <w:rPr>
                <w:rFonts w:cs="Arial"/>
                <w:b/>
              </w:rPr>
              <w:t>Start</w:t>
            </w:r>
            <w:r w:rsidRPr="007F7157">
              <w:rPr>
                <w:rFonts w:cs="Arial"/>
              </w:rPr>
              <w:t>:</w:t>
            </w:r>
            <w:r w:rsidR="00487CE7" w:rsidRPr="007F7157">
              <w:rPr>
                <w:rFonts w:cs="Arial"/>
              </w:rPr>
              <w:t xml:space="preserve"> </w:t>
            </w:r>
            <w:sdt>
              <w:sdtPr>
                <w:rPr>
                  <w:rFonts w:cs="Arial"/>
                </w:rPr>
                <w:id w:val="692276674"/>
                <w:lock w:val="sdtLocked"/>
                <w:placeholder>
                  <w:docPart w:val="C45891DC83A741FD935491DCEB9CF114"/>
                </w:placeholder>
                <w:showingPlcHdr/>
                <w:date>
                  <w:dateFormat w:val="M/d/yy"/>
                  <w:lid w:val="en-US"/>
                  <w:storeMappedDataAs w:val="dateTime"/>
                  <w:calendar w:val="gregorian"/>
                </w:date>
              </w:sdtPr>
              <w:sdtContent>
                <w:r w:rsidR="00487CE7" w:rsidRPr="007F7157">
                  <w:rPr>
                    <w:rStyle w:val="PlaceholderText"/>
                    <w:rFonts w:cs="Arial"/>
                  </w:rPr>
                  <w:t>Click here to enter a date.</w:t>
                </w:r>
              </w:sdtContent>
            </w:sdt>
          </w:p>
        </w:tc>
        <w:tc>
          <w:tcPr>
            <w:tcW w:w="2423" w:type="dxa"/>
            <w:gridSpan w:val="2"/>
            <w:vAlign w:val="center"/>
          </w:tcPr>
          <w:p w14:paraId="45CE0784" w14:textId="55908C34" w:rsidR="00DC7FF1" w:rsidRPr="007F7157" w:rsidRDefault="00DC7FF1" w:rsidP="003D0DCE">
            <w:pPr>
              <w:widowControl w:val="0"/>
              <w:rPr>
                <w:rFonts w:cs="Arial"/>
              </w:rPr>
            </w:pPr>
            <w:r w:rsidRPr="007F7157">
              <w:rPr>
                <w:rFonts w:cs="Arial"/>
                <w:b/>
                <w:bCs/>
              </w:rPr>
              <w:t>End</w:t>
            </w:r>
            <w:r w:rsidRPr="007F7157">
              <w:rPr>
                <w:rFonts w:cs="Arial"/>
              </w:rPr>
              <w:t>:</w:t>
            </w:r>
            <w:r w:rsidR="00487CE7" w:rsidRPr="007F7157">
              <w:rPr>
                <w:rFonts w:cs="Arial"/>
              </w:rPr>
              <w:t xml:space="preserve"> </w:t>
            </w:r>
            <w:sdt>
              <w:sdtPr>
                <w:rPr>
                  <w:rFonts w:cs="Arial"/>
                </w:rPr>
                <w:id w:val="1730409590"/>
                <w:lock w:val="sdtLocked"/>
                <w:placeholder>
                  <w:docPart w:val="7C30C06742A04FB49CBD71A93693C7A6"/>
                </w:placeholder>
                <w:showingPlcHdr/>
                <w:date>
                  <w:dateFormat w:val="M/d/yy"/>
                  <w:lid w:val="en-US"/>
                  <w:storeMappedDataAs w:val="dateTime"/>
                  <w:calendar w:val="gregorian"/>
                </w:date>
              </w:sdtPr>
              <w:sdtContent>
                <w:r w:rsidR="00487CE7" w:rsidRPr="007F7157">
                  <w:rPr>
                    <w:rStyle w:val="PlaceholderText"/>
                    <w:rFonts w:cs="Arial"/>
                  </w:rPr>
                  <w:t>Click here to enter a date.</w:t>
                </w:r>
              </w:sdtContent>
            </w:sdt>
          </w:p>
        </w:tc>
      </w:tr>
      <w:tr w:rsidR="00447DBD" w:rsidRPr="007F7157" w14:paraId="519E27A7" w14:textId="77777777" w:rsidTr="006C37BA">
        <w:tblPrEx>
          <w:tblLook w:val="0000" w:firstRow="0" w:lastRow="0" w:firstColumn="0" w:lastColumn="0" w:noHBand="0" w:noVBand="0"/>
        </w:tblPrEx>
        <w:tc>
          <w:tcPr>
            <w:tcW w:w="2912" w:type="dxa"/>
            <w:shd w:val="clear" w:color="auto" w:fill="auto"/>
            <w:vAlign w:val="center"/>
          </w:tcPr>
          <w:p w14:paraId="678A7210" w14:textId="77777777" w:rsidR="00CC4E83" w:rsidRPr="007F7157" w:rsidRDefault="00CC4E83" w:rsidP="00674308">
            <w:pPr>
              <w:widowControl w:val="0"/>
              <w:rPr>
                <w:rFonts w:cs="Arial"/>
                <w:b/>
              </w:rPr>
            </w:pPr>
            <w:r w:rsidRPr="007F7157">
              <w:rPr>
                <w:rFonts w:cs="Arial"/>
                <w:b/>
              </w:rPr>
              <w:t>Patient Data</w:t>
            </w:r>
          </w:p>
        </w:tc>
        <w:tc>
          <w:tcPr>
            <w:tcW w:w="1537" w:type="dxa"/>
            <w:shd w:val="clear" w:color="auto" w:fill="auto"/>
            <w:vAlign w:val="center"/>
          </w:tcPr>
          <w:p w14:paraId="4546D0C4" w14:textId="77777777" w:rsidR="00CC4E83" w:rsidRPr="007F7157" w:rsidRDefault="00CC4E83" w:rsidP="00674308">
            <w:pPr>
              <w:pStyle w:val="Heading3"/>
              <w:keepNext w:val="0"/>
              <w:widowControl w:val="0"/>
              <w:jc w:val="center"/>
              <w:rPr>
                <w:rFonts w:cs="Arial"/>
                <w:u w:val="none"/>
              </w:rPr>
            </w:pPr>
            <w:r w:rsidRPr="007F7157">
              <w:rPr>
                <w:rFonts w:cs="Arial"/>
                <w:u w:val="none"/>
              </w:rPr>
              <w:t>Site #1</w:t>
            </w:r>
          </w:p>
        </w:tc>
        <w:tc>
          <w:tcPr>
            <w:tcW w:w="1655" w:type="dxa"/>
            <w:shd w:val="clear" w:color="auto" w:fill="auto"/>
            <w:vAlign w:val="center"/>
          </w:tcPr>
          <w:p w14:paraId="48C3B9D5" w14:textId="77777777" w:rsidR="00CC4E83" w:rsidRPr="007F7157" w:rsidRDefault="00CC4E83" w:rsidP="00674308">
            <w:pPr>
              <w:widowControl w:val="0"/>
              <w:jc w:val="center"/>
              <w:rPr>
                <w:rFonts w:cs="Arial"/>
                <w:b/>
              </w:rPr>
            </w:pPr>
            <w:r w:rsidRPr="007F7157">
              <w:rPr>
                <w:rFonts w:cs="Arial"/>
                <w:b/>
              </w:rPr>
              <w:t>Site #2</w:t>
            </w:r>
          </w:p>
        </w:tc>
        <w:tc>
          <w:tcPr>
            <w:tcW w:w="1596" w:type="dxa"/>
            <w:gridSpan w:val="2"/>
            <w:shd w:val="clear" w:color="auto" w:fill="auto"/>
            <w:vAlign w:val="center"/>
          </w:tcPr>
          <w:p w14:paraId="17BCF6ED" w14:textId="77777777" w:rsidR="00CC4E83" w:rsidRPr="007F7157" w:rsidRDefault="00CC4E83" w:rsidP="00674308">
            <w:pPr>
              <w:pStyle w:val="Heading3"/>
              <w:keepNext w:val="0"/>
              <w:widowControl w:val="0"/>
              <w:jc w:val="center"/>
              <w:rPr>
                <w:rFonts w:cs="Arial"/>
                <w:u w:val="none"/>
              </w:rPr>
            </w:pPr>
            <w:r w:rsidRPr="007F7157">
              <w:rPr>
                <w:rFonts w:cs="Arial"/>
                <w:u w:val="none"/>
              </w:rPr>
              <w:t>Site #3</w:t>
            </w:r>
          </w:p>
        </w:tc>
        <w:tc>
          <w:tcPr>
            <w:tcW w:w="1596" w:type="dxa"/>
            <w:shd w:val="clear" w:color="auto" w:fill="auto"/>
            <w:vAlign w:val="center"/>
          </w:tcPr>
          <w:p w14:paraId="47598DB5" w14:textId="77777777" w:rsidR="00CC4E83" w:rsidRPr="007F7157" w:rsidRDefault="00CC4E83" w:rsidP="00674308">
            <w:pPr>
              <w:widowControl w:val="0"/>
              <w:jc w:val="center"/>
              <w:rPr>
                <w:rFonts w:cs="Arial"/>
                <w:b/>
              </w:rPr>
            </w:pPr>
            <w:r w:rsidRPr="007F7157">
              <w:rPr>
                <w:rFonts w:cs="Arial"/>
                <w:b/>
              </w:rPr>
              <w:t>Site #4</w:t>
            </w:r>
          </w:p>
        </w:tc>
      </w:tr>
      <w:tr w:rsidR="00447DBD" w:rsidRPr="007F7157" w14:paraId="6486C269" w14:textId="77777777" w:rsidTr="006C37BA">
        <w:tblPrEx>
          <w:tblLook w:val="0000" w:firstRow="0" w:lastRow="0" w:firstColumn="0" w:lastColumn="0" w:noHBand="0" w:noVBand="0"/>
        </w:tblPrEx>
        <w:tc>
          <w:tcPr>
            <w:tcW w:w="2912" w:type="dxa"/>
            <w:shd w:val="clear" w:color="auto" w:fill="auto"/>
            <w:vAlign w:val="center"/>
          </w:tcPr>
          <w:p w14:paraId="3B6415C6" w14:textId="77777777" w:rsidR="00CC4E83" w:rsidRPr="007F7157" w:rsidRDefault="00CC4E83" w:rsidP="007F74BB">
            <w:pPr>
              <w:widowControl w:val="0"/>
              <w:rPr>
                <w:rFonts w:cs="Arial"/>
              </w:rPr>
            </w:pPr>
            <w:r w:rsidRPr="007F7157">
              <w:rPr>
                <w:rFonts w:cs="Arial"/>
              </w:rPr>
              <w:t>Annual PICU admissions</w:t>
            </w:r>
          </w:p>
        </w:tc>
        <w:sdt>
          <w:sdtPr>
            <w:rPr>
              <w:rFonts w:cs="Arial"/>
            </w:rPr>
            <w:id w:val="-195850736"/>
            <w:lock w:val="sdtLocked"/>
            <w:placeholder>
              <w:docPart w:val="6B62003969444B7D91F73717D49778BA"/>
            </w:placeholder>
            <w:showingPlcHdr/>
          </w:sdtPr>
          <w:sdtContent>
            <w:tc>
              <w:tcPr>
                <w:tcW w:w="1537" w:type="dxa"/>
                <w:shd w:val="clear" w:color="auto" w:fill="auto"/>
                <w:vAlign w:val="center"/>
              </w:tcPr>
              <w:p w14:paraId="09A41A2F" w14:textId="77777777" w:rsidR="00CC4E83" w:rsidRPr="007F7157" w:rsidRDefault="00577DBF" w:rsidP="007F74BB">
                <w:pPr>
                  <w:widowControl w:val="0"/>
                  <w:jc w:val="center"/>
                  <w:rPr>
                    <w:rFonts w:cs="Arial"/>
                    <w:bCs/>
                  </w:rPr>
                </w:pPr>
                <w:r w:rsidRPr="007F7157">
                  <w:rPr>
                    <w:rStyle w:val="PlaceholderText"/>
                    <w:rFonts w:cs="Arial"/>
                  </w:rPr>
                  <w:t>#</w:t>
                </w:r>
              </w:p>
            </w:tc>
          </w:sdtContent>
        </w:sdt>
        <w:sdt>
          <w:sdtPr>
            <w:rPr>
              <w:rFonts w:cs="Arial"/>
            </w:rPr>
            <w:id w:val="-1671174325"/>
            <w:lock w:val="sdtLocked"/>
            <w:placeholder>
              <w:docPart w:val="81931E904199429DA376BD898103DBC8"/>
            </w:placeholder>
            <w:showingPlcHdr/>
          </w:sdtPr>
          <w:sdtContent>
            <w:tc>
              <w:tcPr>
                <w:tcW w:w="1655" w:type="dxa"/>
                <w:shd w:val="clear" w:color="auto" w:fill="auto"/>
                <w:vAlign w:val="center"/>
              </w:tcPr>
              <w:p w14:paraId="778D3AF6" w14:textId="77777777" w:rsidR="00CC4E83" w:rsidRPr="007F7157" w:rsidRDefault="00577DBF" w:rsidP="007F74BB">
                <w:pPr>
                  <w:widowControl w:val="0"/>
                  <w:jc w:val="center"/>
                  <w:rPr>
                    <w:rFonts w:cs="Arial"/>
                    <w:bCs/>
                  </w:rPr>
                </w:pPr>
                <w:r w:rsidRPr="007F7157">
                  <w:rPr>
                    <w:rStyle w:val="PlaceholderText"/>
                    <w:rFonts w:cs="Arial"/>
                  </w:rPr>
                  <w:t>#</w:t>
                </w:r>
              </w:p>
            </w:tc>
          </w:sdtContent>
        </w:sdt>
        <w:sdt>
          <w:sdtPr>
            <w:rPr>
              <w:rFonts w:cs="Arial"/>
            </w:rPr>
            <w:id w:val="-2126763461"/>
            <w:lock w:val="sdtLocked"/>
            <w:placeholder>
              <w:docPart w:val="BE85CD318B4B4C6B9DD54AC5D52EBD4D"/>
            </w:placeholder>
            <w:showingPlcHdr/>
          </w:sdtPr>
          <w:sdtContent>
            <w:tc>
              <w:tcPr>
                <w:tcW w:w="1596" w:type="dxa"/>
                <w:gridSpan w:val="2"/>
                <w:shd w:val="clear" w:color="auto" w:fill="auto"/>
                <w:vAlign w:val="center"/>
              </w:tcPr>
              <w:p w14:paraId="001BF0EC" w14:textId="77777777" w:rsidR="00CC4E83" w:rsidRPr="007F7157" w:rsidRDefault="00577DBF" w:rsidP="007F74BB">
                <w:pPr>
                  <w:widowControl w:val="0"/>
                  <w:jc w:val="center"/>
                  <w:rPr>
                    <w:rFonts w:cs="Arial"/>
                    <w:bCs/>
                  </w:rPr>
                </w:pPr>
                <w:r w:rsidRPr="007F7157">
                  <w:rPr>
                    <w:rStyle w:val="PlaceholderText"/>
                    <w:rFonts w:cs="Arial"/>
                  </w:rPr>
                  <w:t>#</w:t>
                </w:r>
              </w:p>
            </w:tc>
          </w:sdtContent>
        </w:sdt>
        <w:sdt>
          <w:sdtPr>
            <w:rPr>
              <w:rFonts w:cs="Arial"/>
            </w:rPr>
            <w:id w:val="1114174590"/>
            <w:lock w:val="sdtLocked"/>
            <w:placeholder>
              <w:docPart w:val="19F72AD346BE478EA9606B2EE280EBC4"/>
            </w:placeholder>
            <w:showingPlcHdr/>
          </w:sdtPr>
          <w:sdtContent>
            <w:tc>
              <w:tcPr>
                <w:tcW w:w="1596" w:type="dxa"/>
                <w:shd w:val="clear" w:color="auto" w:fill="auto"/>
                <w:vAlign w:val="center"/>
              </w:tcPr>
              <w:p w14:paraId="4AF64375" w14:textId="77777777" w:rsidR="00CC4E83" w:rsidRPr="007F7157" w:rsidRDefault="00577DBF" w:rsidP="007F74BB">
                <w:pPr>
                  <w:widowControl w:val="0"/>
                  <w:jc w:val="center"/>
                  <w:rPr>
                    <w:rFonts w:cs="Arial"/>
                    <w:bCs/>
                  </w:rPr>
                </w:pPr>
                <w:r w:rsidRPr="007F7157">
                  <w:rPr>
                    <w:rStyle w:val="PlaceholderText"/>
                    <w:rFonts w:cs="Arial"/>
                  </w:rPr>
                  <w:t>#</w:t>
                </w:r>
              </w:p>
            </w:tc>
          </w:sdtContent>
        </w:sdt>
      </w:tr>
      <w:tr w:rsidR="00577DBF" w:rsidRPr="007F7157" w14:paraId="57CBA290" w14:textId="77777777" w:rsidTr="006C37BA">
        <w:tblPrEx>
          <w:tblLook w:val="0000" w:firstRow="0" w:lastRow="0" w:firstColumn="0" w:lastColumn="0" w:noHBand="0" w:noVBand="0"/>
        </w:tblPrEx>
        <w:tc>
          <w:tcPr>
            <w:tcW w:w="2912" w:type="dxa"/>
            <w:shd w:val="clear" w:color="auto" w:fill="auto"/>
            <w:vAlign w:val="center"/>
          </w:tcPr>
          <w:p w14:paraId="20DD1561" w14:textId="77777777" w:rsidR="00577DBF" w:rsidRPr="007F7157" w:rsidRDefault="00577DBF" w:rsidP="007F74BB">
            <w:pPr>
              <w:widowControl w:val="0"/>
              <w:rPr>
                <w:rFonts w:cs="Arial"/>
              </w:rPr>
            </w:pPr>
            <w:r w:rsidRPr="007F7157">
              <w:rPr>
                <w:rFonts w:cs="Arial"/>
              </w:rPr>
              <w:t>Total # of PICU beds</w:t>
            </w:r>
          </w:p>
        </w:tc>
        <w:sdt>
          <w:sdtPr>
            <w:rPr>
              <w:rFonts w:cs="Arial"/>
            </w:rPr>
            <w:id w:val="766977430"/>
            <w:lock w:val="sdtLocked"/>
            <w:placeholder>
              <w:docPart w:val="67216CB2F5E544B4838E84950186D52E"/>
            </w:placeholder>
            <w:showingPlcHdr/>
          </w:sdtPr>
          <w:sdtContent>
            <w:tc>
              <w:tcPr>
                <w:tcW w:w="1537" w:type="dxa"/>
                <w:shd w:val="clear" w:color="auto" w:fill="auto"/>
                <w:vAlign w:val="center"/>
              </w:tcPr>
              <w:p w14:paraId="5C89FEE8" w14:textId="77777777" w:rsidR="00577DBF" w:rsidRPr="007F7157" w:rsidRDefault="00577DBF" w:rsidP="007F74BB">
                <w:pPr>
                  <w:jc w:val="center"/>
                  <w:rPr>
                    <w:rFonts w:cs="Arial"/>
                  </w:rPr>
                </w:pPr>
                <w:r w:rsidRPr="007F7157">
                  <w:rPr>
                    <w:rStyle w:val="PlaceholderText"/>
                    <w:rFonts w:cs="Arial"/>
                  </w:rPr>
                  <w:t>#</w:t>
                </w:r>
              </w:p>
            </w:tc>
          </w:sdtContent>
        </w:sdt>
        <w:sdt>
          <w:sdtPr>
            <w:rPr>
              <w:rFonts w:cs="Arial"/>
            </w:rPr>
            <w:id w:val="264512610"/>
            <w:lock w:val="sdtLocked"/>
            <w:placeholder>
              <w:docPart w:val="0544248F0CC540FA8140859927D6E2F1"/>
            </w:placeholder>
            <w:showingPlcHdr/>
          </w:sdtPr>
          <w:sdtContent>
            <w:tc>
              <w:tcPr>
                <w:tcW w:w="1655" w:type="dxa"/>
                <w:shd w:val="clear" w:color="auto" w:fill="auto"/>
                <w:vAlign w:val="center"/>
              </w:tcPr>
              <w:p w14:paraId="3504EDDD" w14:textId="77777777" w:rsidR="00577DBF" w:rsidRPr="007F7157" w:rsidRDefault="00577DBF" w:rsidP="007F74BB">
                <w:pPr>
                  <w:jc w:val="center"/>
                  <w:rPr>
                    <w:rFonts w:cs="Arial"/>
                  </w:rPr>
                </w:pPr>
                <w:r w:rsidRPr="007F7157">
                  <w:rPr>
                    <w:rStyle w:val="PlaceholderText"/>
                    <w:rFonts w:cs="Arial"/>
                  </w:rPr>
                  <w:t>#</w:t>
                </w:r>
              </w:p>
            </w:tc>
          </w:sdtContent>
        </w:sdt>
        <w:sdt>
          <w:sdtPr>
            <w:rPr>
              <w:rFonts w:cs="Arial"/>
            </w:rPr>
            <w:id w:val="-1625611893"/>
            <w:lock w:val="sdtLocked"/>
            <w:placeholder>
              <w:docPart w:val="BAF12C72311B42E6831581AFCE9DFC01"/>
            </w:placeholder>
            <w:showingPlcHdr/>
          </w:sdtPr>
          <w:sdtContent>
            <w:tc>
              <w:tcPr>
                <w:tcW w:w="1596" w:type="dxa"/>
                <w:gridSpan w:val="2"/>
                <w:shd w:val="clear" w:color="auto" w:fill="auto"/>
                <w:vAlign w:val="center"/>
              </w:tcPr>
              <w:p w14:paraId="1925FA20" w14:textId="77777777" w:rsidR="00577DBF" w:rsidRPr="007F7157" w:rsidRDefault="00577DBF" w:rsidP="007F74BB">
                <w:pPr>
                  <w:jc w:val="center"/>
                  <w:rPr>
                    <w:rFonts w:cs="Arial"/>
                  </w:rPr>
                </w:pPr>
                <w:r w:rsidRPr="007F7157">
                  <w:rPr>
                    <w:rStyle w:val="PlaceholderText"/>
                    <w:rFonts w:cs="Arial"/>
                  </w:rPr>
                  <w:t>#</w:t>
                </w:r>
              </w:p>
            </w:tc>
          </w:sdtContent>
        </w:sdt>
        <w:sdt>
          <w:sdtPr>
            <w:rPr>
              <w:rFonts w:cs="Arial"/>
            </w:rPr>
            <w:id w:val="1258032074"/>
            <w:lock w:val="sdtLocked"/>
            <w:placeholder>
              <w:docPart w:val="37D0906FCFA448969F9238A02804674C"/>
            </w:placeholder>
            <w:showingPlcHdr/>
          </w:sdtPr>
          <w:sdtContent>
            <w:tc>
              <w:tcPr>
                <w:tcW w:w="1596" w:type="dxa"/>
                <w:shd w:val="clear" w:color="auto" w:fill="auto"/>
                <w:vAlign w:val="center"/>
              </w:tcPr>
              <w:p w14:paraId="60F95200" w14:textId="77777777" w:rsidR="00577DBF" w:rsidRPr="007F7157" w:rsidRDefault="00577DBF" w:rsidP="007F74BB">
                <w:pPr>
                  <w:jc w:val="center"/>
                  <w:rPr>
                    <w:rFonts w:cs="Arial"/>
                  </w:rPr>
                </w:pPr>
                <w:r w:rsidRPr="007F7157">
                  <w:rPr>
                    <w:rStyle w:val="PlaceholderText"/>
                    <w:rFonts w:cs="Arial"/>
                  </w:rPr>
                  <w:t>#</w:t>
                </w:r>
              </w:p>
            </w:tc>
          </w:sdtContent>
        </w:sdt>
      </w:tr>
      <w:tr w:rsidR="007F74BB" w:rsidRPr="007F7157" w14:paraId="7A26F59D" w14:textId="77777777" w:rsidTr="006C37BA">
        <w:tblPrEx>
          <w:tblLook w:val="0000" w:firstRow="0" w:lastRow="0" w:firstColumn="0" w:lastColumn="0" w:noHBand="0" w:noVBand="0"/>
        </w:tblPrEx>
        <w:tc>
          <w:tcPr>
            <w:tcW w:w="2912" w:type="dxa"/>
            <w:shd w:val="clear" w:color="auto" w:fill="auto"/>
            <w:vAlign w:val="center"/>
          </w:tcPr>
          <w:p w14:paraId="3A2862FA" w14:textId="77777777" w:rsidR="007F74BB" w:rsidRPr="007F7157" w:rsidRDefault="007F74BB" w:rsidP="007F74BB">
            <w:pPr>
              <w:widowControl w:val="0"/>
              <w:rPr>
                <w:rFonts w:cs="Arial"/>
              </w:rPr>
            </w:pPr>
            <w:r w:rsidRPr="007F7157">
              <w:rPr>
                <w:rFonts w:cs="Arial"/>
              </w:rPr>
              <w:t>Avg. daily census/Avg. length of stay</w:t>
            </w:r>
          </w:p>
        </w:tc>
        <w:tc>
          <w:tcPr>
            <w:tcW w:w="1537" w:type="dxa"/>
            <w:shd w:val="clear" w:color="auto" w:fill="auto"/>
            <w:vAlign w:val="center"/>
          </w:tcPr>
          <w:p w14:paraId="3A69E38B" w14:textId="517848D7" w:rsidR="007F74BB" w:rsidRPr="007F7157" w:rsidRDefault="00000000" w:rsidP="007F74BB">
            <w:pPr>
              <w:widowControl w:val="0"/>
              <w:jc w:val="center"/>
              <w:rPr>
                <w:rFonts w:cs="Arial"/>
              </w:rPr>
            </w:pPr>
            <w:sdt>
              <w:sdtPr>
                <w:rPr>
                  <w:rFonts w:cs="Arial"/>
                </w:rPr>
                <w:id w:val="254793760"/>
                <w:lock w:val="sdtLocked"/>
                <w:placeholder>
                  <w:docPart w:val="157906D9765348EEA24DC0B1FD3B17AF"/>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369598390"/>
                <w:lock w:val="sdtLocked"/>
                <w:placeholder>
                  <w:docPart w:val="A7657D5D30C7436C8F94232C6CBC5877"/>
                </w:placeholder>
                <w:showingPlcHdr/>
              </w:sdtPr>
              <w:sdtContent>
                <w:r w:rsidR="007F74BB" w:rsidRPr="007F7157">
                  <w:rPr>
                    <w:rStyle w:val="PlaceholderText"/>
                    <w:rFonts w:cs="Arial"/>
                  </w:rPr>
                  <w:t>#</w:t>
                </w:r>
              </w:sdtContent>
            </w:sdt>
          </w:p>
        </w:tc>
        <w:tc>
          <w:tcPr>
            <w:tcW w:w="1655" w:type="dxa"/>
            <w:shd w:val="clear" w:color="auto" w:fill="auto"/>
            <w:vAlign w:val="center"/>
          </w:tcPr>
          <w:p w14:paraId="0B4B135B" w14:textId="404716C2" w:rsidR="007F74BB" w:rsidRPr="007F7157" w:rsidRDefault="00000000" w:rsidP="007F74BB">
            <w:pPr>
              <w:jc w:val="center"/>
              <w:rPr>
                <w:rFonts w:cs="Arial"/>
              </w:rPr>
            </w:pPr>
            <w:sdt>
              <w:sdtPr>
                <w:rPr>
                  <w:rFonts w:cs="Arial"/>
                </w:rPr>
                <w:id w:val="-205729498"/>
                <w:lock w:val="sdtLocked"/>
                <w:placeholder>
                  <w:docPart w:val="6531225E72A04860A4078BA919B31272"/>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2392709"/>
                <w:lock w:val="sdtLocked"/>
                <w:placeholder>
                  <w:docPart w:val="CDB6813736A24FE0BF4E2B47F2E9155E"/>
                </w:placeholder>
                <w:showingPlcHdr/>
              </w:sdtPr>
              <w:sdtContent>
                <w:r w:rsidR="007F74BB" w:rsidRPr="007F7157">
                  <w:rPr>
                    <w:rStyle w:val="PlaceholderText"/>
                    <w:rFonts w:cs="Arial"/>
                  </w:rPr>
                  <w:t>#</w:t>
                </w:r>
              </w:sdtContent>
            </w:sdt>
          </w:p>
        </w:tc>
        <w:tc>
          <w:tcPr>
            <w:tcW w:w="1596" w:type="dxa"/>
            <w:gridSpan w:val="2"/>
            <w:shd w:val="clear" w:color="auto" w:fill="auto"/>
            <w:vAlign w:val="center"/>
          </w:tcPr>
          <w:p w14:paraId="5A3244F3" w14:textId="48475824" w:rsidR="007F74BB" w:rsidRPr="007F7157" w:rsidRDefault="00000000" w:rsidP="007F74BB">
            <w:pPr>
              <w:jc w:val="center"/>
              <w:rPr>
                <w:rFonts w:cs="Arial"/>
              </w:rPr>
            </w:pPr>
            <w:sdt>
              <w:sdtPr>
                <w:rPr>
                  <w:rFonts w:cs="Arial"/>
                </w:rPr>
                <w:id w:val="-1633628573"/>
                <w:lock w:val="sdtLocked"/>
                <w:placeholder>
                  <w:docPart w:val="B5002503F30E40158008872F4F0ED584"/>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395701315"/>
                <w:lock w:val="sdtLocked"/>
                <w:placeholder>
                  <w:docPart w:val="9ED36E701F124FE3A494FAA8BDC86E81"/>
                </w:placeholder>
                <w:showingPlcHdr/>
              </w:sdtPr>
              <w:sdtContent>
                <w:r w:rsidR="007F74BB" w:rsidRPr="007F7157">
                  <w:rPr>
                    <w:rStyle w:val="PlaceholderText"/>
                    <w:rFonts w:cs="Arial"/>
                  </w:rPr>
                  <w:t>#</w:t>
                </w:r>
              </w:sdtContent>
            </w:sdt>
          </w:p>
        </w:tc>
        <w:tc>
          <w:tcPr>
            <w:tcW w:w="1596" w:type="dxa"/>
            <w:shd w:val="clear" w:color="auto" w:fill="auto"/>
            <w:vAlign w:val="center"/>
          </w:tcPr>
          <w:p w14:paraId="558C15A3" w14:textId="5AD5D9FF" w:rsidR="007F74BB" w:rsidRPr="007F7157" w:rsidRDefault="00000000" w:rsidP="007F74BB">
            <w:pPr>
              <w:jc w:val="center"/>
              <w:rPr>
                <w:rFonts w:cs="Arial"/>
              </w:rPr>
            </w:pPr>
            <w:sdt>
              <w:sdtPr>
                <w:rPr>
                  <w:rFonts w:cs="Arial"/>
                </w:rPr>
                <w:id w:val="599059692"/>
                <w:lock w:val="sdtLocked"/>
                <w:placeholder>
                  <w:docPart w:val="A78223F6842747C6A06A9C1B7FB6B197"/>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856722143"/>
                <w:lock w:val="sdtLocked"/>
                <w:placeholder>
                  <w:docPart w:val="B567B7E448B9408B8258D963B2B4B837"/>
                </w:placeholder>
                <w:showingPlcHdr/>
              </w:sdtPr>
              <w:sdtContent>
                <w:r w:rsidR="007F74BB" w:rsidRPr="007F7157">
                  <w:rPr>
                    <w:rStyle w:val="PlaceholderText"/>
                    <w:rFonts w:cs="Arial"/>
                  </w:rPr>
                  <w:t>#</w:t>
                </w:r>
              </w:sdtContent>
            </w:sdt>
          </w:p>
        </w:tc>
      </w:tr>
      <w:tr w:rsidR="007F74BB" w:rsidRPr="007F7157" w14:paraId="79BDC4EF" w14:textId="77777777" w:rsidTr="006C37BA">
        <w:tblPrEx>
          <w:tblLook w:val="0000" w:firstRow="0" w:lastRow="0" w:firstColumn="0" w:lastColumn="0" w:noHBand="0" w:noVBand="0"/>
        </w:tblPrEx>
        <w:tc>
          <w:tcPr>
            <w:tcW w:w="2912" w:type="dxa"/>
            <w:shd w:val="clear" w:color="auto" w:fill="auto"/>
            <w:vAlign w:val="center"/>
          </w:tcPr>
          <w:p w14:paraId="43A97B5A" w14:textId="53F4D674" w:rsidR="007F74BB" w:rsidRPr="007F7157" w:rsidRDefault="007F74BB" w:rsidP="007F74BB">
            <w:pPr>
              <w:widowControl w:val="0"/>
              <w:rPr>
                <w:rFonts w:cs="Arial"/>
              </w:rPr>
            </w:pPr>
            <w:r w:rsidRPr="007F7157">
              <w:rPr>
                <w:rFonts w:cs="Arial"/>
              </w:rPr>
              <w:t>Are post-operative cardiac patients admitted to this unit?</w:t>
            </w:r>
          </w:p>
        </w:tc>
        <w:tc>
          <w:tcPr>
            <w:tcW w:w="1537" w:type="dxa"/>
            <w:shd w:val="clear" w:color="auto" w:fill="auto"/>
            <w:vAlign w:val="center"/>
          </w:tcPr>
          <w:p w14:paraId="57EDF426" w14:textId="52D8F7E0" w:rsidR="007F74BB" w:rsidRPr="007F7157" w:rsidRDefault="00000000" w:rsidP="007F74BB">
            <w:pPr>
              <w:widowControl w:val="0"/>
              <w:jc w:val="center"/>
              <w:rPr>
                <w:rFonts w:cs="Arial"/>
              </w:rPr>
            </w:pPr>
            <w:sdt>
              <w:sdtPr>
                <w:rPr>
                  <w:rFonts w:cs="Arial"/>
                  <w:bCs/>
                </w:rPr>
                <w:id w:val="-1992557305"/>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831783616"/>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655" w:type="dxa"/>
            <w:shd w:val="clear" w:color="auto" w:fill="auto"/>
            <w:vAlign w:val="center"/>
          </w:tcPr>
          <w:p w14:paraId="5EBC4872" w14:textId="1DA600A1" w:rsidR="007F74BB" w:rsidRPr="007F7157" w:rsidRDefault="00000000" w:rsidP="007F74BB">
            <w:pPr>
              <w:jc w:val="center"/>
              <w:rPr>
                <w:rFonts w:cs="Arial"/>
              </w:rPr>
            </w:pPr>
            <w:sdt>
              <w:sdtPr>
                <w:rPr>
                  <w:rFonts w:cs="Arial"/>
                  <w:bCs/>
                </w:rPr>
                <w:id w:val="1321071803"/>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61263904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gridSpan w:val="2"/>
            <w:shd w:val="clear" w:color="auto" w:fill="auto"/>
            <w:vAlign w:val="center"/>
          </w:tcPr>
          <w:p w14:paraId="783413CE" w14:textId="38BA1A0D" w:rsidR="007F74BB" w:rsidRPr="007F7157" w:rsidRDefault="00000000" w:rsidP="007F74BB">
            <w:pPr>
              <w:jc w:val="center"/>
              <w:rPr>
                <w:rFonts w:cs="Arial"/>
              </w:rPr>
            </w:pPr>
            <w:sdt>
              <w:sdtPr>
                <w:rPr>
                  <w:rFonts w:cs="Arial"/>
                  <w:bCs/>
                </w:rPr>
                <w:id w:val="1440328145"/>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84253594"/>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shd w:val="clear" w:color="auto" w:fill="auto"/>
            <w:vAlign w:val="center"/>
          </w:tcPr>
          <w:p w14:paraId="00E8B03D" w14:textId="31FF8A84" w:rsidR="007F74BB" w:rsidRPr="007F7157" w:rsidRDefault="00000000" w:rsidP="007F74BB">
            <w:pPr>
              <w:jc w:val="center"/>
              <w:rPr>
                <w:rFonts w:cs="Arial"/>
              </w:rPr>
            </w:pPr>
            <w:sdt>
              <w:sdtPr>
                <w:rPr>
                  <w:rFonts w:cs="Arial"/>
                  <w:bCs/>
                </w:rPr>
                <w:id w:val="115410860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894050460"/>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r>
      <w:tr w:rsidR="007F74BB" w:rsidRPr="007F7157" w14:paraId="3FE4EB70" w14:textId="77777777" w:rsidTr="006C37BA">
        <w:tblPrEx>
          <w:tblLook w:val="0000" w:firstRow="0" w:lastRow="0" w:firstColumn="0" w:lastColumn="0" w:noHBand="0" w:noVBand="0"/>
        </w:tblPrEx>
        <w:tc>
          <w:tcPr>
            <w:tcW w:w="2912" w:type="dxa"/>
            <w:shd w:val="clear" w:color="auto" w:fill="auto"/>
            <w:vAlign w:val="center"/>
          </w:tcPr>
          <w:p w14:paraId="00390E8C" w14:textId="72D40F68" w:rsidR="007F74BB" w:rsidRPr="007F7157" w:rsidRDefault="007F74BB" w:rsidP="007F74BB">
            <w:pPr>
              <w:widowControl w:val="0"/>
              <w:rPr>
                <w:rFonts w:cs="Arial"/>
              </w:rPr>
            </w:pPr>
            <w:r w:rsidRPr="007F7157">
              <w:rPr>
                <w:rFonts w:cs="Arial"/>
              </w:rPr>
              <w:t xml:space="preserve">Are other surgical patients </w:t>
            </w:r>
            <w:r w:rsidRPr="007F7157">
              <w:rPr>
                <w:rFonts w:cs="Arial"/>
              </w:rPr>
              <w:lastRenderedPageBreak/>
              <w:t>admitted to this unit?</w:t>
            </w:r>
          </w:p>
        </w:tc>
        <w:tc>
          <w:tcPr>
            <w:tcW w:w="1537" w:type="dxa"/>
            <w:shd w:val="clear" w:color="auto" w:fill="auto"/>
            <w:vAlign w:val="center"/>
          </w:tcPr>
          <w:p w14:paraId="27EFCA55" w14:textId="7B76E38F" w:rsidR="007F74BB" w:rsidRPr="007F7157" w:rsidRDefault="00000000" w:rsidP="007F74BB">
            <w:pPr>
              <w:jc w:val="center"/>
              <w:rPr>
                <w:rFonts w:cs="Arial"/>
              </w:rPr>
            </w:pPr>
            <w:sdt>
              <w:sdtPr>
                <w:rPr>
                  <w:rFonts w:cs="Arial"/>
                  <w:bCs/>
                </w:rPr>
                <w:id w:val="383999702"/>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856111816"/>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655" w:type="dxa"/>
            <w:shd w:val="clear" w:color="auto" w:fill="auto"/>
            <w:vAlign w:val="center"/>
          </w:tcPr>
          <w:p w14:paraId="3531DE92" w14:textId="1CF5A011" w:rsidR="007F74BB" w:rsidRPr="007F7157" w:rsidRDefault="00000000" w:rsidP="007F74BB">
            <w:pPr>
              <w:jc w:val="center"/>
              <w:rPr>
                <w:rFonts w:cs="Arial"/>
              </w:rPr>
            </w:pPr>
            <w:sdt>
              <w:sdtPr>
                <w:rPr>
                  <w:rFonts w:cs="Arial"/>
                  <w:bCs/>
                </w:rPr>
                <w:id w:val="-1970968542"/>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87326388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gridSpan w:val="2"/>
            <w:shd w:val="clear" w:color="auto" w:fill="auto"/>
            <w:vAlign w:val="center"/>
          </w:tcPr>
          <w:p w14:paraId="55345809" w14:textId="05AF8FCB" w:rsidR="007F74BB" w:rsidRPr="007F7157" w:rsidRDefault="00000000" w:rsidP="007F74BB">
            <w:pPr>
              <w:jc w:val="center"/>
              <w:rPr>
                <w:rFonts w:cs="Arial"/>
              </w:rPr>
            </w:pPr>
            <w:sdt>
              <w:sdtPr>
                <w:rPr>
                  <w:rFonts w:cs="Arial"/>
                  <w:bCs/>
                </w:rPr>
                <w:id w:val="-264616134"/>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03380292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shd w:val="clear" w:color="auto" w:fill="auto"/>
            <w:vAlign w:val="center"/>
          </w:tcPr>
          <w:p w14:paraId="542238AB" w14:textId="30799D8E" w:rsidR="007F74BB" w:rsidRPr="007F7157" w:rsidRDefault="00000000" w:rsidP="007F74BB">
            <w:pPr>
              <w:jc w:val="center"/>
              <w:rPr>
                <w:rFonts w:cs="Arial"/>
              </w:rPr>
            </w:pPr>
            <w:sdt>
              <w:sdtPr>
                <w:rPr>
                  <w:rFonts w:cs="Arial"/>
                  <w:bCs/>
                </w:rPr>
                <w:id w:val="153569415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382711726"/>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r>
      <w:tr w:rsidR="00CE2188" w:rsidRPr="007F7157" w14:paraId="68209DEF" w14:textId="77777777" w:rsidTr="006C37BA">
        <w:tblPrEx>
          <w:tblLook w:val="0000" w:firstRow="0" w:lastRow="0" w:firstColumn="0" w:lastColumn="0" w:noHBand="0" w:noVBand="0"/>
        </w:tblPrEx>
        <w:tc>
          <w:tcPr>
            <w:tcW w:w="2912" w:type="dxa"/>
            <w:shd w:val="clear" w:color="auto" w:fill="auto"/>
            <w:vAlign w:val="center"/>
          </w:tcPr>
          <w:p w14:paraId="4C28F011" w14:textId="77777777" w:rsidR="00CE2188" w:rsidRPr="007F7157" w:rsidRDefault="00CE2188" w:rsidP="007F74BB">
            <w:pPr>
              <w:widowControl w:val="0"/>
              <w:rPr>
                <w:rFonts w:cs="Arial"/>
              </w:rPr>
            </w:pPr>
            <w:r w:rsidRPr="007F7157">
              <w:rPr>
                <w:rFonts w:cs="Arial"/>
              </w:rPr>
              <w:t>Annual # of deaths in PICU</w:t>
            </w:r>
          </w:p>
        </w:tc>
        <w:sdt>
          <w:sdtPr>
            <w:rPr>
              <w:rFonts w:cs="Arial"/>
            </w:rPr>
            <w:id w:val="-1865360492"/>
            <w:lock w:val="sdtLocked"/>
            <w:placeholder>
              <w:docPart w:val="0F85D69A97204087ADC550229AA2FEC6"/>
            </w:placeholder>
            <w:showingPlcHdr/>
          </w:sdtPr>
          <w:sdtContent>
            <w:tc>
              <w:tcPr>
                <w:tcW w:w="1537" w:type="dxa"/>
                <w:shd w:val="clear" w:color="auto" w:fill="auto"/>
                <w:vAlign w:val="center"/>
              </w:tcPr>
              <w:p w14:paraId="598EA7D9" w14:textId="77777777" w:rsidR="00CE2188" w:rsidRPr="007F7157" w:rsidRDefault="00CE2188" w:rsidP="007F74BB">
                <w:pPr>
                  <w:jc w:val="center"/>
                  <w:rPr>
                    <w:rFonts w:cs="Arial"/>
                  </w:rPr>
                </w:pPr>
                <w:r w:rsidRPr="007F7157">
                  <w:rPr>
                    <w:rStyle w:val="PlaceholderText"/>
                    <w:rFonts w:cs="Arial"/>
                  </w:rPr>
                  <w:t>#</w:t>
                </w:r>
              </w:p>
            </w:tc>
          </w:sdtContent>
        </w:sdt>
        <w:sdt>
          <w:sdtPr>
            <w:rPr>
              <w:rFonts w:cs="Arial"/>
            </w:rPr>
            <w:id w:val="-786885193"/>
            <w:lock w:val="sdtLocked"/>
            <w:placeholder>
              <w:docPart w:val="5886D252865F4568B476B8BBDC34D34F"/>
            </w:placeholder>
            <w:showingPlcHdr/>
          </w:sdtPr>
          <w:sdtContent>
            <w:tc>
              <w:tcPr>
                <w:tcW w:w="1655" w:type="dxa"/>
                <w:shd w:val="clear" w:color="auto" w:fill="auto"/>
                <w:vAlign w:val="center"/>
              </w:tcPr>
              <w:p w14:paraId="50CA0A58" w14:textId="77777777" w:rsidR="00CE2188" w:rsidRPr="007F7157" w:rsidRDefault="00CE2188" w:rsidP="007F74BB">
                <w:pPr>
                  <w:jc w:val="center"/>
                  <w:rPr>
                    <w:rFonts w:cs="Arial"/>
                  </w:rPr>
                </w:pPr>
                <w:r w:rsidRPr="007F7157">
                  <w:rPr>
                    <w:rStyle w:val="PlaceholderText"/>
                    <w:rFonts w:cs="Arial"/>
                  </w:rPr>
                  <w:t>#</w:t>
                </w:r>
              </w:p>
            </w:tc>
          </w:sdtContent>
        </w:sdt>
        <w:sdt>
          <w:sdtPr>
            <w:rPr>
              <w:rFonts w:cs="Arial"/>
            </w:rPr>
            <w:id w:val="279610050"/>
            <w:lock w:val="sdtLocked"/>
            <w:placeholder>
              <w:docPart w:val="2D3ACC70EAC84061B6EE9EAB12D91030"/>
            </w:placeholder>
            <w:showingPlcHdr/>
          </w:sdtPr>
          <w:sdtContent>
            <w:tc>
              <w:tcPr>
                <w:tcW w:w="1596" w:type="dxa"/>
                <w:gridSpan w:val="2"/>
                <w:shd w:val="clear" w:color="auto" w:fill="auto"/>
                <w:vAlign w:val="center"/>
              </w:tcPr>
              <w:p w14:paraId="71FBBBFD" w14:textId="77777777" w:rsidR="00CE2188" w:rsidRPr="007F7157" w:rsidRDefault="00CE2188" w:rsidP="007F74BB">
                <w:pPr>
                  <w:jc w:val="center"/>
                  <w:rPr>
                    <w:rFonts w:cs="Arial"/>
                  </w:rPr>
                </w:pPr>
                <w:r w:rsidRPr="007F7157">
                  <w:rPr>
                    <w:rStyle w:val="PlaceholderText"/>
                    <w:rFonts w:cs="Arial"/>
                  </w:rPr>
                  <w:t>#</w:t>
                </w:r>
              </w:p>
            </w:tc>
          </w:sdtContent>
        </w:sdt>
        <w:sdt>
          <w:sdtPr>
            <w:rPr>
              <w:rFonts w:cs="Arial"/>
            </w:rPr>
            <w:id w:val="-1281024132"/>
            <w:lock w:val="sdtLocked"/>
            <w:placeholder>
              <w:docPart w:val="3D33BCD501D44827B22B08525C81822D"/>
            </w:placeholder>
            <w:showingPlcHdr/>
          </w:sdtPr>
          <w:sdtContent>
            <w:tc>
              <w:tcPr>
                <w:tcW w:w="1596" w:type="dxa"/>
                <w:shd w:val="clear" w:color="auto" w:fill="auto"/>
                <w:vAlign w:val="center"/>
              </w:tcPr>
              <w:p w14:paraId="6167D9EF" w14:textId="77777777" w:rsidR="00CE2188" w:rsidRPr="007F7157" w:rsidRDefault="00CE2188" w:rsidP="007F74BB">
                <w:pPr>
                  <w:jc w:val="center"/>
                  <w:rPr>
                    <w:rFonts w:cs="Arial"/>
                  </w:rPr>
                </w:pPr>
                <w:r w:rsidRPr="007F7157">
                  <w:rPr>
                    <w:rStyle w:val="PlaceholderText"/>
                    <w:rFonts w:cs="Arial"/>
                  </w:rPr>
                  <w:t>#</w:t>
                </w:r>
              </w:p>
            </w:tc>
          </w:sdtContent>
        </w:sdt>
      </w:tr>
    </w:tbl>
    <w:p w14:paraId="295E813E" w14:textId="77777777" w:rsidR="00C05635" w:rsidRDefault="00C05635" w:rsidP="00CC4E83">
      <w:pPr>
        <w:widowControl w:val="0"/>
        <w:rPr>
          <w:rFonts w:cs="Arial"/>
          <w:b/>
        </w:rPr>
        <w:sectPr w:rsidR="00C05635"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657BA2F" w14:textId="6F0EE470" w:rsidR="00CC4E83" w:rsidRPr="007F7157" w:rsidRDefault="00CC4E83" w:rsidP="00CC4E83">
      <w:pPr>
        <w:widowControl w:val="0"/>
        <w:rPr>
          <w:rFonts w:cs="Arial"/>
          <w:b/>
        </w:rPr>
      </w:pPr>
    </w:p>
    <w:p w14:paraId="0D0B3BCF" w14:textId="77777777" w:rsidR="0054403E" w:rsidRDefault="00CC4E83" w:rsidP="00AA190B">
      <w:pPr>
        <w:widowControl w:val="0"/>
        <w:numPr>
          <w:ilvl w:val="0"/>
          <w:numId w:val="7"/>
        </w:numPr>
        <w:ind w:left="720"/>
        <w:rPr>
          <w:rFonts w:cs="Arial"/>
        </w:rPr>
        <w:sectPr w:rsidR="0054403E"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 xml:space="preserve">For </w:t>
      </w:r>
      <w:r w:rsidRPr="00404558">
        <w:rPr>
          <w:rFonts w:cs="Arial"/>
        </w:rPr>
        <w:t>each PICU team</w:t>
      </w:r>
      <w:r w:rsidR="004864F7" w:rsidRPr="00404558">
        <w:rPr>
          <w:rFonts w:cs="Arial"/>
        </w:rPr>
        <w:t>,</w:t>
      </w:r>
      <w:r w:rsidRPr="00404558">
        <w:rPr>
          <w:rFonts w:cs="Arial"/>
        </w:rPr>
        <w:t xml:space="preserve"> complete the following grid. Be sure the site designation is correct. If more than one site is used to meet the required months of PICU experience, replicate this information. </w:t>
      </w:r>
      <w:r w:rsidR="00AB3C00" w:rsidRPr="00404558">
        <w:rPr>
          <w:rFonts w:cs="Arial"/>
        </w:rPr>
        <w:t xml:space="preserve">[PR </w:t>
      </w:r>
      <w:r w:rsidR="00377FC8" w:rsidRPr="00404558">
        <w:rPr>
          <w:rFonts w:cs="Arial"/>
        </w:rPr>
        <w:t>IV.C.6.b</w:t>
      </w:r>
      <w:proofErr w:type="gramStart"/>
      <w:r w:rsidR="00377FC8" w:rsidRPr="00404558">
        <w:rPr>
          <w:rFonts w:cs="Arial"/>
        </w:rPr>
        <w:t>).(</w:t>
      </w:r>
      <w:proofErr w:type="gramEnd"/>
      <w:r w:rsidR="00377FC8" w:rsidRPr="00404558">
        <w:rPr>
          <w:rFonts w:cs="Arial"/>
        </w:rPr>
        <w:t>3)-IV.C.6.b).(3).(a)</w:t>
      </w:r>
      <w:r w:rsidR="00B04C38" w:rsidRPr="00404558">
        <w:rPr>
          <w:rFonts w:cs="Arial"/>
        </w:rPr>
        <w:t>]</w:t>
      </w:r>
    </w:p>
    <w:p w14:paraId="28191BD7" w14:textId="7A88B9D3"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1E0" w:firstRow="1" w:lastRow="1" w:firstColumn="1" w:lastColumn="1" w:noHBand="0" w:noVBand="0"/>
      </w:tblPr>
      <w:tblGrid>
        <w:gridCol w:w="4449"/>
        <w:gridCol w:w="2423"/>
        <w:gridCol w:w="2424"/>
      </w:tblGrid>
      <w:tr w:rsidR="00447DBD" w:rsidRPr="007F7157" w14:paraId="69D00323" w14:textId="77777777" w:rsidTr="00F77D14">
        <w:trPr>
          <w:cantSplit/>
          <w:tblHeader/>
        </w:trPr>
        <w:tc>
          <w:tcPr>
            <w:tcW w:w="2393" w:type="pct"/>
            <w:shd w:val="clear" w:color="auto" w:fill="auto"/>
            <w:vAlign w:val="bottom"/>
          </w:tcPr>
          <w:p w14:paraId="664DCF8F" w14:textId="77777777" w:rsidR="00CC4E83" w:rsidRPr="007F7157" w:rsidRDefault="00CC4E83" w:rsidP="00674308">
            <w:pPr>
              <w:widowControl w:val="0"/>
              <w:rPr>
                <w:rFonts w:cs="Arial"/>
                <w:b/>
              </w:rPr>
            </w:pPr>
            <w:r w:rsidRPr="007F7157">
              <w:rPr>
                <w:rFonts w:cs="Arial"/>
                <w:b/>
              </w:rPr>
              <w:t>PICU Team Composition</w:t>
            </w:r>
          </w:p>
          <w:p w14:paraId="52209397" w14:textId="77777777" w:rsidR="00CC4E83" w:rsidRPr="007F7157" w:rsidRDefault="00CC4E83" w:rsidP="00674308">
            <w:pPr>
              <w:widowControl w:val="0"/>
              <w:rPr>
                <w:rFonts w:cs="Arial"/>
                <w:b/>
              </w:rPr>
            </w:pPr>
          </w:p>
          <w:p w14:paraId="46CADE3F" w14:textId="48A3F334" w:rsidR="00CC4E83" w:rsidRPr="007F7157" w:rsidRDefault="00BF5587" w:rsidP="00674308">
            <w:pPr>
              <w:widowControl w:val="0"/>
              <w:rPr>
                <w:rFonts w:cs="Arial"/>
                <w:b/>
              </w:rPr>
            </w:pPr>
            <w:r w:rsidRPr="007F7157">
              <w:rPr>
                <w:rFonts w:cs="Arial"/>
                <w:b/>
              </w:rPr>
              <w:t xml:space="preserve">Team # </w:t>
            </w:r>
            <w:proofErr w:type="gramStart"/>
            <w:r w:rsidRPr="007F7157">
              <w:rPr>
                <w:rFonts w:cs="Arial"/>
                <w:b/>
              </w:rPr>
              <w:t>[  ]</w:t>
            </w:r>
            <w:proofErr w:type="gramEnd"/>
            <w:r w:rsidRPr="007F7157">
              <w:rPr>
                <w:rFonts w:cs="Arial"/>
                <w:b/>
              </w:rPr>
              <w:t xml:space="preserve"> at Site # [  ]</w:t>
            </w:r>
          </w:p>
          <w:p w14:paraId="6FBD0148" w14:textId="77777777" w:rsidR="00CC4E83" w:rsidRPr="007F7157" w:rsidRDefault="00CC4E83" w:rsidP="00674308">
            <w:pPr>
              <w:widowControl w:val="0"/>
              <w:rPr>
                <w:rFonts w:cs="Arial"/>
                <w:b/>
              </w:rPr>
            </w:pPr>
            <w:r w:rsidRPr="007F7157">
              <w:rPr>
                <w:rFonts w:cs="Arial"/>
                <w:b/>
              </w:rPr>
              <w:t>(insert number for team and site)</w:t>
            </w:r>
          </w:p>
        </w:tc>
        <w:tc>
          <w:tcPr>
            <w:tcW w:w="1303" w:type="pct"/>
            <w:shd w:val="clear" w:color="auto" w:fill="auto"/>
            <w:vAlign w:val="bottom"/>
          </w:tcPr>
          <w:p w14:paraId="40E724A9" w14:textId="77777777" w:rsidR="00447DBD" w:rsidRPr="007F7157" w:rsidRDefault="00CC4E83" w:rsidP="00447DBD">
            <w:pPr>
              <w:widowControl w:val="0"/>
              <w:jc w:val="center"/>
              <w:rPr>
                <w:rFonts w:cs="Arial"/>
                <w:b/>
              </w:rPr>
            </w:pPr>
            <w:r w:rsidRPr="007F7157">
              <w:rPr>
                <w:rFonts w:cs="Arial"/>
                <w:b/>
              </w:rPr>
              <w:t>Daytime</w:t>
            </w:r>
          </w:p>
          <w:p w14:paraId="7E764AD2" w14:textId="77777777" w:rsidR="00CC4E83" w:rsidRPr="007F7157" w:rsidRDefault="00CC4E83" w:rsidP="00447DBD">
            <w:pPr>
              <w:widowControl w:val="0"/>
              <w:jc w:val="center"/>
              <w:rPr>
                <w:rFonts w:cs="Arial"/>
                <w:b/>
              </w:rPr>
            </w:pPr>
            <w:r w:rsidRPr="007F7157">
              <w:rPr>
                <w:rFonts w:cs="Arial"/>
              </w:rPr>
              <w:t>(do not include post call residents or residents assigned to morning clinic)</w:t>
            </w:r>
          </w:p>
        </w:tc>
        <w:tc>
          <w:tcPr>
            <w:tcW w:w="1304" w:type="pct"/>
            <w:shd w:val="clear" w:color="auto" w:fill="auto"/>
            <w:vAlign w:val="bottom"/>
          </w:tcPr>
          <w:p w14:paraId="1B215BEB" w14:textId="77777777" w:rsidR="00CC4E83" w:rsidRPr="007F7157" w:rsidRDefault="00CC4E83" w:rsidP="00674308">
            <w:pPr>
              <w:widowControl w:val="0"/>
              <w:jc w:val="center"/>
              <w:rPr>
                <w:rFonts w:cs="Arial"/>
                <w:b/>
              </w:rPr>
            </w:pPr>
            <w:r w:rsidRPr="007F7157">
              <w:rPr>
                <w:rFonts w:cs="Arial"/>
                <w:b/>
              </w:rPr>
              <w:t>Nighttime</w:t>
            </w:r>
          </w:p>
        </w:tc>
      </w:tr>
      <w:tr w:rsidR="00061C55" w:rsidRPr="007F7157" w14:paraId="6630C97B" w14:textId="77777777" w:rsidTr="00F77D14">
        <w:trPr>
          <w:cantSplit/>
        </w:trPr>
        <w:tc>
          <w:tcPr>
            <w:tcW w:w="2393" w:type="pct"/>
            <w:shd w:val="clear" w:color="auto" w:fill="auto"/>
            <w:vAlign w:val="center"/>
          </w:tcPr>
          <w:p w14:paraId="6C153B77" w14:textId="77777777" w:rsidR="00061C55" w:rsidRPr="007F7157" w:rsidRDefault="00061C55" w:rsidP="00061C55">
            <w:pPr>
              <w:widowControl w:val="0"/>
              <w:rPr>
                <w:rFonts w:cs="Arial"/>
              </w:rPr>
            </w:pPr>
            <w:r w:rsidRPr="007F7157">
              <w:rPr>
                <w:rFonts w:cs="Arial"/>
              </w:rPr>
              <w:t xml:space="preserve">Planned total # of residents </w:t>
            </w:r>
            <w:proofErr w:type="gramStart"/>
            <w:r w:rsidRPr="007F7157">
              <w:rPr>
                <w:rFonts w:cs="Arial"/>
              </w:rPr>
              <w:t>actually on</w:t>
            </w:r>
            <w:proofErr w:type="gramEnd"/>
            <w:r w:rsidRPr="007F7157">
              <w:rPr>
                <w:rFonts w:cs="Arial"/>
              </w:rPr>
              <w:t xml:space="preserve"> the service acting as primary providers (include residents in combined programs and those in other specialties)</w:t>
            </w:r>
          </w:p>
        </w:tc>
        <w:sdt>
          <w:sdtPr>
            <w:rPr>
              <w:rFonts w:cs="Arial"/>
              <w:bCs/>
            </w:rPr>
            <w:id w:val="-1884559131"/>
            <w:lock w:val="sdtLocked"/>
            <w:placeholder>
              <w:docPart w:val="FCA14BCBDAA54DC49962220C959670FF"/>
            </w:placeholder>
            <w:showingPlcHdr/>
            <w:docPartList>
              <w:docPartGallery w:val="Quick Parts"/>
            </w:docPartList>
          </w:sdtPr>
          <w:sdtContent>
            <w:tc>
              <w:tcPr>
                <w:tcW w:w="1303" w:type="pct"/>
                <w:shd w:val="clear" w:color="auto" w:fill="auto"/>
                <w:vAlign w:val="center"/>
              </w:tcPr>
              <w:p w14:paraId="059737B3" w14:textId="242EC72A" w:rsidR="00061C55" w:rsidRPr="007F7157" w:rsidRDefault="00061C55" w:rsidP="00061C55">
                <w:pPr>
                  <w:widowControl w:val="0"/>
                  <w:jc w:val="center"/>
                  <w:rPr>
                    <w:rFonts w:cs="Arial"/>
                  </w:rPr>
                </w:pPr>
                <w:r>
                  <w:rPr>
                    <w:rStyle w:val="PlaceholderText"/>
                  </w:rPr>
                  <w:t>#</w:t>
                </w:r>
              </w:p>
            </w:tc>
          </w:sdtContent>
        </w:sdt>
        <w:sdt>
          <w:sdtPr>
            <w:rPr>
              <w:rFonts w:cs="Arial"/>
              <w:bCs/>
            </w:rPr>
            <w:id w:val="197127183"/>
            <w:lock w:val="sdtLocked"/>
            <w:placeholder>
              <w:docPart w:val="22416B98CC7D42EFA19B625ABE0B1426"/>
            </w:placeholder>
            <w:showingPlcHdr/>
            <w:docPartList>
              <w:docPartGallery w:val="Quick Parts"/>
            </w:docPartList>
          </w:sdtPr>
          <w:sdtContent>
            <w:tc>
              <w:tcPr>
                <w:tcW w:w="1304" w:type="pct"/>
                <w:shd w:val="clear" w:color="auto" w:fill="auto"/>
                <w:vAlign w:val="center"/>
              </w:tcPr>
              <w:p w14:paraId="15407E0F" w14:textId="37AE4504" w:rsidR="00061C55" w:rsidRPr="007F7157" w:rsidRDefault="00061C55" w:rsidP="00061C55">
                <w:pPr>
                  <w:widowControl w:val="0"/>
                  <w:jc w:val="center"/>
                  <w:rPr>
                    <w:rFonts w:cs="Arial"/>
                  </w:rPr>
                </w:pPr>
                <w:r>
                  <w:rPr>
                    <w:rStyle w:val="PlaceholderText"/>
                  </w:rPr>
                  <w:t>#</w:t>
                </w:r>
              </w:p>
            </w:tc>
          </w:sdtContent>
        </w:sdt>
      </w:tr>
      <w:tr w:rsidR="00061C55" w:rsidRPr="007F7157" w14:paraId="2D824F7A" w14:textId="77777777" w:rsidTr="00F77D14">
        <w:trPr>
          <w:cantSplit/>
        </w:trPr>
        <w:tc>
          <w:tcPr>
            <w:tcW w:w="2393" w:type="pct"/>
            <w:shd w:val="clear" w:color="auto" w:fill="auto"/>
            <w:vAlign w:val="center"/>
          </w:tcPr>
          <w:p w14:paraId="78AE712F" w14:textId="77777777" w:rsidR="00061C55" w:rsidRPr="007F7157" w:rsidRDefault="00061C55" w:rsidP="00061C55">
            <w:pPr>
              <w:widowControl w:val="0"/>
              <w:ind w:left="497"/>
              <w:rPr>
                <w:rFonts w:cs="Arial"/>
              </w:rPr>
            </w:pPr>
            <w:r w:rsidRPr="007F7157">
              <w:rPr>
                <w:rFonts w:cs="Arial"/>
              </w:rPr>
              <w:t>Planned average # of patients per resident (primary caretaker)</w:t>
            </w:r>
          </w:p>
        </w:tc>
        <w:sdt>
          <w:sdtPr>
            <w:rPr>
              <w:rFonts w:cs="Arial"/>
              <w:bCs/>
            </w:rPr>
            <w:id w:val="630143636"/>
            <w:lock w:val="sdtLocked"/>
            <w:placeholder>
              <w:docPart w:val="7D75CC41F10B42128717A284E49E2EC6"/>
            </w:placeholder>
            <w:showingPlcHdr/>
            <w:docPartList>
              <w:docPartGallery w:val="Quick Parts"/>
            </w:docPartList>
          </w:sdtPr>
          <w:sdtContent>
            <w:tc>
              <w:tcPr>
                <w:tcW w:w="1303" w:type="pct"/>
                <w:shd w:val="clear" w:color="auto" w:fill="auto"/>
                <w:vAlign w:val="center"/>
              </w:tcPr>
              <w:p w14:paraId="573921CB" w14:textId="4953C596" w:rsidR="00061C55" w:rsidRPr="007F7157" w:rsidRDefault="00061C55" w:rsidP="00061C55">
                <w:pPr>
                  <w:widowControl w:val="0"/>
                  <w:jc w:val="center"/>
                  <w:rPr>
                    <w:rFonts w:cs="Arial"/>
                  </w:rPr>
                </w:pPr>
                <w:r>
                  <w:rPr>
                    <w:rStyle w:val="PlaceholderText"/>
                  </w:rPr>
                  <w:t>#</w:t>
                </w:r>
              </w:p>
            </w:tc>
          </w:sdtContent>
        </w:sdt>
        <w:sdt>
          <w:sdtPr>
            <w:rPr>
              <w:rFonts w:cs="Arial"/>
              <w:bCs/>
            </w:rPr>
            <w:id w:val="143793149"/>
            <w:lock w:val="sdtLocked"/>
            <w:placeholder>
              <w:docPart w:val="5E01FCDDF0924CE2A66BC4C0B9081367"/>
            </w:placeholder>
            <w:showingPlcHdr/>
            <w:docPartList>
              <w:docPartGallery w:val="Quick Parts"/>
            </w:docPartList>
          </w:sdtPr>
          <w:sdtContent>
            <w:tc>
              <w:tcPr>
                <w:tcW w:w="1304" w:type="pct"/>
                <w:shd w:val="clear" w:color="auto" w:fill="auto"/>
                <w:vAlign w:val="center"/>
              </w:tcPr>
              <w:p w14:paraId="45D23D31" w14:textId="000F7D87" w:rsidR="00061C55" w:rsidRPr="007F7157" w:rsidRDefault="00061C55" w:rsidP="00061C55">
                <w:pPr>
                  <w:widowControl w:val="0"/>
                  <w:jc w:val="center"/>
                  <w:rPr>
                    <w:rFonts w:cs="Arial"/>
                  </w:rPr>
                </w:pPr>
                <w:r>
                  <w:rPr>
                    <w:rStyle w:val="PlaceholderText"/>
                  </w:rPr>
                  <w:t>#</w:t>
                </w:r>
              </w:p>
            </w:tc>
          </w:sdtContent>
        </w:sdt>
      </w:tr>
      <w:tr w:rsidR="00061C55" w:rsidRPr="007F7157" w14:paraId="651AF0AE" w14:textId="77777777" w:rsidTr="00F77D14">
        <w:trPr>
          <w:cantSplit/>
        </w:trPr>
        <w:tc>
          <w:tcPr>
            <w:tcW w:w="2393" w:type="pct"/>
            <w:shd w:val="clear" w:color="auto" w:fill="auto"/>
            <w:vAlign w:val="center"/>
          </w:tcPr>
          <w:p w14:paraId="7B2FCA84" w14:textId="77777777" w:rsidR="00061C55" w:rsidRPr="007F7157" w:rsidRDefault="00061C55" w:rsidP="00061C55">
            <w:pPr>
              <w:widowControl w:val="0"/>
              <w:ind w:left="497"/>
              <w:rPr>
                <w:rFonts w:cs="Arial"/>
              </w:rPr>
            </w:pPr>
            <w:r w:rsidRPr="007F7157">
              <w:rPr>
                <w:rFonts w:cs="Arial"/>
              </w:rPr>
              <w:t>Planned number of Supervising Residents, if applicable</w:t>
            </w:r>
          </w:p>
        </w:tc>
        <w:sdt>
          <w:sdtPr>
            <w:rPr>
              <w:rFonts w:cs="Arial"/>
              <w:bCs/>
            </w:rPr>
            <w:id w:val="-1707947634"/>
            <w:lock w:val="sdtLocked"/>
            <w:placeholder>
              <w:docPart w:val="7012E103695A46DFB50D280A42493F78"/>
            </w:placeholder>
            <w:showingPlcHdr/>
            <w:docPartList>
              <w:docPartGallery w:val="Quick Parts"/>
            </w:docPartList>
          </w:sdtPr>
          <w:sdtContent>
            <w:tc>
              <w:tcPr>
                <w:tcW w:w="1303" w:type="pct"/>
                <w:shd w:val="clear" w:color="auto" w:fill="auto"/>
                <w:vAlign w:val="center"/>
              </w:tcPr>
              <w:p w14:paraId="737929EE" w14:textId="5FD402AA" w:rsidR="00061C55" w:rsidRPr="007F7157" w:rsidRDefault="00061C55" w:rsidP="00061C55">
                <w:pPr>
                  <w:widowControl w:val="0"/>
                  <w:jc w:val="center"/>
                  <w:rPr>
                    <w:rFonts w:cs="Arial"/>
                  </w:rPr>
                </w:pPr>
                <w:r>
                  <w:rPr>
                    <w:rStyle w:val="PlaceholderText"/>
                  </w:rPr>
                  <w:t>#</w:t>
                </w:r>
              </w:p>
            </w:tc>
          </w:sdtContent>
        </w:sdt>
        <w:sdt>
          <w:sdtPr>
            <w:rPr>
              <w:rFonts w:cs="Arial"/>
              <w:bCs/>
            </w:rPr>
            <w:id w:val="441731421"/>
            <w:lock w:val="sdtLocked"/>
            <w:placeholder>
              <w:docPart w:val="DC4F5F032BD34CFAA3A02A1331AABA5F"/>
            </w:placeholder>
            <w:showingPlcHdr/>
            <w:docPartList>
              <w:docPartGallery w:val="Quick Parts"/>
            </w:docPartList>
          </w:sdtPr>
          <w:sdtContent>
            <w:tc>
              <w:tcPr>
                <w:tcW w:w="1304" w:type="pct"/>
                <w:shd w:val="clear" w:color="auto" w:fill="auto"/>
                <w:vAlign w:val="center"/>
              </w:tcPr>
              <w:p w14:paraId="0A4A7298" w14:textId="64E74F8F" w:rsidR="00061C55" w:rsidRPr="007F7157" w:rsidRDefault="00061C55" w:rsidP="00061C55">
                <w:pPr>
                  <w:widowControl w:val="0"/>
                  <w:jc w:val="center"/>
                  <w:rPr>
                    <w:rFonts w:cs="Arial"/>
                  </w:rPr>
                </w:pPr>
                <w:r>
                  <w:rPr>
                    <w:rStyle w:val="PlaceholderText"/>
                  </w:rPr>
                  <w:t>#</w:t>
                </w:r>
              </w:p>
            </w:tc>
          </w:sdtContent>
        </w:sdt>
      </w:tr>
    </w:tbl>
    <w:p w14:paraId="28F26EFF" w14:textId="77777777" w:rsidR="0054403E" w:rsidRDefault="0054403E" w:rsidP="00C10FA6">
      <w:pPr>
        <w:widowControl w:val="0"/>
        <w:rPr>
          <w:rFonts w:cs="Arial"/>
        </w:rPr>
        <w:sectPr w:rsidR="0054403E"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55903DA5" w14:textId="23F92AFA" w:rsidR="00C10FA6" w:rsidRPr="007F7157" w:rsidRDefault="00C10FA6" w:rsidP="00C10FA6">
      <w:pPr>
        <w:widowControl w:val="0"/>
        <w:rPr>
          <w:rFonts w:cs="Arial"/>
        </w:rPr>
      </w:pPr>
    </w:p>
    <w:p w14:paraId="1999B524" w14:textId="0160504D" w:rsidR="00943F52" w:rsidRPr="00044295" w:rsidRDefault="00943F52" w:rsidP="00AA190B">
      <w:pPr>
        <w:widowControl w:val="0"/>
        <w:numPr>
          <w:ilvl w:val="0"/>
          <w:numId w:val="11"/>
        </w:numPr>
        <w:ind w:left="360"/>
        <w:rPr>
          <w:rFonts w:cs="Arial"/>
        </w:rPr>
      </w:pPr>
      <w:r w:rsidRPr="00044295">
        <w:rPr>
          <w:rFonts w:cs="Arial"/>
        </w:rPr>
        <w:t>Normal/Term</w:t>
      </w:r>
      <w:r w:rsidR="00B04C38" w:rsidRPr="00044295">
        <w:rPr>
          <w:rFonts w:cs="Arial"/>
        </w:rPr>
        <w:t xml:space="preserve"> Newborn </w:t>
      </w:r>
      <w:r w:rsidR="00AB3C00" w:rsidRPr="00044295">
        <w:rPr>
          <w:rFonts w:cs="Arial"/>
        </w:rPr>
        <w:t xml:space="preserve">[PR </w:t>
      </w:r>
      <w:r w:rsidR="00377FC8" w:rsidRPr="00044295">
        <w:rPr>
          <w:rFonts w:cs="Arial"/>
        </w:rPr>
        <w:t>IV.C.6.b</w:t>
      </w:r>
      <w:proofErr w:type="gramStart"/>
      <w:r w:rsidR="00377FC8" w:rsidRPr="00044295">
        <w:rPr>
          <w:rFonts w:cs="Arial"/>
        </w:rPr>
        <w:t>).(</w:t>
      </w:r>
      <w:proofErr w:type="gramEnd"/>
      <w:r w:rsidR="00377FC8" w:rsidRPr="00044295">
        <w:rPr>
          <w:rFonts w:cs="Arial"/>
        </w:rPr>
        <w:t>4)-IV.C.6.b).(4).(a)</w:t>
      </w:r>
      <w:r w:rsidR="00B04C38" w:rsidRPr="00044295">
        <w:rPr>
          <w:rFonts w:cs="Arial"/>
        </w:rPr>
        <w:t>]</w:t>
      </w:r>
    </w:p>
    <w:p w14:paraId="38C6E385" w14:textId="77777777" w:rsidR="00943F52" w:rsidRPr="007F7157" w:rsidRDefault="00943F52" w:rsidP="00943F52">
      <w:pPr>
        <w:pStyle w:val="PlainText"/>
        <w:rPr>
          <w:rFonts w:ascii="Arial" w:hAnsi="Arial" w:cs="Arial"/>
        </w:rPr>
      </w:pPr>
    </w:p>
    <w:p w14:paraId="41133D0F" w14:textId="3A5A2E07" w:rsidR="00644311" w:rsidRPr="007F7157" w:rsidRDefault="00644311" w:rsidP="00AA190B">
      <w:pPr>
        <w:widowControl w:val="0"/>
        <w:numPr>
          <w:ilvl w:val="0"/>
          <w:numId w:val="12"/>
        </w:numPr>
        <w:tabs>
          <w:tab w:val="left" w:pos="720"/>
          <w:tab w:val="right" w:leader="dot" w:pos="10080"/>
        </w:tabs>
        <w:ind w:left="720"/>
        <w:rPr>
          <w:rStyle w:val="BodyText22"/>
          <w:rFonts w:cs="Arial"/>
        </w:rPr>
      </w:pPr>
      <w:r w:rsidRPr="007F7157">
        <w:rPr>
          <w:rFonts w:cs="Arial"/>
        </w:rPr>
        <w:t>Will the normal/term newborn experience be done as a block rotation?</w:t>
      </w:r>
      <w:r w:rsidRPr="007F7157">
        <w:rPr>
          <w:rStyle w:val="BodyText22"/>
          <w:rFonts w:cs="Arial"/>
        </w:rPr>
        <w:tab/>
      </w:r>
      <w:sdt>
        <w:sdtPr>
          <w:rPr>
            <w:rFonts w:cs="Arial"/>
            <w:bCs/>
          </w:rPr>
          <w:id w:val="-675801499"/>
          <w:lock w:val="sdtLocked"/>
          <w14:checkbox>
            <w14:checked w14:val="0"/>
            <w14:checkedState w14:val="2612" w14:font="MS Gothic"/>
            <w14:uncheckedState w14:val="2610" w14:font="MS Gothic"/>
          </w14:checkbox>
        </w:sdtPr>
        <w:sdtContent>
          <w:r w:rsidR="00B10981" w:rsidRPr="007F7157">
            <w:rPr>
              <w:rFonts w:ascii="Segoe UI Symbol" w:eastAsia="MS Gothic" w:hAnsi="Segoe UI Symbol" w:cs="Segoe UI Symbol"/>
              <w:bCs/>
            </w:rPr>
            <w:t>☐</w:t>
          </w:r>
        </w:sdtContent>
      </w:sdt>
      <w:r w:rsidRPr="007F7157">
        <w:rPr>
          <w:rFonts w:cs="Arial"/>
          <w:bCs/>
        </w:rPr>
        <w:t xml:space="preserve"> YES </w:t>
      </w:r>
      <w:sdt>
        <w:sdtPr>
          <w:rPr>
            <w:rFonts w:cs="Arial"/>
            <w:bCs/>
          </w:rPr>
          <w:id w:val="-2143409141"/>
          <w:lock w:val="sdtLocked"/>
          <w14:checkbox>
            <w14:checked w14:val="0"/>
            <w14:checkedState w14:val="2612" w14:font="MS Gothic"/>
            <w14:uncheckedState w14:val="2610" w14:font="MS Gothic"/>
          </w14:checkbox>
        </w:sdtPr>
        <w:sdtContent>
          <w:r w:rsidR="00B10981" w:rsidRPr="007F7157">
            <w:rPr>
              <w:rFonts w:ascii="Segoe UI Symbol" w:eastAsia="MS Gothic" w:hAnsi="Segoe UI Symbol" w:cs="Segoe UI Symbol"/>
              <w:bCs/>
            </w:rPr>
            <w:t>☐</w:t>
          </w:r>
        </w:sdtContent>
      </w:sdt>
      <w:r w:rsidRPr="007F7157">
        <w:rPr>
          <w:rFonts w:cs="Arial"/>
          <w:bCs/>
        </w:rPr>
        <w:t xml:space="preserve"> NO</w:t>
      </w:r>
    </w:p>
    <w:p w14:paraId="7AB61657" w14:textId="77777777" w:rsidR="00644311" w:rsidRPr="007F7157" w:rsidRDefault="00644311" w:rsidP="00644311">
      <w:pPr>
        <w:widowControl w:val="0"/>
        <w:rPr>
          <w:rFonts w:cs="Arial"/>
        </w:rPr>
      </w:pPr>
    </w:p>
    <w:p w14:paraId="3683F1B4" w14:textId="77777777" w:rsidR="00AB3C00" w:rsidRPr="007F7157" w:rsidRDefault="00943F52" w:rsidP="00AA190B">
      <w:pPr>
        <w:widowControl w:val="0"/>
        <w:numPr>
          <w:ilvl w:val="0"/>
          <w:numId w:val="12"/>
        </w:numPr>
        <w:ind w:left="720"/>
        <w:rPr>
          <w:rFonts w:cs="Arial"/>
        </w:rPr>
      </w:pPr>
      <w:r w:rsidRPr="007F7157">
        <w:rPr>
          <w:rFonts w:cs="Arial"/>
        </w:rPr>
        <w:t>Provide an explanation as to who will teach and supervise residents in term newborn care.</w:t>
      </w:r>
    </w:p>
    <w:p w14:paraId="7EDC6805" w14:textId="77777777" w:rsidR="00B7404F" w:rsidRPr="007F7157" w:rsidRDefault="00B7404F" w:rsidP="00644311">
      <w:pPr>
        <w:widowControl w:val="0"/>
        <w:tabs>
          <w:tab w:val="left" w:pos="720"/>
        </w:tabs>
        <w:rPr>
          <w:rStyle w:val="BodyText22"/>
          <w:rFonts w:cs="Arial"/>
          <w:i/>
        </w:rPr>
      </w:pPr>
    </w:p>
    <w:p w14:paraId="688F7BA7" w14:textId="77777777" w:rsidR="00943F52" w:rsidRPr="007F7157" w:rsidRDefault="00943F52" w:rsidP="00644311">
      <w:pPr>
        <w:widowControl w:val="0"/>
        <w:ind w:left="720"/>
        <w:rPr>
          <w:rStyle w:val="BodyText22"/>
          <w:rFonts w:cs="Arial"/>
          <w:b/>
          <w:i/>
        </w:rPr>
      </w:pPr>
      <w:r w:rsidRPr="007F7157">
        <w:rPr>
          <w:rStyle w:val="BodyText22"/>
          <w:rFonts w:cs="Arial"/>
          <w:b/>
          <w:i/>
        </w:rPr>
        <w:t xml:space="preserve">Limit the response to 75 words. </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67508994" w14:textId="77777777" w:rsidTr="00644311">
        <w:sdt>
          <w:sdtPr>
            <w:rPr>
              <w:rFonts w:cs="Arial"/>
              <w:bCs/>
            </w:rPr>
            <w:id w:val="-1002345714"/>
            <w:lock w:val="sdtLocked"/>
            <w:placeholder>
              <w:docPart w:val="D3DE42D26DA24254B3A19D57ED5F2023"/>
            </w:placeholder>
            <w:showingPlcHdr/>
          </w:sdtPr>
          <w:sdtContent>
            <w:tc>
              <w:tcPr>
                <w:tcW w:w="9403" w:type="dxa"/>
              </w:tcPr>
              <w:p w14:paraId="6387AEFA" w14:textId="77777777" w:rsidR="00943F52" w:rsidRPr="007F7157" w:rsidRDefault="00EF7892" w:rsidP="00674308">
                <w:pPr>
                  <w:rPr>
                    <w:rFonts w:cs="Arial"/>
                    <w:bCs/>
                  </w:rPr>
                </w:pPr>
                <w:r w:rsidRPr="007F7157">
                  <w:rPr>
                    <w:rStyle w:val="PlaceholderText"/>
                    <w:rFonts w:cs="Arial"/>
                  </w:rPr>
                  <w:t>Click here to enter text.</w:t>
                </w:r>
              </w:p>
            </w:tc>
          </w:sdtContent>
        </w:sdt>
      </w:tr>
    </w:tbl>
    <w:p w14:paraId="17BAEE07" w14:textId="77777777" w:rsidR="00943F52" w:rsidRPr="007F7157" w:rsidRDefault="00943F52" w:rsidP="00943F52">
      <w:pPr>
        <w:pStyle w:val="PlainText"/>
        <w:rPr>
          <w:rFonts w:ascii="Arial" w:hAnsi="Arial" w:cs="Arial"/>
        </w:rPr>
      </w:pPr>
    </w:p>
    <w:p w14:paraId="794A2E4C" w14:textId="77777777" w:rsidR="00AB3C00" w:rsidRPr="007F7157" w:rsidRDefault="00943F52" w:rsidP="00AA190B">
      <w:pPr>
        <w:widowControl w:val="0"/>
        <w:numPr>
          <w:ilvl w:val="0"/>
          <w:numId w:val="12"/>
        </w:numPr>
        <w:ind w:left="720"/>
        <w:rPr>
          <w:rFonts w:cs="Arial"/>
        </w:rPr>
      </w:pPr>
      <w:r w:rsidRPr="007F7157">
        <w:rPr>
          <w:rFonts w:cs="Arial"/>
        </w:rPr>
        <w:t>If the normal/term newborn experience will be integrated with another experience, provide an explanation as to how residents will achieve the educational goals of the normal/term newborn experience. Describe the time devoted to normal/term newborn responsibilities and the other clinical responsibilities residents are engaged in during this integrated experience.</w:t>
      </w:r>
    </w:p>
    <w:p w14:paraId="2DDF1CCF" w14:textId="77777777" w:rsidR="00CC4E83" w:rsidRPr="007F7157" w:rsidRDefault="00CC4E83" w:rsidP="00644311">
      <w:pPr>
        <w:pStyle w:val="PlainText"/>
        <w:rPr>
          <w:rFonts w:ascii="Arial" w:hAnsi="Arial" w:cs="Arial"/>
        </w:rPr>
      </w:pPr>
    </w:p>
    <w:p w14:paraId="63610D22" w14:textId="77777777" w:rsidR="00943F52" w:rsidRPr="007F7157" w:rsidRDefault="00943F52" w:rsidP="00644311">
      <w:pPr>
        <w:widowControl w:val="0"/>
        <w:ind w:left="720"/>
        <w:rPr>
          <w:rStyle w:val="BodyText22"/>
          <w:rFonts w:cs="Arial"/>
          <w:b/>
          <w:i/>
        </w:rPr>
      </w:pPr>
      <w:r w:rsidRPr="007F7157">
        <w:rPr>
          <w:rStyle w:val="BodyText22"/>
          <w:rFonts w:cs="Arial"/>
          <w:b/>
          <w:i/>
        </w:rPr>
        <w:t xml:space="preserve">Limit the response to 200 words. </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00562EAB" w14:textId="77777777" w:rsidTr="00644311">
        <w:sdt>
          <w:sdtPr>
            <w:rPr>
              <w:rFonts w:cs="Arial"/>
              <w:bCs/>
            </w:rPr>
            <w:id w:val="-1747951494"/>
            <w:lock w:val="sdtLocked"/>
            <w:placeholder>
              <w:docPart w:val="CDF7190EE1FF402DB9FAB28C3F783B21"/>
            </w:placeholder>
            <w:showingPlcHdr/>
          </w:sdtPr>
          <w:sdtContent>
            <w:tc>
              <w:tcPr>
                <w:tcW w:w="9403" w:type="dxa"/>
              </w:tcPr>
              <w:p w14:paraId="1D41CCB0" w14:textId="77777777" w:rsidR="00644311" w:rsidRPr="007F7157" w:rsidRDefault="00EF7892" w:rsidP="00644311">
                <w:pPr>
                  <w:rPr>
                    <w:rFonts w:cs="Arial"/>
                    <w:bCs/>
                  </w:rPr>
                </w:pPr>
                <w:r w:rsidRPr="007F7157">
                  <w:rPr>
                    <w:rStyle w:val="PlaceholderText"/>
                    <w:rFonts w:cs="Arial"/>
                  </w:rPr>
                  <w:t>Click here to enter text.</w:t>
                </w:r>
              </w:p>
            </w:tc>
          </w:sdtContent>
        </w:sdt>
      </w:tr>
    </w:tbl>
    <w:p w14:paraId="0549087A" w14:textId="77777777" w:rsidR="00644311" w:rsidRPr="007F7157" w:rsidRDefault="00644311" w:rsidP="00644311">
      <w:pPr>
        <w:pStyle w:val="PlainText"/>
        <w:rPr>
          <w:rFonts w:ascii="Arial" w:hAnsi="Arial" w:cs="Arial"/>
        </w:rPr>
      </w:pPr>
    </w:p>
    <w:p w14:paraId="5DD6E632" w14:textId="2A9FF106" w:rsidR="00943F52" w:rsidRDefault="00943F52" w:rsidP="00AA190B">
      <w:pPr>
        <w:widowControl w:val="0"/>
        <w:numPr>
          <w:ilvl w:val="0"/>
          <w:numId w:val="12"/>
        </w:numPr>
        <w:ind w:left="720"/>
        <w:rPr>
          <w:rFonts w:cs="Arial"/>
        </w:rPr>
      </w:pPr>
      <w:r w:rsidRPr="007F7157">
        <w:rPr>
          <w:rFonts w:cs="Arial"/>
        </w:rPr>
        <w:t>Complete the table below for the same 12</w:t>
      </w:r>
      <w:r w:rsidR="00044295">
        <w:rPr>
          <w:rFonts w:cs="Arial"/>
        </w:rPr>
        <w:t>-</w:t>
      </w:r>
      <w:r w:rsidRPr="007F7157">
        <w:rPr>
          <w:rFonts w:cs="Arial"/>
        </w:rPr>
        <w:t>month period reported throughout the document.</w:t>
      </w:r>
    </w:p>
    <w:p w14:paraId="54EE42FA" w14:textId="77777777" w:rsidR="000317F1" w:rsidRPr="007F7157" w:rsidRDefault="000317F1" w:rsidP="000317F1">
      <w:pPr>
        <w:widowControl w:val="0"/>
        <w:ind w:left="720"/>
        <w:rPr>
          <w:rFonts w:cs="Arial"/>
        </w:rPr>
      </w:pPr>
    </w:p>
    <w:p w14:paraId="6DD54AB5" w14:textId="77777777" w:rsidR="000317F1" w:rsidRDefault="000317F1" w:rsidP="00943F52">
      <w:pPr>
        <w:widowControl w:val="0"/>
        <w:rPr>
          <w:rFonts w:cs="Arial"/>
        </w:rPr>
        <w:sectPr w:rsidR="000317F1"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1849E505" w14:textId="32186B33" w:rsidR="00943F52" w:rsidRPr="007F7157" w:rsidRDefault="00943F52" w:rsidP="00943F52">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318"/>
        <w:gridCol w:w="2324"/>
        <w:gridCol w:w="2327"/>
        <w:gridCol w:w="2327"/>
      </w:tblGrid>
      <w:tr w:rsidR="00644311" w:rsidRPr="007F7157" w14:paraId="78FE4585" w14:textId="77777777" w:rsidTr="704B8ACF">
        <w:trPr>
          <w:cantSplit/>
          <w:tblHeader/>
        </w:trPr>
        <w:tc>
          <w:tcPr>
            <w:tcW w:w="2351" w:type="dxa"/>
            <w:tcBorders>
              <w:bottom w:val="single" w:sz="6" w:space="0" w:color="auto"/>
            </w:tcBorders>
            <w:shd w:val="clear" w:color="auto" w:fill="auto"/>
            <w:vAlign w:val="bottom"/>
          </w:tcPr>
          <w:p w14:paraId="65E39DC5" w14:textId="77777777" w:rsidR="00943F52" w:rsidRPr="007F7157" w:rsidRDefault="00943F52" w:rsidP="00674308">
            <w:pPr>
              <w:widowControl w:val="0"/>
              <w:rPr>
                <w:rFonts w:cs="Arial"/>
                <w:b/>
              </w:rPr>
            </w:pPr>
            <w:r w:rsidRPr="007F7157">
              <w:rPr>
                <w:rFonts w:cs="Arial"/>
                <w:b/>
              </w:rPr>
              <w:t>Team #/Site #</w:t>
            </w:r>
          </w:p>
        </w:tc>
        <w:tc>
          <w:tcPr>
            <w:tcW w:w="2351" w:type="dxa"/>
            <w:tcBorders>
              <w:bottom w:val="single" w:sz="6" w:space="0" w:color="auto"/>
            </w:tcBorders>
            <w:shd w:val="clear" w:color="auto" w:fill="auto"/>
            <w:vAlign w:val="bottom"/>
          </w:tcPr>
          <w:p w14:paraId="68288E2B" w14:textId="77777777" w:rsidR="00943F52" w:rsidRPr="007F7157" w:rsidRDefault="00943F52" w:rsidP="00674308">
            <w:pPr>
              <w:widowControl w:val="0"/>
              <w:jc w:val="center"/>
              <w:rPr>
                <w:rFonts w:cs="Arial"/>
                <w:b/>
              </w:rPr>
            </w:pPr>
            <w:r w:rsidRPr="007F7157">
              <w:rPr>
                <w:rFonts w:cs="Arial"/>
                <w:b/>
              </w:rPr>
              <w:t>Planned average # of patients per primary caretaker per day</w:t>
            </w:r>
          </w:p>
        </w:tc>
        <w:tc>
          <w:tcPr>
            <w:tcW w:w="2351" w:type="dxa"/>
            <w:tcBorders>
              <w:bottom w:val="single" w:sz="6" w:space="0" w:color="auto"/>
            </w:tcBorders>
            <w:shd w:val="clear" w:color="auto" w:fill="auto"/>
            <w:vAlign w:val="bottom"/>
          </w:tcPr>
          <w:p w14:paraId="76E2EE45" w14:textId="77777777" w:rsidR="00943F52" w:rsidRPr="007F7157" w:rsidRDefault="00943F52" w:rsidP="00674308">
            <w:pPr>
              <w:widowControl w:val="0"/>
              <w:jc w:val="center"/>
              <w:rPr>
                <w:rFonts w:cs="Arial"/>
                <w:b/>
              </w:rPr>
            </w:pPr>
            <w:r w:rsidRPr="007F7157">
              <w:rPr>
                <w:rFonts w:cs="Arial"/>
                <w:b/>
              </w:rPr>
              <w:t>Planned average # Peds or combined residents acting as primary caretakers</w:t>
            </w:r>
          </w:p>
        </w:tc>
        <w:tc>
          <w:tcPr>
            <w:tcW w:w="2351" w:type="dxa"/>
            <w:tcBorders>
              <w:bottom w:val="single" w:sz="6" w:space="0" w:color="auto"/>
            </w:tcBorders>
            <w:shd w:val="clear" w:color="auto" w:fill="auto"/>
            <w:vAlign w:val="bottom"/>
          </w:tcPr>
          <w:p w14:paraId="7ADBC76C" w14:textId="77777777" w:rsidR="00AB3C00" w:rsidRPr="007F7157" w:rsidRDefault="00943F52" w:rsidP="00674308">
            <w:pPr>
              <w:widowControl w:val="0"/>
              <w:jc w:val="center"/>
              <w:rPr>
                <w:rFonts w:cs="Arial"/>
                <w:b/>
              </w:rPr>
            </w:pPr>
            <w:r w:rsidRPr="007F7157">
              <w:rPr>
                <w:rFonts w:cs="Arial"/>
                <w:b/>
              </w:rPr>
              <w:t>Planned average # of residents from other services acting as primary caretakers</w:t>
            </w:r>
          </w:p>
          <w:p w14:paraId="5C7E6BE6" w14:textId="7CFE6A2C" w:rsidR="00943F52" w:rsidRPr="007F7157" w:rsidRDefault="00943F52" w:rsidP="00F419E5">
            <w:pPr>
              <w:widowControl w:val="0"/>
              <w:jc w:val="center"/>
              <w:rPr>
                <w:rFonts w:cs="Arial"/>
              </w:rPr>
            </w:pPr>
            <w:r w:rsidRPr="704B8ACF">
              <w:rPr>
                <w:rFonts w:cs="Arial"/>
              </w:rPr>
              <w:t>(</w:t>
            </w:r>
            <w:r w:rsidR="75A78B14" w:rsidRPr="704B8ACF">
              <w:rPr>
                <w:rFonts w:cs="Arial"/>
              </w:rPr>
              <w:t>e.g.,</w:t>
            </w:r>
            <w:r w:rsidRPr="704B8ACF">
              <w:rPr>
                <w:rFonts w:cs="Arial"/>
              </w:rPr>
              <w:t xml:space="preserve"> family medicine)</w:t>
            </w:r>
          </w:p>
        </w:tc>
      </w:tr>
      <w:tr w:rsidR="00644311" w:rsidRPr="007F7157" w14:paraId="5684A220" w14:textId="77777777" w:rsidTr="704B8ACF">
        <w:trPr>
          <w:cantSplit/>
        </w:trPr>
        <w:tc>
          <w:tcPr>
            <w:tcW w:w="2351" w:type="dxa"/>
            <w:tcBorders>
              <w:top w:val="single" w:sz="6" w:space="0" w:color="auto"/>
              <w:bottom w:val="single" w:sz="6" w:space="0" w:color="auto"/>
            </w:tcBorders>
            <w:shd w:val="clear" w:color="auto" w:fill="D9D9D9" w:themeFill="background1" w:themeFillShade="D9"/>
          </w:tcPr>
          <w:p w14:paraId="4DBDFFE5" w14:textId="39577F80" w:rsidR="00943F52" w:rsidRPr="007F7157" w:rsidRDefault="00943F52" w:rsidP="00C85D30">
            <w:pPr>
              <w:widowControl w:val="0"/>
              <w:rPr>
                <w:rFonts w:cs="Arial"/>
                <w:i/>
              </w:rPr>
            </w:pPr>
            <w:r w:rsidRPr="007F7157">
              <w:rPr>
                <w:rFonts w:cs="Arial"/>
                <w:i/>
              </w:rPr>
              <w:t>Team #1/Site #1</w:t>
            </w:r>
          </w:p>
        </w:tc>
        <w:tc>
          <w:tcPr>
            <w:tcW w:w="2351" w:type="dxa"/>
            <w:tcBorders>
              <w:top w:val="single" w:sz="6" w:space="0" w:color="auto"/>
              <w:bottom w:val="single" w:sz="6" w:space="0" w:color="auto"/>
            </w:tcBorders>
            <w:shd w:val="clear" w:color="auto" w:fill="D9D9D9" w:themeFill="background1" w:themeFillShade="D9"/>
            <w:vAlign w:val="center"/>
          </w:tcPr>
          <w:p w14:paraId="0D0EC258" w14:textId="77777777" w:rsidR="00943F52" w:rsidRPr="007F7157" w:rsidRDefault="00943F52" w:rsidP="00674308">
            <w:pPr>
              <w:widowControl w:val="0"/>
              <w:jc w:val="center"/>
              <w:rPr>
                <w:rFonts w:cs="Arial"/>
                <w:i/>
              </w:rPr>
            </w:pPr>
            <w:r w:rsidRPr="007F7157">
              <w:rPr>
                <w:rFonts w:cs="Arial"/>
                <w:i/>
              </w:rPr>
              <w:t>5</w:t>
            </w:r>
          </w:p>
        </w:tc>
        <w:tc>
          <w:tcPr>
            <w:tcW w:w="2351" w:type="dxa"/>
            <w:tcBorders>
              <w:top w:val="single" w:sz="6" w:space="0" w:color="auto"/>
              <w:bottom w:val="single" w:sz="6" w:space="0" w:color="auto"/>
            </w:tcBorders>
            <w:shd w:val="clear" w:color="auto" w:fill="D9D9D9" w:themeFill="background1" w:themeFillShade="D9"/>
            <w:vAlign w:val="center"/>
          </w:tcPr>
          <w:p w14:paraId="0A426EC2" w14:textId="77777777" w:rsidR="00943F52" w:rsidRPr="007F7157" w:rsidRDefault="00943F52" w:rsidP="00674308">
            <w:pPr>
              <w:widowControl w:val="0"/>
              <w:jc w:val="center"/>
              <w:rPr>
                <w:rFonts w:cs="Arial"/>
                <w:i/>
              </w:rPr>
            </w:pPr>
            <w:r w:rsidRPr="007F7157">
              <w:rPr>
                <w:rFonts w:cs="Arial"/>
                <w:i/>
              </w:rPr>
              <w:t>2</w:t>
            </w:r>
          </w:p>
        </w:tc>
        <w:tc>
          <w:tcPr>
            <w:tcW w:w="2351" w:type="dxa"/>
            <w:tcBorders>
              <w:top w:val="single" w:sz="6" w:space="0" w:color="auto"/>
              <w:bottom w:val="single" w:sz="6" w:space="0" w:color="auto"/>
            </w:tcBorders>
            <w:shd w:val="clear" w:color="auto" w:fill="D9D9D9" w:themeFill="background1" w:themeFillShade="D9"/>
            <w:vAlign w:val="center"/>
          </w:tcPr>
          <w:p w14:paraId="319FB236" w14:textId="77777777" w:rsidR="00943F52" w:rsidRPr="007F7157" w:rsidRDefault="00943F52" w:rsidP="00674308">
            <w:pPr>
              <w:widowControl w:val="0"/>
              <w:jc w:val="center"/>
              <w:rPr>
                <w:rFonts w:cs="Arial"/>
                <w:i/>
              </w:rPr>
            </w:pPr>
            <w:r w:rsidRPr="007F7157">
              <w:rPr>
                <w:rFonts w:cs="Arial"/>
                <w:i/>
              </w:rPr>
              <w:t>1</w:t>
            </w:r>
          </w:p>
        </w:tc>
      </w:tr>
      <w:tr w:rsidR="00061C55" w:rsidRPr="007F7157" w14:paraId="625D0EFE" w14:textId="77777777" w:rsidTr="704B8ACF">
        <w:trPr>
          <w:cantSplit/>
        </w:trPr>
        <w:tc>
          <w:tcPr>
            <w:tcW w:w="2351" w:type="dxa"/>
            <w:tcBorders>
              <w:top w:val="single" w:sz="6" w:space="0" w:color="auto"/>
            </w:tcBorders>
            <w:shd w:val="clear" w:color="auto" w:fill="auto"/>
          </w:tcPr>
          <w:p w14:paraId="394C7DAB" w14:textId="19B1FF6F" w:rsidR="00061C55" w:rsidRPr="007F7157" w:rsidRDefault="00061C55" w:rsidP="00061C55">
            <w:pPr>
              <w:widowControl w:val="0"/>
              <w:rPr>
                <w:rFonts w:cs="Arial"/>
              </w:rPr>
            </w:pPr>
            <w:r>
              <w:rPr>
                <w:rFonts w:cs="Arial"/>
              </w:rPr>
              <w:t xml:space="preserve">Team # </w:t>
            </w:r>
            <w:proofErr w:type="gramStart"/>
            <w:r>
              <w:rPr>
                <w:rFonts w:cs="Arial"/>
              </w:rPr>
              <w:t>[  ]</w:t>
            </w:r>
            <w:proofErr w:type="gramEnd"/>
            <w:r>
              <w:rPr>
                <w:rFonts w:cs="Arial"/>
              </w:rPr>
              <w:t>/Site #[  ]</w:t>
            </w:r>
          </w:p>
        </w:tc>
        <w:sdt>
          <w:sdtPr>
            <w:rPr>
              <w:rFonts w:cs="Arial"/>
              <w:bCs/>
            </w:rPr>
            <w:id w:val="632525477"/>
            <w:lock w:val="sdtLocked"/>
            <w:placeholder>
              <w:docPart w:val="34328449478D4B26B87BF40E0BC97007"/>
            </w:placeholder>
            <w:showingPlcHdr/>
            <w:docPartList>
              <w:docPartGallery w:val="Quick Parts"/>
            </w:docPartList>
          </w:sdtPr>
          <w:sdtContent>
            <w:tc>
              <w:tcPr>
                <w:tcW w:w="2351" w:type="dxa"/>
                <w:tcBorders>
                  <w:top w:val="single" w:sz="6" w:space="0" w:color="auto"/>
                </w:tcBorders>
                <w:shd w:val="clear" w:color="auto" w:fill="auto"/>
                <w:vAlign w:val="center"/>
              </w:tcPr>
              <w:p w14:paraId="467DCD02" w14:textId="06B551C7" w:rsidR="00061C55" w:rsidRPr="007F7157" w:rsidRDefault="00061C55" w:rsidP="00061C55">
                <w:pPr>
                  <w:widowControl w:val="0"/>
                  <w:jc w:val="center"/>
                  <w:rPr>
                    <w:rFonts w:cs="Arial"/>
                  </w:rPr>
                </w:pPr>
                <w:r>
                  <w:rPr>
                    <w:rStyle w:val="PlaceholderText"/>
                  </w:rPr>
                  <w:t>#</w:t>
                </w:r>
              </w:p>
            </w:tc>
          </w:sdtContent>
        </w:sdt>
        <w:sdt>
          <w:sdtPr>
            <w:rPr>
              <w:rFonts w:cs="Arial"/>
              <w:bCs/>
            </w:rPr>
            <w:id w:val="-1425109609"/>
            <w:lock w:val="sdtLocked"/>
            <w:placeholder>
              <w:docPart w:val="D5211C05C4194DEF9A7EECF02B932F8A"/>
            </w:placeholder>
            <w:showingPlcHdr/>
            <w:docPartList>
              <w:docPartGallery w:val="Quick Parts"/>
            </w:docPartList>
          </w:sdtPr>
          <w:sdtContent>
            <w:tc>
              <w:tcPr>
                <w:tcW w:w="2351" w:type="dxa"/>
                <w:tcBorders>
                  <w:top w:val="single" w:sz="6" w:space="0" w:color="auto"/>
                </w:tcBorders>
                <w:shd w:val="clear" w:color="auto" w:fill="auto"/>
                <w:vAlign w:val="center"/>
              </w:tcPr>
              <w:p w14:paraId="632E8EEE" w14:textId="16A350B1" w:rsidR="00061C55" w:rsidRPr="007F7157" w:rsidRDefault="00061C55" w:rsidP="00061C55">
                <w:pPr>
                  <w:widowControl w:val="0"/>
                  <w:jc w:val="center"/>
                  <w:rPr>
                    <w:rFonts w:cs="Arial"/>
                  </w:rPr>
                </w:pPr>
                <w:r>
                  <w:rPr>
                    <w:rStyle w:val="PlaceholderText"/>
                  </w:rPr>
                  <w:t>#</w:t>
                </w:r>
              </w:p>
            </w:tc>
          </w:sdtContent>
        </w:sdt>
        <w:sdt>
          <w:sdtPr>
            <w:rPr>
              <w:rFonts w:cs="Arial"/>
              <w:bCs/>
            </w:rPr>
            <w:id w:val="1816368958"/>
            <w:lock w:val="sdtLocked"/>
            <w:placeholder>
              <w:docPart w:val="F4D84E2502B94BC6A4460DB8F892D49E"/>
            </w:placeholder>
            <w:showingPlcHdr/>
            <w:docPartList>
              <w:docPartGallery w:val="Quick Parts"/>
            </w:docPartList>
          </w:sdtPr>
          <w:sdtContent>
            <w:tc>
              <w:tcPr>
                <w:tcW w:w="2351" w:type="dxa"/>
                <w:tcBorders>
                  <w:top w:val="single" w:sz="6" w:space="0" w:color="auto"/>
                </w:tcBorders>
                <w:shd w:val="clear" w:color="auto" w:fill="auto"/>
                <w:vAlign w:val="center"/>
              </w:tcPr>
              <w:p w14:paraId="0C2E2C10" w14:textId="3B389B93" w:rsidR="00061C55" w:rsidRPr="007F7157" w:rsidRDefault="00061C55" w:rsidP="00061C55">
                <w:pPr>
                  <w:widowControl w:val="0"/>
                  <w:jc w:val="center"/>
                  <w:rPr>
                    <w:rFonts w:cs="Arial"/>
                  </w:rPr>
                </w:pPr>
                <w:r>
                  <w:rPr>
                    <w:rStyle w:val="PlaceholderText"/>
                  </w:rPr>
                  <w:t>#</w:t>
                </w:r>
              </w:p>
            </w:tc>
          </w:sdtContent>
        </w:sdt>
      </w:tr>
    </w:tbl>
    <w:p w14:paraId="2FADE837" w14:textId="77777777" w:rsidR="00E21D9F" w:rsidRDefault="00E21D9F" w:rsidP="00943F52">
      <w:pPr>
        <w:widowControl w:val="0"/>
        <w:rPr>
          <w:rFonts w:cs="Arial"/>
        </w:rPr>
        <w:sectPr w:rsidR="00E21D9F"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2715146B" w14:textId="640BB1B9" w:rsidR="00943F52" w:rsidRPr="007F7157" w:rsidRDefault="00943F52" w:rsidP="00943F52">
      <w:pPr>
        <w:widowControl w:val="0"/>
        <w:rPr>
          <w:rFonts w:cs="Arial"/>
        </w:rPr>
      </w:pPr>
    </w:p>
    <w:p w14:paraId="6EBD2728" w14:textId="62388D48" w:rsidR="00AB3C00" w:rsidRPr="003F75C0" w:rsidRDefault="00CC4E83" w:rsidP="00AA190B">
      <w:pPr>
        <w:widowControl w:val="0"/>
        <w:numPr>
          <w:ilvl w:val="0"/>
          <w:numId w:val="11"/>
        </w:numPr>
        <w:ind w:left="360"/>
        <w:rPr>
          <w:rFonts w:cs="Arial"/>
          <w:lang w:val="fr-FR"/>
        </w:rPr>
      </w:pPr>
      <w:r w:rsidRPr="003F75C0">
        <w:rPr>
          <w:rFonts w:cs="Arial"/>
          <w:lang w:val="fr-FR"/>
        </w:rPr>
        <w:t>Adolescent Medicine</w:t>
      </w:r>
      <w:r w:rsidR="00B04C38" w:rsidRPr="003F75C0">
        <w:rPr>
          <w:rFonts w:cs="Arial"/>
          <w:lang w:val="fr-FR"/>
        </w:rPr>
        <w:t xml:space="preserve"> </w:t>
      </w:r>
      <w:r w:rsidR="00AB3C00" w:rsidRPr="003F75C0">
        <w:rPr>
          <w:rFonts w:cs="Arial"/>
          <w:lang w:val="fr-FR"/>
        </w:rPr>
        <w:t xml:space="preserve">[PR </w:t>
      </w:r>
      <w:r w:rsidR="00377FC8" w:rsidRPr="003F75C0">
        <w:rPr>
          <w:rFonts w:cs="Arial"/>
          <w:lang w:val="fr-FR"/>
        </w:rPr>
        <w:t>IV.C.6.c</w:t>
      </w:r>
      <w:proofErr w:type="gramStart"/>
      <w:r w:rsidR="00377FC8" w:rsidRPr="003F75C0">
        <w:rPr>
          <w:rFonts w:cs="Arial"/>
          <w:lang w:val="fr-FR"/>
        </w:rPr>
        <w:t>).(</w:t>
      </w:r>
      <w:proofErr w:type="gramEnd"/>
      <w:r w:rsidR="00377FC8" w:rsidRPr="003F75C0">
        <w:rPr>
          <w:rFonts w:cs="Arial"/>
          <w:lang w:val="fr-FR"/>
        </w:rPr>
        <w:t>1)-IV.C.6.c).(1).(a)</w:t>
      </w:r>
      <w:r w:rsidR="00B04C38" w:rsidRPr="003F75C0">
        <w:rPr>
          <w:rFonts w:cs="Arial"/>
          <w:lang w:val="fr-FR"/>
        </w:rPr>
        <w:t>]</w:t>
      </w:r>
    </w:p>
    <w:p w14:paraId="69942503" w14:textId="77777777" w:rsidR="00B8336F" w:rsidRPr="003F75C0" w:rsidRDefault="00B8336F" w:rsidP="00644311">
      <w:pPr>
        <w:widowControl w:val="0"/>
        <w:rPr>
          <w:rFonts w:cs="Arial"/>
          <w:lang w:val="fr-FR"/>
        </w:rPr>
      </w:pPr>
    </w:p>
    <w:p w14:paraId="735CCB1D" w14:textId="4EF7364A" w:rsidR="00AB3C00" w:rsidRPr="007F7157" w:rsidRDefault="00CC4E83" w:rsidP="00644311">
      <w:pPr>
        <w:widowControl w:val="0"/>
        <w:ind w:left="360"/>
        <w:rPr>
          <w:rFonts w:cs="Arial"/>
        </w:rPr>
      </w:pPr>
      <w:r w:rsidRPr="00044295">
        <w:rPr>
          <w:rFonts w:cs="Arial"/>
        </w:rPr>
        <w:t>Provide information on the required one educational unit experience in adolescent medicine using</w:t>
      </w:r>
      <w:r w:rsidRPr="007F7157">
        <w:rPr>
          <w:rFonts w:cs="Arial"/>
        </w:rPr>
        <w:t xml:space="preserve"> the table below. For example, in column one, enter college health clinic, adolescent med clinic, etc. In column two, provide the number of half day sessions for each experience. </w:t>
      </w:r>
      <w:r w:rsidR="004864F7" w:rsidRPr="007F7157">
        <w:rPr>
          <w:rFonts w:cs="Arial"/>
        </w:rPr>
        <w:t>In</w:t>
      </w:r>
      <w:r w:rsidR="00044295">
        <w:rPr>
          <w:rFonts w:cs="Arial"/>
        </w:rPr>
        <w:t xml:space="preserve"> the third</w:t>
      </w:r>
      <w:r w:rsidR="004864F7" w:rsidRPr="007F7157">
        <w:rPr>
          <w:rFonts w:cs="Arial"/>
        </w:rPr>
        <w:t xml:space="preserve"> column, include </w:t>
      </w:r>
      <w:r w:rsidR="00D35CF8" w:rsidRPr="007F7157">
        <w:rPr>
          <w:rFonts w:cs="Arial"/>
        </w:rPr>
        <w:t xml:space="preserve">the number </w:t>
      </w:r>
      <w:r w:rsidRPr="007F7157">
        <w:rPr>
          <w:rFonts w:cs="Arial"/>
        </w:rPr>
        <w:t xml:space="preserve">of patients </w:t>
      </w:r>
      <w:r w:rsidRPr="007F7157">
        <w:rPr>
          <w:rFonts w:cs="Arial"/>
          <w:b/>
        </w:rPr>
        <w:t>only</w:t>
      </w:r>
      <w:r w:rsidRPr="007F7157">
        <w:rPr>
          <w:rFonts w:cs="Arial"/>
        </w:rPr>
        <w:t xml:space="preserve"> for sites in which residents </w:t>
      </w:r>
      <w:r w:rsidR="00297AD2" w:rsidRPr="007F7157">
        <w:rPr>
          <w:rFonts w:cs="Arial"/>
        </w:rPr>
        <w:t>will provide</w:t>
      </w:r>
      <w:r w:rsidRPr="007F7157">
        <w:rPr>
          <w:rFonts w:cs="Arial"/>
        </w:rPr>
        <w:t xml:space="preserve"> direct clinical care (e.g., adolescent clinic).</w:t>
      </w:r>
    </w:p>
    <w:p w14:paraId="4FE1DAA5" w14:textId="77777777" w:rsidR="00B00F00" w:rsidRDefault="00B00F00" w:rsidP="00CC4E83">
      <w:pPr>
        <w:widowControl w:val="0"/>
        <w:rPr>
          <w:rFonts w:cs="Arial"/>
        </w:rPr>
        <w:sectPr w:rsidR="00B00F00"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49E90E5F" w14:textId="21979953" w:rsidR="00CC4E83" w:rsidRPr="007F7157" w:rsidRDefault="00CC4E83" w:rsidP="00CC4E8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5063"/>
        <w:gridCol w:w="2297"/>
        <w:gridCol w:w="2292"/>
      </w:tblGrid>
      <w:tr w:rsidR="00644311" w:rsidRPr="007F7157" w14:paraId="4A5ED56A" w14:textId="77777777" w:rsidTr="704B8ACF">
        <w:trPr>
          <w:cantSplit/>
          <w:tblHeader/>
        </w:trPr>
        <w:tc>
          <w:tcPr>
            <w:tcW w:w="5131" w:type="dxa"/>
            <w:shd w:val="clear" w:color="auto" w:fill="auto"/>
            <w:vAlign w:val="bottom"/>
          </w:tcPr>
          <w:p w14:paraId="0CD92FA7" w14:textId="77777777" w:rsidR="00AB3C00" w:rsidRPr="007F7157" w:rsidRDefault="00CC4E83" w:rsidP="00B8336F">
            <w:pPr>
              <w:widowControl w:val="0"/>
              <w:rPr>
                <w:rFonts w:cs="Arial"/>
                <w:b/>
                <w:bCs/>
              </w:rPr>
            </w:pPr>
            <w:r w:rsidRPr="007F7157">
              <w:rPr>
                <w:rFonts w:cs="Arial"/>
                <w:b/>
                <w:bCs/>
              </w:rPr>
              <w:t>Type of experience</w:t>
            </w:r>
          </w:p>
          <w:p w14:paraId="0305C4AE" w14:textId="7C6CFAD8" w:rsidR="00CC4E83" w:rsidRPr="007F7157" w:rsidRDefault="00CC4E83" w:rsidP="704B8ACF">
            <w:pPr>
              <w:widowControl w:val="0"/>
              <w:rPr>
                <w:rFonts w:cs="Arial"/>
                <w:b/>
                <w:bCs/>
              </w:rPr>
            </w:pPr>
            <w:r w:rsidRPr="704B8ACF">
              <w:rPr>
                <w:rFonts w:cs="Arial"/>
              </w:rPr>
              <w:t>(e.g.</w:t>
            </w:r>
            <w:r w:rsidR="00F260ED">
              <w:rPr>
                <w:rFonts w:cs="Arial"/>
              </w:rPr>
              <w:t>,</w:t>
            </w:r>
            <w:r w:rsidRPr="704B8ACF">
              <w:rPr>
                <w:rFonts w:cs="Arial"/>
              </w:rPr>
              <w:t xml:space="preserve"> adol</w:t>
            </w:r>
            <w:r w:rsidR="00F260ED">
              <w:rPr>
                <w:rFonts w:cs="Arial"/>
              </w:rPr>
              <w:t>escent</w:t>
            </w:r>
            <w:r w:rsidRPr="704B8ACF">
              <w:rPr>
                <w:rFonts w:cs="Arial"/>
              </w:rPr>
              <w:t xml:space="preserve"> clinic, juvenile justice center)</w:t>
            </w:r>
          </w:p>
        </w:tc>
        <w:tc>
          <w:tcPr>
            <w:tcW w:w="2316" w:type="dxa"/>
            <w:shd w:val="clear" w:color="auto" w:fill="auto"/>
            <w:vAlign w:val="bottom"/>
          </w:tcPr>
          <w:p w14:paraId="0F5704BB" w14:textId="77777777" w:rsidR="00CC4E83" w:rsidRPr="007F7157" w:rsidRDefault="00CC4E83" w:rsidP="00674308">
            <w:pPr>
              <w:widowControl w:val="0"/>
              <w:jc w:val="center"/>
              <w:rPr>
                <w:rFonts w:cs="Arial"/>
                <w:b/>
              </w:rPr>
            </w:pPr>
            <w:r w:rsidRPr="007F7157">
              <w:rPr>
                <w:rFonts w:cs="Arial"/>
                <w:b/>
              </w:rPr>
              <w:t>Number of ½ day* sessions during the experience</w:t>
            </w:r>
          </w:p>
        </w:tc>
        <w:tc>
          <w:tcPr>
            <w:tcW w:w="2316" w:type="dxa"/>
            <w:shd w:val="clear" w:color="auto" w:fill="auto"/>
            <w:vAlign w:val="bottom"/>
          </w:tcPr>
          <w:p w14:paraId="185D3249" w14:textId="77777777" w:rsidR="00CC4E83" w:rsidRPr="007F7157" w:rsidRDefault="00CC4E83" w:rsidP="00674308">
            <w:pPr>
              <w:widowControl w:val="0"/>
              <w:jc w:val="center"/>
              <w:rPr>
                <w:rFonts w:cs="Arial"/>
                <w:b/>
              </w:rPr>
            </w:pPr>
            <w:r w:rsidRPr="007F7157">
              <w:rPr>
                <w:rFonts w:cs="Arial"/>
                <w:b/>
              </w:rPr>
              <w:t>Average # of patients per resident per ½ day* session</w:t>
            </w:r>
          </w:p>
        </w:tc>
      </w:tr>
      <w:tr w:rsidR="00061C55" w:rsidRPr="007F7157" w14:paraId="342F5E6A" w14:textId="77777777" w:rsidTr="704B8ACF">
        <w:trPr>
          <w:cantSplit/>
        </w:trPr>
        <w:sdt>
          <w:sdtPr>
            <w:rPr>
              <w:rFonts w:cs="Arial"/>
              <w:bCs/>
            </w:rPr>
            <w:id w:val="-2129150886"/>
            <w:lock w:val="sdtLocked"/>
            <w:placeholder>
              <w:docPart w:val="23F639E81EA64557AC2F59D667E15E6C"/>
            </w:placeholder>
            <w:showingPlcHdr/>
            <w:docPartList>
              <w:docPartGallery w:val="Quick Parts"/>
            </w:docPartList>
          </w:sdtPr>
          <w:sdtContent>
            <w:tc>
              <w:tcPr>
                <w:tcW w:w="5131" w:type="dxa"/>
                <w:shd w:val="clear" w:color="auto" w:fill="auto"/>
                <w:vAlign w:val="center"/>
              </w:tcPr>
              <w:p w14:paraId="332E1482" w14:textId="1A2FE5BF" w:rsidR="00061C55" w:rsidRPr="007F7157" w:rsidRDefault="00061C55" w:rsidP="00061C55">
                <w:pPr>
                  <w:rPr>
                    <w:rFonts w:cs="Arial"/>
                  </w:rPr>
                </w:pPr>
                <w:r>
                  <w:rPr>
                    <w:rStyle w:val="PlaceholderText"/>
                  </w:rPr>
                  <w:t>Experience</w:t>
                </w:r>
              </w:p>
            </w:tc>
          </w:sdtContent>
        </w:sdt>
        <w:sdt>
          <w:sdtPr>
            <w:rPr>
              <w:rFonts w:cs="Arial"/>
              <w:bCs/>
            </w:rPr>
            <w:id w:val="-1640412116"/>
            <w:lock w:val="sdtLocked"/>
            <w:placeholder>
              <w:docPart w:val="39B4A52EE61D457985DDCF5B95BAFA2F"/>
            </w:placeholder>
            <w:showingPlcHdr/>
            <w:docPartList>
              <w:docPartGallery w:val="Quick Parts"/>
            </w:docPartList>
          </w:sdtPr>
          <w:sdtContent>
            <w:tc>
              <w:tcPr>
                <w:tcW w:w="2316" w:type="dxa"/>
                <w:shd w:val="clear" w:color="auto" w:fill="auto"/>
                <w:vAlign w:val="center"/>
              </w:tcPr>
              <w:p w14:paraId="09D58045" w14:textId="02C11117" w:rsidR="00061C55" w:rsidRPr="007F7157" w:rsidRDefault="00061C55" w:rsidP="00061C55">
                <w:pPr>
                  <w:widowControl w:val="0"/>
                  <w:jc w:val="center"/>
                  <w:rPr>
                    <w:rFonts w:cs="Arial"/>
                  </w:rPr>
                </w:pPr>
                <w:r>
                  <w:rPr>
                    <w:rStyle w:val="PlaceholderText"/>
                  </w:rPr>
                  <w:t>#</w:t>
                </w:r>
              </w:p>
            </w:tc>
          </w:sdtContent>
        </w:sdt>
        <w:sdt>
          <w:sdtPr>
            <w:rPr>
              <w:rFonts w:cs="Arial"/>
              <w:bCs/>
            </w:rPr>
            <w:id w:val="-828063135"/>
            <w:lock w:val="sdtLocked"/>
            <w:placeholder>
              <w:docPart w:val="903DC8D8EF90408AA483E799552784C1"/>
            </w:placeholder>
            <w:showingPlcHdr/>
            <w:docPartList>
              <w:docPartGallery w:val="Quick Parts"/>
            </w:docPartList>
          </w:sdtPr>
          <w:sdtContent>
            <w:tc>
              <w:tcPr>
                <w:tcW w:w="2316" w:type="dxa"/>
                <w:shd w:val="clear" w:color="auto" w:fill="auto"/>
                <w:vAlign w:val="center"/>
              </w:tcPr>
              <w:p w14:paraId="5EA67DA7" w14:textId="336EB4A3" w:rsidR="00061C55" w:rsidRPr="007F7157" w:rsidRDefault="00061C55" w:rsidP="00061C55">
                <w:pPr>
                  <w:widowControl w:val="0"/>
                  <w:jc w:val="center"/>
                  <w:rPr>
                    <w:rFonts w:cs="Arial"/>
                  </w:rPr>
                </w:pPr>
                <w:r>
                  <w:rPr>
                    <w:rStyle w:val="PlaceholderText"/>
                  </w:rPr>
                  <w:t>#</w:t>
                </w:r>
              </w:p>
            </w:tc>
          </w:sdtContent>
        </w:sdt>
      </w:tr>
      <w:tr w:rsidR="00061C55" w:rsidRPr="007F7157" w14:paraId="1C0D57C8" w14:textId="77777777" w:rsidTr="704B8ACF">
        <w:trPr>
          <w:cantSplit/>
        </w:trPr>
        <w:sdt>
          <w:sdtPr>
            <w:rPr>
              <w:rFonts w:cs="Arial"/>
              <w:bCs/>
            </w:rPr>
            <w:id w:val="390860453"/>
            <w:lock w:val="sdtLocked"/>
            <w:placeholder>
              <w:docPart w:val="FECC714FA2414ABE941F0A24D2AC98C4"/>
            </w:placeholder>
            <w:showingPlcHdr/>
            <w:docPartList>
              <w:docPartGallery w:val="Quick Parts"/>
            </w:docPartList>
          </w:sdtPr>
          <w:sdtContent>
            <w:tc>
              <w:tcPr>
                <w:tcW w:w="5131" w:type="dxa"/>
                <w:shd w:val="clear" w:color="auto" w:fill="auto"/>
                <w:vAlign w:val="center"/>
              </w:tcPr>
              <w:p w14:paraId="1845CDD2" w14:textId="0FEB2FD2" w:rsidR="00061C55" w:rsidRPr="007F7157" w:rsidRDefault="00061C55" w:rsidP="00061C55">
                <w:pPr>
                  <w:rPr>
                    <w:rFonts w:cs="Arial"/>
                  </w:rPr>
                </w:pPr>
                <w:r>
                  <w:rPr>
                    <w:rStyle w:val="PlaceholderText"/>
                  </w:rPr>
                  <w:t>Experience</w:t>
                </w:r>
              </w:p>
            </w:tc>
          </w:sdtContent>
        </w:sdt>
        <w:sdt>
          <w:sdtPr>
            <w:rPr>
              <w:rFonts w:cs="Arial"/>
              <w:bCs/>
            </w:rPr>
            <w:id w:val="1977866837"/>
            <w:lock w:val="sdtLocked"/>
            <w:placeholder>
              <w:docPart w:val="BA19FBB819D947B7A2FEEAE361DBC3C2"/>
            </w:placeholder>
            <w:showingPlcHdr/>
            <w:docPartList>
              <w:docPartGallery w:val="Quick Parts"/>
            </w:docPartList>
          </w:sdtPr>
          <w:sdtContent>
            <w:tc>
              <w:tcPr>
                <w:tcW w:w="2316" w:type="dxa"/>
                <w:shd w:val="clear" w:color="auto" w:fill="auto"/>
                <w:vAlign w:val="center"/>
              </w:tcPr>
              <w:p w14:paraId="48F5A570" w14:textId="2878478C" w:rsidR="00061C55" w:rsidRPr="007F7157" w:rsidRDefault="00061C55" w:rsidP="00061C55">
                <w:pPr>
                  <w:jc w:val="center"/>
                  <w:rPr>
                    <w:rFonts w:cs="Arial"/>
                  </w:rPr>
                </w:pPr>
                <w:r>
                  <w:rPr>
                    <w:rStyle w:val="PlaceholderText"/>
                  </w:rPr>
                  <w:t>#</w:t>
                </w:r>
              </w:p>
            </w:tc>
          </w:sdtContent>
        </w:sdt>
        <w:sdt>
          <w:sdtPr>
            <w:rPr>
              <w:rFonts w:cs="Arial"/>
              <w:bCs/>
            </w:rPr>
            <w:id w:val="439268070"/>
            <w:lock w:val="sdtLocked"/>
            <w:placeholder>
              <w:docPart w:val="5B10D317A0B04159A8A8C5B747A837E6"/>
            </w:placeholder>
            <w:showingPlcHdr/>
            <w:docPartList>
              <w:docPartGallery w:val="Quick Parts"/>
            </w:docPartList>
          </w:sdtPr>
          <w:sdtContent>
            <w:tc>
              <w:tcPr>
                <w:tcW w:w="2316" w:type="dxa"/>
                <w:shd w:val="clear" w:color="auto" w:fill="auto"/>
                <w:vAlign w:val="center"/>
              </w:tcPr>
              <w:p w14:paraId="12D8A3B7" w14:textId="4A2225B4" w:rsidR="00061C55" w:rsidRPr="007F7157" w:rsidRDefault="00061C55" w:rsidP="00061C55">
                <w:pPr>
                  <w:jc w:val="center"/>
                  <w:rPr>
                    <w:rFonts w:cs="Arial"/>
                  </w:rPr>
                </w:pPr>
                <w:r>
                  <w:rPr>
                    <w:rStyle w:val="PlaceholderText"/>
                  </w:rPr>
                  <w:t>#</w:t>
                </w:r>
              </w:p>
            </w:tc>
          </w:sdtContent>
        </w:sdt>
      </w:tr>
      <w:tr w:rsidR="00061C55" w:rsidRPr="007F7157" w14:paraId="7F3E20C6" w14:textId="77777777" w:rsidTr="704B8ACF">
        <w:trPr>
          <w:cantSplit/>
        </w:trPr>
        <w:sdt>
          <w:sdtPr>
            <w:rPr>
              <w:rFonts w:cs="Arial"/>
              <w:bCs/>
            </w:rPr>
            <w:id w:val="1911818042"/>
            <w:lock w:val="sdtLocked"/>
            <w:placeholder>
              <w:docPart w:val="760807EA9D894A0D9002C06B7D570DB1"/>
            </w:placeholder>
            <w:showingPlcHdr/>
            <w:docPartList>
              <w:docPartGallery w:val="Quick Parts"/>
            </w:docPartList>
          </w:sdtPr>
          <w:sdtContent>
            <w:tc>
              <w:tcPr>
                <w:tcW w:w="5131" w:type="dxa"/>
                <w:shd w:val="clear" w:color="auto" w:fill="auto"/>
                <w:vAlign w:val="center"/>
              </w:tcPr>
              <w:p w14:paraId="46ED6541" w14:textId="470EECD6" w:rsidR="00061C55" w:rsidRPr="007F7157" w:rsidRDefault="00061C55" w:rsidP="00061C55">
                <w:pPr>
                  <w:rPr>
                    <w:rFonts w:cs="Arial"/>
                  </w:rPr>
                </w:pPr>
                <w:r>
                  <w:rPr>
                    <w:rStyle w:val="PlaceholderText"/>
                  </w:rPr>
                  <w:t>Experience</w:t>
                </w:r>
              </w:p>
            </w:tc>
          </w:sdtContent>
        </w:sdt>
        <w:sdt>
          <w:sdtPr>
            <w:rPr>
              <w:rFonts w:cs="Arial"/>
              <w:bCs/>
            </w:rPr>
            <w:id w:val="1512576162"/>
            <w:lock w:val="sdtLocked"/>
            <w:placeholder>
              <w:docPart w:val="6A193D416F434144AFDD2CBD485D9300"/>
            </w:placeholder>
            <w:showingPlcHdr/>
            <w:docPartList>
              <w:docPartGallery w:val="Quick Parts"/>
            </w:docPartList>
          </w:sdtPr>
          <w:sdtContent>
            <w:tc>
              <w:tcPr>
                <w:tcW w:w="2316" w:type="dxa"/>
                <w:shd w:val="clear" w:color="auto" w:fill="auto"/>
                <w:vAlign w:val="center"/>
              </w:tcPr>
              <w:p w14:paraId="1C524109" w14:textId="71C42CB2" w:rsidR="00061C55" w:rsidRPr="007F7157" w:rsidRDefault="00061C55" w:rsidP="00061C55">
                <w:pPr>
                  <w:jc w:val="center"/>
                  <w:rPr>
                    <w:rFonts w:cs="Arial"/>
                  </w:rPr>
                </w:pPr>
                <w:r>
                  <w:rPr>
                    <w:rStyle w:val="PlaceholderText"/>
                  </w:rPr>
                  <w:t>#</w:t>
                </w:r>
              </w:p>
            </w:tc>
          </w:sdtContent>
        </w:sdt>
        <w:sdt>
          <w:sdtPr>
            <w:rPr>
              <w:rFonts w:cs="Arial"/>
              <w:bCs/>
            </w:rPr>
            <w:id w:val="1413273980"/>
            <w:lock w:val="sdtLocked"/>
            <w:placeholder>
              <w:docPart w:val="B30C2BC63DDA4D6490507B7A1836D8BC"/>
            </w:placeholder>
            <w:showingPlcHdr/>
            <w:docPartList>
              <w:docPartGallery w:val="Quick Parts"/>
            </w:docPartList>
          </w:sdtPr>
          <w:sdtContent>
            <w:tc>
              <w:tcPr>
                <w:tcW w:w="2316" w:type="dxa"/>
                <w:shd w:val="clear" w:color="auto" w:fill="auto"/>
                <w:vAlign w:val="center"/>
              </w:tcPr>
              <w:p w14:paraId="1A95C89E" w14:textId="6459A595" w:rsidR="00061C55" w:rsidRPr="007F7157" w:rsidRDefault="00061C55" w:rsidP="00061C55">
                <w:pPr>
                  <w:jc w:val="center"/>
                  <w:rPr>
                    <w:rFonts w:cs="Arial"/>
                  </w:rPr>
                </w:pPr>
                <w:r>
                  <w:rPr>
                    <w:rStyle w:val="PlaceholderText"/>
                  </w:rPr>
                  <w:t>#</w:t>
                </w:r>
              </w:p>
            </w:tc>
          </w:sdtContent>
        </w:sdt>
      </w:tr>
      <w:tr w:rsidR="00061C55" w:rsidRPr="007F7157" w14:paraId="343E762D" w14:textId="77777777" w:rsidTr="704B8ACF">
        <w:trPr>
          <w:cantSplit/>
        </w:trPr>
        <w:sdt>
          <w:sdtPr>
            <w:rPr>
              <w:rFonts w:cs="Arial"/>
              <w:bCs/>
            </w:rPr>
            <w:id w:val="-1715036426"/>
            <w:lock w:val="sdtLocked"/>
            <w:placeholder>
              <w:docPart w:val="217665B3AF3A4511A750FB42D35068CA"/>
            </w:placeholder>
            <w:showingPlcHdr/>
            <w:docPartList>
              <w:docPartGallery w:val="Quick Parts"/>
            </w:docPartList>
          </w:sdtPr>
          <w:sdtContent>
            <w:tc>
              <w:tcPr>
                <w:tcW w:w="5131" w:type="dxa"/>
                <w:shd w:val="clear" w:color="auto" w:fill="auto"/>
                <w:vAlign w:val="center"/>
              </w:tcPr>
              <w:p w14:paraId="0D7C41CC" w14:textId="547F3B54" w:rsidR="00061C55" w:rsidRPr="007F7157" w:rsidRDefault="00061C55" w:rsidP="00061C55">
                <w:pPr>
                  <w:rPr>
                    <w:rFonts w:cs="Arial"/>
                  </w:rPr>
                </w:pPr>
                <w:r>
                  <w:rPr>
                    <w:rStyle w:val="PlaceholderText"/>
                  </w:rPr>
                  <w:t>Experience</w:t>
                </w:r>
              </w:p>
            </w:tc>
          </w:sdtContent>
        </w:sdt>
        <w:sdt>
          <w:sdtPr>
            <w:rPr>
              <w:rFonts w:cs="Arial"/>
              <w:bCs/>
            </w:rPr>
            <w:id w:val="-1576271064"/>
            <w:lock w:val="sdtLocked"/>
            <w:placeholder>
              <w:docPart w:val="248B7F1056314A3EA5358A2056CE9DE6"/>
            </w:placeholder>
            <w:showingPlcHdr/>
            <w:docPartList>
              <w:docPartGallery w:val="Quick Parts"/>
            </w:docPartList>
          </w:sdtPr>
          <w:sdtContent>
            <w:tc>
              <w:tcPr>
                <w:tcW w:w="2316" w:type="dxa"/>
                <w:shd w:val="clear" w:color="auto" w:fill="auto"/>
                <w:vAlign w:val="center"/>
              </w:tcPr>
              <w:p w14:paraId="72F4D7F1" w14:textId="373319DD" w:rsidR="00061C55" w:rsidRPr="007F7157" w:rsidRDefault="00061C55" w:rsidP="00061C55">
                <w:pPr>
                  <w:jc w:val="center"/>
                  <w:rPr>
                    <w:rFonts w:cs="Arial"/>
                  </w:rPr>
                </w:pPr>
                <w:r>
                  <w:rPr>
                    <w:rStyle w:val="PlaceholderText"/>
                  </w:rPr>
                  <w:t>#</w:t>
                </w:r>
              </w:p>
            </w:tc>
          </w:sdtContent>
        </w:sdt>
        <w:sdt>
          <w:sdtPr>
            <w:rPr>
              <w:rFonts w:cs="Arial"/>
              <w:bCs/>
            </w:rPr>
            <w:id w:val="-211196727"/>
            <w:lock w:val="sdtLocked"/>
            <w:placeholder>
              <w:docPart w:val="AFD263030C7B4E26B82C5BDE7D479B21"/>
            </w:placeholder>
            <w:showingPlcHdr/>
            <w:docPartList>
              <w:docPartGallery w:val="Quick Parts"/>
            </w:docPartList>
          </w:sdtPr>
          <w:sdtContent>
            <w:tc>
              <w:tcPr>
                <w:tcW w:w="2316" w:type="dxa"/>
                <w:shd w:val="clear" w:color="auto" w:fill="auto"/>
                <w:vAlign w:val="center"/>
              </w:tcPr>
              <w:p w14:paraId="360D3887" w14:textId="5D7C7D5F" w:rsidR="00061C55" w:rsidRPr="007F7157" w:rsidRDefault="00061C55" w:rsidP="00061C55">
                <w:pPr>
                  <w:jc w:val="center"/>
                  <w:rPr>
                    <w:rFonts w:cs="Arial"/>
                  </w:rPr>
                </w:pPr>
                <w:r>
                  <w:rPr>
                    <w:rStyle w:val="PlaceholderText"/>
                  </w:rPr>
                  <w:t>#</w:t>
                </w:r>
              </w:p>
            </w:tc>
          </w:sdtContent>
        </w:sdt>
      </w:tr>
      <w:tr w:rsidR="00061C55" w:rsidRPr="007F7157" w14:paraId="584272F6" w14:textId="77777777" w:rsidTr="704B8ACF">
        <w:trPr>
          <w:cantSplit/>
        </w:trPr>
        <w:sdt>
          <w:sdtPr>
            <w:rPr>
              <w:rFonts w:cs="Arial"/>
              <w:bCs/>
            </w:rPr>
            <w:id w:val="-1628700840"/>
            <w:lock w:val="sdtLocked"/>
            <w:placeholder>
              <w:docPart w:val="B62E1B0585604B7C923F5917EF544A1F"/>
            </w:placeholder>
            <w:showingPlcHdr/>
            <w:docPartList>
              <w:docPartGallery w:val="Quick Parts"/>
            </w:docPartList>
          </w:sdtPr>
          <w:sdtContent>
            <w:tc>
              <w:tcPr>
                <w:tcW w:w="5131" w:type="dxa"/>
                <w:shd w:val="clear" w:color="auto" w:fill="auto"/>
                <w:vAlign w:val="center"/>
              </w:tcPr>
              <w:p w14:paraId="5B485BBC" w14:textId="1CAE532B" w:rsidR="00061C55" w:rsidRPr="007F7157" w:rsidRDefault="00061C55" w:rsidP="00061C55">
                <w:pPr>
                  <w:rPr>
                    <w:rFonts w:cs="Arial"/>
                  </w:rPr>
                </w:pPr>
                <w:r>
                  <w:rPr>
                    <w:rStyle w:val="PlaceholderText"/>
                  </w:rPr>
                  <w:t>Experience</w:t>
                </w:r>
              </w:p>
            </w:tc>
          </w:sdtContent>
        </w:sdt>
        <w:sdt>
          <w:sdtPr>
            <w:rPr>
              <w:rFonts w:cs="Arial"/>
              <w:bCs/>
            </w:rPr>
            <w:id w:val="-228537359"/>
            <w:lock w:val="sdtLocked"/>
            <w:placeholder>
              <w:docPart w:val="FEC7F2053A724CC696CCC5FB285308C6"/>
            </w:placeholder>
            <w:showingPlcHdr/>
            <w:docPartList>
              <w:docPartGallery w:val="Quick Parts"/>
            </w:docPartList>
          </w:sdtPr>
          <w:sdtContent>
            <w:tc>
              <w:tcPr>
                <w:tcW w:w="2316" w:type="dxa"/>
                <w:shd w:val="clear" w:color="auto" w:fill="auto"/>
                <w:vAlign w:val="center"/>
              </w:tcPr>
              <w:p w14:paraId="01F42EC4" w14:textId="1B2760BD" w:rsidR="00061C55" w:rsidRPr="007F7157" w:rsidRDefault="00061C55" w:rsidP="00061C55">
                <w:pPr>
                  <w:jc w:val="center"/>
                  <w:rPr>
                    <w:rFonts w:cs="Arial"/>
                  </w:rPr>
                </w:pPr>
                <w:r>
                  <w:rPr>
                    <w:rStyle w:val="PlaceholderText"/>
                  </w:rPr>
                  <w:t>#</w:t>
                </w:r>
              </w:p>
            </w:tc>
          </w:sdtContent>
        </w:sdt>
        <w:sdt>
          <w:sdtPr>
            <w:rPr>
              <w:rFonts w:cs="Arial"/>
              <w:bCs/>
            </w:rPr>
            <w:id w:val="496006656"/>
            <w:lock w:val="sdtLocked"/>
            <w:placeholder>
              <w:docPart w:val="A0E4D6F2CB8549598EF51B06E281FF26"/>
            </w:placeholder>
            <w:showingPlcHdr/>
            <w:docPartList>
              <w:docPartGallery w:val="Quick Parts"/>
            </w:docPartList>
          </w:sdtPr>
          <w:sdtContent>
            <w:tc>
              <w:tcPr>
                <w:tcW w:w="2316" w:type="dxa"/>
                <w:shd w:val="clear" w:color="auto" w:fill="auto"/>
                <w:vAlign w:val="center"/>
              </w:tcPr>
              <w:p w14:paraId="0FB2C529" w14:textId="2105F91D" w:rsidR="00061C55" w:rsidRPr="007F7157" w:rsidRDefault="00061C55" w:rsidP="00061C55">
                <w:pPr>
                  <w:jc w:val="center"/>
                  <w:rPr>
                    <w:rFonts w:cs="Arial"/>
                  </w:rPr>
                </w:pPr>
                <w:r>
                  <w:rPr>
                    <w:rStyle w:val="PlaceholderText"/>
                  </w:rPr>
                  <w:t>#</w:t>
                </w:r>
              </w:p>
            </w:tc>
          </w:sdtContent>
        </w:sdt>
      </w:tr>
      <w:tr w:rsidR="00061C55" w:rsidRPr="007F7157" w14:paraId="6F416BBC" w14:textId="77777777" w:rsidTr="704B8ACF">
        <w:trPr>
          <w:cantSplit/>
        </w:trPr>
        <w:sdt>
          <w:sdtPr>
            <w:rPr>
              <w:rFonts w:cs="Arial"/>
              <w:bCs/>
            </w:rPr>
            <w:id w:val="-737632493"/>
            <w:lock w:val="sdtLocked"/>
            <w:placeholder>
              <w:docPart w:val="DF6FD43782AB453E87CE9F75826F09CA"/>
            </w:placeholder>
            <w:showingPlcHdr/>
            <w:docPartList>
              <w:docPartGallery w:val="Quick Parts"/>
            </w:docPartList>
          </w:sdtPr>
          <w:sdtContent>
            <w:tc>
              <w:tcPr>
                <w:tcW w:w="5131" w:type="dxa"/>
                <w:shd w:val="clear" w:color="auto" w:fill="auto"/>
                <w:vAlign w:val="center"/>
              </w:tcPr>
              <w:p w14:paraId="084139A3" w14:textId="7691D624" w:rsidR="00061C55" w:rsidRPr="007F7157" w:rsidRDefault="00061C55" w:rsidP="00061C55">
                <w:pPr>
                  <w:rPr>
                    <w:rFonts w:cs="Arial"/>
                  </w:rPr>
                </w:pPr>
                <w:r>
                  <w:rPr>
                    <w:rStyle w:val="PlaceholderText"/>
                  </w:rPr>
                  <w:t>Experience</w:t>
                </w:r>
              </w:p>
            </w:tc>
          </w:sdtContent>
        </w:sdt>
        <w:sdt>
          <w:sdtPr>
            <w:rPr>
              <w:rFonts w:cs="Arial"/>
              <w:bCs/>
            </w:rPr>
            <w:id w:val="-331836975"/>
            <w:lock w:val="sdtLocked"/>
            <w:placeholder>
              <w:docPart w:val="8A82F73B10F34FCEA4988BDBBBA415C6"/>
            </w:placeholder>
            <w:showingPlcHdr/>
            <w:docPartList>
              <w:docPartGallery w:val="Quick Parts"/>
            </w:docPartList>
          </w:sdtPr>
          <w:sdtContent>
            <w:tc>
              <w:tcPr>
                <w:tcW w:w="2316" w:type="dxa"/>
                <w:shd w:val="clear" w:color="auto" w:fill="auto"/>
                <w:vAlign w:val="center"/>
              </w:tcPr>
              <w:p w14:paraId="494CD5C4" w14:textId="33B9A6F8" w:rsidR="00061C55" w:rsidRPr="007F7157" w:rsidRDefault="00061C55" w:rsidP="00061C55">
                <w:pPr>
                  <w:jc w:val="center"/>
                  <w:rPr>
                    <w:rFonts w:cs="Arial"/>
                  </w:rPr>
                </w:pPr>
                <w:r>
                  <w:rPr>
                    <w:rStyle w:val="PlaceholderText"/>
                  </w:rPr>
                  <w:t>#</w:t>
                </w:r>
              </w:p>
            </w:tc>
          </w:sdtContent>
        </w:sdt>
        <w:sdt>
          <w:sdtPr>
            <w:rPr>
              <w:rFonts w:cs="Arial"/>
              <w:bCs/>
            </w:rPr>
            <w:id w:val="1719706665"/>
            <w:lock w:val="sdtLocked"/>
            <w:placeholder>
              <w:docPart w:val="1F1A6C64E34F4925A7C91328B7B794F7"/>
            </w:placeholder>
            <w:showingPlcHdr/>
            <w:docPartList>
              <w:docPartGallery w:val="Quick Parts"/>
            </w:docPartList>
          </w:sdtPr>
          <w:sdtContent>
            <w:tc>
              <w:tcPr>
                <w:tcW w:w="2316" w:type="dxa"/>
                <w:shd w:val="clear" w:color="auto" w:fill="auto"/>
                <w:vAlign w:val="center"/>
              </w:tcPr>
              <w:p w14:paraId="23B198D8" w14:textId="16E59956" w:rsidR="00061C55" w:rsidRPr="007F7157" w:rsidRDefault="00061C55" w:rsidP="00061C55">
                <w:pPr>
                  <w:jc w:val="center"/>
                  <w:rPr>
                    <w:rFonts w:cs="Arial"/>
                  </w:rPr>
                </w:pPr>
                <w:r>
                  <w:rPr>
                    <w:rStyle w:val="PlaceholderText"/>
                  </w:rPr>
                  <w:t>#</w:t>
                </w:r>
              </w:p>
            </w:tc>
          </w:sdtContent>
        </w:sdt>
      </w:tr>
      <w:tr w:rsidR="00061C55" w:rsidRPr="007F7157" w14:paraId="3C43E094" w14:textId="77777777" w:rsidTr="704B8ACF">
        <w:trPr>
          <w:cantSplit/>
        </w:trPr>
        <w:sdt>
          <w:sdtPr>
            <w:rPr>
              <w:rFonts w:cs="Arial"/>
              <w:bCs/>
            </w:rPr>
            <w:id w:val="176321333"/>
            <w:lock w:val="sdtLocked"/>
            <w:placeholder>
              <w:docPart w:val="E2FDF2F969F2417B815CBDA132354608"/>
            </w:placeholder>
            <w:showingPlcHdr/>
            <w:docPartList>
              <w:docPartGallery w:val="Quick Parts"/>
            </w:docPartList>
          </w:sdtPr>
          <w:sdtContent>
            <w:tc>
              <w:tcPr>
                <w:tcW w:w="5131" w:type="dxa"/>
                <w:shd w:val="clear" w:color="auto" w:fill="auto"/>
                <w:vAlign w:val="center"/>
              </w:tcPr>
              <w:p w14:paraId="3BCF0043" w14:textId="01C6D652" w:rsidR="00061C55" w:rsidRPr="007F7157" w:rsidRDefault="00061C55" w:rsidP="00061C55">
                <w:pPr>
                  <w:rPr>
                    <w:rFonts w:cs="Arial"/>
                  </w:rPr>
                </w:pPr>
                <w:r>
                  <w:rPr>
                    <w:rStyle w:val="PlaceholderText"/>
                  </w:rPr>
                  <w:t>Experience</w:t>
                </w:r>
              </w:p>
            </w:tc>
          </w:sdtContent>
        </w:sdt>
        <w:sdt>
          <w:sdtPr>
            <w:rPr>
              <w:rFonts w:cs="Arial"/>
              <w:bCs/>
            </w:rPr>
            <w:id w:val="572312256"/>
            <w:lock w:val="sdtLocked"/>
            <w:placeholder>
              <w:docPart w:val="B60A16CF73FF444180E4AB24BDB6A9A0"/>
            </w:placeholder>
            <w:showingPlcHdr/>
            <w:docPartList>
              <w:docPartGallery w:val="Quick Parts"/>
            </w:docPartList>
          </w:sdtPr>
          <w:sdtContent>
            <w:tc>
              <w:tcPr>
                <w:tcW w:w="2316" w:type="dxa"/>
                <w:shd w:val="clear" w:color="auto" w:fill="auto"/>
                <w:vAlign w:val="center"/>
              </w:tcPr>
              <w:p w14:paraId="0F49D2A6" w14:textId="437CFB9D" w:rsidR="00061C55" w:rsidRPr="007F7157" w:rsidRDefault="00061C55" w:rsidP="00061C55">
                <w:pPr>
                  <w:widowControl w:val="0"/>
                  <w:jc w:val="center"/>
                  <w:rPr>
                    <w:rFonts w:cs="Arial"/>
                  </w:rPr>
                </w:pPr>
                <w:r>
                  <w:rPr>
                    <w:rStyle w:val="PlaceholderText"/>
                  </w:rPr>
                  <w:t>#</w:t>
                </w:r>
              </w:p>
            </w:tc>
          </w:sdtContent>
        </w:sdt>
        <w:sdt>
          <w:sdtPr>
            <w:rPr>
              <w:rFonts w:cs="Arial"/>
              <w:bCs/>
            </w:rPr>
            <w:id w:val="-1320886468"/>
            <w:lock w:val="sdtLocked"/>
            <w:placeholder>
              <w:docPart w:val="7634CEA98D054D4D8BEF31872CF32AED"/>
            </w:placeholder>
            <w:showingPlcHdr/>
            <w:docPartList>
              <w:docPartGallery w:val="Quick Parts"/>
            </w:docPartList>
          </w:sdtPr>
          <w:sdtContent>
            <w:tc>
              <w:tcPr>
                <w:tcW w:w="2316" w:type="dxa"/>
                <w:shd w:val="clear" w:color="auto" w:fill="auto"/>
                <w:vAlign w:val="center"/>
              </w:tcPr>
              <w:p w14:paraId="1E22E8A6" w14:textId="3F3FD1BC" w:rsidR="00061C55" w:rsidRPr="007F7157" w:rsidRDefault="00061C55" w:rsidP="00061C55">
                <w:pPr>
                  <w:widowControl w:val="0"/>
                  <w:jc w:val="center"/>
                  <w:rPr>
                    <w:rFonts w:cs="Arial"/>
                  </w:rPr>
                </w:pPr>
                <w:r>
                  <w:rPr>
                    <w:rStyle w:val="PlaceholderText"/>
                  </w:rPr>
                  <w:t>#</w:t>
                </w:r>
              </w:p>
            </w:tc>
          </w:sdtContent>
        </w:sdt>
      </w:tr>
      <w:tr w:rsidR="00061C55" w:rsidRPr="007F7157" w14:paraId="665E0C98" w14:textId="77777777" w:rsidTr="704B8ACF">
        <w:trPr>
          <w:cantSplit/>
        </w:trPr>
        <w:sdt>
          <w:sdtPr>
            <w:rPr>
              <w:rFonts w:cs="Arial"/>
              <w:bCs/>
            </w:rPr>
            <w:id w:val="-1450319448"/>
            <w:lock w:val="sdtLocked"/>
            <w:placeholder>
              <w:docPart w:val="093BE371CCA44980A68BAFFFF9FA72FC"/>
            </w:placeholder>
            <w:showingPlcHdr/>
            <w:docPartList>
              <w:docPartGallery w:val="Quick Parts"/>
            </w:docPartList>
          </w:sdtPr>
          <w:sdtContent>
            <w:tc>
              <w:tcPr>
                <w:tcW w:w="5131" w:type="dxa"/>
                <w:shd w:val="clear" w:color="auto" w:fill="auto"/>
                <w:vAlign w:val="center"/>
              </w:tcPr>
              <w:p w14:paraId="130B510E" w14:textId="33C9E657" w:rsidR="00061C55" w:rsidRPr="007F7157" w:rsidRDefault="00061C55" w:rsidP="00061C55">
                <w:pPr>
                  <w:rPr>
                    <w:rFonts w:cs="Arial"/>
                  </w:rPr>
                </w:pPr>
                <w:r>
                  <w:rPr>
                    <w:rStyle w:val="PlaceholderText"/>
                  </w:rPr>
                  <w:t>Experience</w:t>
                </w:r>
              </w:p>
            </w:tc>
          </w:sdtContent>
        </w:sdt>
        <w:sdt>
          <w:sdtPr>
            <w:rPr>
              <w:rFonts w:cs="Arial"/>
              <w:bCs/>
            </w:rPr>
            <w:id w:val="-1011683078"/>
            <w:lock w:val="sdtLocked"/>
            <w:placeholder>
              <w:docPart w:val="8A9DCA9A816B450791893C66DDAAFE8C"/>
            </w:placeholder>
            <w:showingPlcHdr/>
            <w:docPartList>
              <w:docPartGallery w:val="Quick Parts"/>
            </w:docPartList>
          </w:sdtPr>
          <w:sdtContent>
            <w:tc>
              <w:tcPr>
                <w:tcW w:w="2316" w:type="dxa"/>
                <w:shd w:val="clear" w:color="auto" w:fill="auto"/>
                <w:vAlign w:val="center"/>
              </w:tcPr>
              <w:p w14:paraId="34313DE9" w14:textId="0A09C368" w:rsidR="00061C55" w:rsidRPr="007F7157" w:rsidRDefault="00061C55" w:rsidP="00061C55">
                <w:pPr>
                  <w:jc w:val="center"/>
                  <w:rPr>
                    <w:rFonts w:cs="Arial"/>
                  </w:rPr>
                </w:pPr>
                <w:r>
                  <w:rPr>
                    <w:rStyle w:val="PlaceholderText"/>
                  </w:rPr>
                  <w:t>#</w:t>
                </w:r>
              </w:p>
            </w:tc>
          </w:sdtContent>
        </w:sdt>
        <w:sdt>
          <w:sdtPr>
            <w:rPr>
              <w:rFonts w:cs="Arial"/>
              <w:bCs/>
            </w:rPr>
            <w:id w:val="-1069804681"/>
            <w:lock w:val="sdtLocked"/>
            <w:placeholder>
              <w:docPart w:val="70283E8C1A734B048408519D41453053"/>
            </w:placeholder>
            <w:showingPlcHdr/>
            <w:docPartList>
              <w:docPartGallery w:val="Quick Parts"/>
            </w:docPartList>
          </w:sdtPr>
          <w:sdtContent>
            <w:tc>
              <w:tcPr>
                <w:tcW w:w="2316" w:type="dxa"/>
                <w:shd w:val="clear" w:color="auto" w:fill="auto"/>
                <w:vAlign w:val="center"/>
              </w:tcPr>
              <w:p w14:paraId="6020D37B" w14:textId="7FA4EFF7" w:rsidR="00061C55" w:rsidRPr="007F7157" w:rsidRDefault="00061C55" w:rsidP="00061C55">
                <w:pPr>
                  <w:jc w:val="center"/>
                  <w:rPr>
                    <w:rFonts w:cs="Arial"/>
                  </w:rPr>
                </w:pPr>
                <w:r>
                  <w:rPr>
                    <w:rStyle w:val="PlaceholderText"/>
                  </w:rPr>
                  <w:t>#</w:t>
                </w:r>
              </w:p>
            </w:tc>
          </w:sdtContent>
        </w:sdt>
      </w:tr>
    </w:tbl>
    <w:p w14:paraId="70690896" w14:textId="77777777" w:rsidR="00A62898" w:rsidRDefault="00CC4E83" w:rsidP="00644311">
      <w:pPr>
        <w:widowControl w:val="0"/>
        <w:ind w:left="360"/>
        <w:rPr>
          <w:rFonts w:cs="Arial"/>
        </w:rPr>
        <w:sectPr w:rsidR="00A62898"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r w:rsidRPr="00044295">
        <w:rPr>
          <w:rFonts w:cs="Arial"/>
        </w:rPr>
        <w:t>*If sessions are not ½ day, specify the duration of the session.</w:t>
      </w:r>
    </w:p>
    <w:p w14:paraId="4116072C" w14:textId="66E8148B" w:rsidR="00CC4E83" w:rsidRPr="00044295" w:rsidRDefault="00CC4E83" w:rsidP="00644311">
      <w:pPr>
        <w:widowControl w:val="0"/>
        <w:ind w:left="360"/>
        <w:rPr>
          <w:rFonts w:cs="Arial"/>
        </w:rPr>
      </w:pPr>
    </w:p>
    <w:p w14:paraId="051E08AA" w14:textId="75E750AF" w:rsidR="00CC4E83" w:rsidRPr="00044295" w:rsidRDefault="00CC4E83" w:rsidP="00CC4E83">
      <w:pPr>
        <w:widowControl w:val="0"/>
        <w:rPr>
          <w:rFonts w:cs="Arial"/>
          <w:bCs/>
        </w:rPr>
      </w:pPr>
    </w:p>
    <w:p w14:paraId="6C3F27E3" w14:textId="6F351184" w:rsidR="001230BD" w:rsidRPr="00044295" w:rsidRDefault="00D35CF8" w:rsidP="00AA190B">
      <w:pPr>
        <w:widowControl w:val="0"/>
        <w:numPr>
          <w:ilvl w:val="0"/>
          <w:numId w:val="11"/>
        </w:numPr>
        <w:ind w:left="360"/>
        <w:rPr>
          <w:rFonts w:cs="Arial"/>
        </w:rPr>
      </w:pPr>
      <w:r w:rsidRPr="00044295">
        <w:rPr>
          <w:rFonts w:cs="Arial"/>
        </w:rPr>
        <w:t xml:space="preserve">Developmental-Behavioral </w:t>
      </w:r>
      <w:r w:rsidR="00CC4E83" w:rsidRPr="00044295">
        <w:rPr>
          <w:rFonts w:cs="Arial"/>
        </w:rPr>
        <w:t>Pediatrics</w:t>
      </w:r>
      <w:r w:rsidR="00B04C38" w:rsidRPr="00044295">
        <w:rPr>
          <w:rFonts w:cs="Arial"/>
        </w:rPr>
        <w:t xml:space="preserve">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2)-IV.C.6.c).(2).(a)</w:t>
      </w:r>
      <w:r w:rsidR="00B04C38" w:rsidRPr="00044295">
        <w:rPr>
          <w:rFonts w:cs="Arial"/>
        </w:rPr>
        <w:t>]</w:t>
      </w:r>
    </w:p>
    <w:p w14:paraId="4DEA3044" w14:textId="77777777" w:rsidR="00B8336F" w:rsidRPr="00044295" w:rsidRDefault="00B8336F" w:rsidP="00644311">
      <w:pPr>
        <w:widowControl w:val="0"/>
        <w:rPr>
          <w:rFonts w:cs="Arial"/>
        </w:rPr>
      </w:pPr>
    </w:p>
    <w:p w14:paraId="3689789B" w14:textId="77777777" w:rsidR="003948DC" w:rsidRDefault="00CC4E83" w:rsidP="00644311">
      <w:pPr>
        <w:autoSpaceDE w:val="0"/>
        <w:autoSpaceDN w:val="0"/>
        <w:adjustRightInd w:val="0"/>
        <w:ind w:left="360"/>
        <w:rPr>
          <w:rFonts w:cs="Arial"/>
        </w:rPr>
        <w:sectPr w:rsidR="003948DC"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 xml:space="preserve">Provide information on the required one educational unit experience in normal and abnormal behavior and development using the table below. For example, in column one, enter behavior clinic, day care center, etc. In column two, provide the number of half day sessions for each experience. </w:t>
      </w:r>
      <w:r w:rsidR="00D35CF8" w:rsidRPr="00044295">
        <w:rPr>
          <w:rFonts w:cs="Arial"/>
        </w:rPr>
        <w:t xml:space="preserve">In </w:t>
      </w:r>
      <w:r w:rsidR="00044295">
        <w:rPr>
          <w:rFonts w:cs="Arial"/>
        </w:rPr>
        <w:t xml:space="preserve">the third </w:t>
      </w:r>
      <w:r w:rsidR="00D35CF8" w:rsidRPr="00044295">
        <w:rPr>
          <w:rFonts w:cs="Arial"/>
        </w:rPr>
        <w:t>column, include the number patients only for sites in which residents provide clinical care.</w:t>
      </w:r>
      <w:r w:rsidRPr="00044295">
        <w:rPr>
          <w:rFonts w:cs="Arial"/>
        </w:rPr>
        <w:t xml:space="preserve"> (e.g., behavior clinic).</w:t>
      </w:r>
    </w:p>
    <w:p w14:paraId="2C4A83D6" w14:textId="64875309" w:rsidR="00AB3C00" w:rsidRPr="00044295" w:rsidRDefault="00AB3C00" w:rsidP="00644311">
      <w:pPr>
        <w:autoSpaceDE w:val="0"/>
        <w:autoSpaceDN w:val="0"/>
        <w:adjustRightInd w:val="0"/>
        <w:ind w:left="360"/>
        <w:rPr>
          <w:rFonts w:cs="Arial"/>
        </w:rPr>
      </w:pPr>
    </w:p>
    <w:p w14:paraId="41B06822" w14:textId="099F948F" w:rsidR="00CC4E83" w:rsidRPr="007F7157" w:rsidRDefault="00CC4E83" w:rsidP="00CC4E8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5063"/>
        <w:gridCol w:w="2297"/>
        <w:gridCol w:w="2292"/>
      </w:tblGrid>
      <w:tr w:rsidR="00644311" w:rsidRPr="007F7157" w14:paraId="0EEE0E7A" w14:textId="77777777" w:rsidTr="704B8ACF">
        <w:tc>
          <w:tcPr>
            <w:tcW w:w="5131" w:type="dxa"/>
            <w:shd w:val="clear" w:color="auto" w:fill="auto"/>
            <w:vAlign w:val="bottom"/>
          </w:tcPr>
          <w:p w14:paraId="2797AD74" w14:textId="77777777" w:rsidR="00AB3C00" w:rsidRPr="007F7157" w:rsidRDefault="00CC4E83" w:rsidP="00B8336F">
            <w:pPr>
              <w:widowControl w:val="0"/>
              <w:rPr>
                <w:rFonts w:cs="Arial"/>
                <w:b/>
              </w:rPr>
            </w:pPr>
            <w:r w:rsidRPr="007F7157">
              <w:rPr>
                <w:rFonts w:cs="Arial"/>
                <w:b/>
              </w:rPr>
              <w:t>Type of experience</w:t>
            </w:r>
          </w:p>
          <w:p w14:paraId="00E61176" w14:textId="388DCB2E" w:rsidR="00CC4E83" w:rsidRPr="007F7157" w:rsidRDefault="00CC4E83" w:rsidP="00B8336F">
            <w:pPr>
              <w:widowControl w:val="0"/>
              <w:rPr>
                <w:rFonts w:cs="Arial"/>
              </w:rPr>
            </w:pPr>
            <w:r w:rsidRPr="704B8ACF">
              <w:rPr>
                <w:rFonts w:cs="Arial"/>
              </w:rPr>
              <w:t>(</w:t>
            </w:r>
            <w:r w:rsidR="2D2906BF" w:rsidRPr="704B8ACF">
              <w:rPr>
                <w:rFonts w:cs="Arial"/>
              </w:rPr>
              <w:t>e.g.,</w:t>
            </w:r>
            <w:r w:rsidRPr="704B8ACF">
              <w:rPr>
                <w:rFonts w:cs="Arial"/>
              </w:rPr>
              <w:t xml:space="preserve"> behavior clinic, day care center)</w:t>
            </w:r>
          </w:p>
        </w:tc>
        <w:tc>
          <w:tcPr>
            <w:tcW w:w="2316" w:type="dxa"/>
            <w:shd w:val="clear" w:color="auto" w:fill="auto"/>
            <w:vAlign w:val="bottom"/>
          </w:tcPr>
          <w:p w14:paraId="153898F0" w14:textId="77777777" w:rsidR="00CC4E83" w:rsidRPr="007F7157" w:rsidRDefault="00CC4E83" w:rsidP="00674308">
            <w:pPr>
              <w:widowControl w:val="0"/>
              <w:jc w:val="center"/>
              <w:rPr>
                <w:rFonts w:cs="Arial"/>
                <w:b/>
              </w:rPr>
            </w:pPr>
            <w:r w:rsidRPr="007F7157">
              <w:rPr>
                <w:rFonts w:cs="Arial"/>
                <w:b/>
              </w:rPr>
              <w:t>Number of ½ day* sessions during the experience</w:t>
            </w:r>
          </w:p>
        </w:tc>
        <w:tc>
          <w:tcPr>
            <w:tcW w:w="2316" w:type="dxa"/>
            <w:shd w:val="clear" w:color="auto" w:fill="auto"/>
            <w:vAlign w:val="bottom"/>
          </w:tcPr>
          <w:p w14:paraId="374FE417" w14:textId="77777777" w:rsidR="00CC4E83" w:rsidRPr="007F7157" w:rsidRDefault="00CC4E83" w:rsidP="00674308">
            <w:pPr>
              <w:widowControl w:val="0"/>
              <w:jc w:val="center"/>
              <w:rPr>
                <w:rFonts w:cs="Arial"/>
                <w:b/>
              </w:rPr>
            </w:pPr>
            <w:r w:rsidRPr="007F7157">
              <w:rPr>
                <w:rFonts w:cs="Arial"/>
                <w:b/>
              </w:rPr>
              <w:t>Average # of patients per resident per ½ day* session</w:t>
            </w:r>
          </w:p>
        </w:tc>
      </w:tr>
      <w:tr w:rsidR="00061C55" w:rsidRPr="007F7157" w14:paraId="10FFE701" w14:textId="77777777" w:rsidTr="704B8ACF">
        <w:sdt>
          <w:sdtPr>
            <w:rPr>
              <w:rFonts w:cs="Arial"/>
              <w:bCs/>
            </w:rPr>
            <w:id w:val="-1632933524"/>
            <w:lock w:val="sdtLocked"/>
            <w:placeholder>
              <w:docPart w:val="E82BB06B6055486FBE5F399AE821BE54"/>
            </w:placeholder>
            <w:showingPlcHdr/>
            <w:docPartList>
              <w:docPartGallery w:val="Quick Parts"/>
            </w:docPartList>
          </w:sdtPr>
          <w:sdtContent>
            <w:tc>
              <w:tcPr>
                <w:tcW w:w="5131" w:type="dxa"/>
                <w:shd w:val="clear" w:color="auto" w:fill="auto"/>
                <w:vAlign w:val="center"/>
              </w:tcPr>
              <w:p w14:paraId="5DAE1E75" w14:textId="7ABD4C9F" w:rsidR="00061C55" w:rsidRPr="007F7157" w:rsidRDefault="00061C55" w:rsidP="00061C55">
                <w:pPr>
                  <w:widowControl w:val="0"/>
                  <w:rPr>
                    <w:rFonts w:cs="Arial"/>
                  </w:rPr>
                </w:pPr>
                <w:r>
                  <w:rPr>
                    <w:rStyle w:val="PlaceholderText"/>
                  </w:rPr>
                  <w:t>Experience</w:t>
                </w:r>
              </w:p>
            </w:tc>
          </w:sdtContent>
        </w:sdt>
        <w:sdt>
          <w:sdtPr>
            <w:rPr>
              <w:rFonts w:cs="Arial"/>
              <w:bCs/>
            </w:rPr>
            <w:id w:val="1589658367"/>
            <w:lock w:val="sdtLocked"/>
            <w:placeholder>
              <w:docPart w:val="DABAEA0A00C44EE5B111DA96FF1EAE02"/>
            </w:placeholder>
            <w:showingPlcHdr/>
            <w:docPartList>
              <w:docPartGallery w:val="Quick Parts"/>
            </w:docPartList>
          </w:sdtPr>
          <w:sdtContent>
            <w:tc>
              <w:tcPr>
                <w:tcW w:w="2316" w:type="dxa"/>
                <w:shd w:val="clear" w:color="auto" w:fill="auto"/>
                <w:vAlign w:val="center"/>
              </w:tcPr>
              <w:p w14:paraId="7BD35AEC" w14:textId="61C3B018" w:rsidR="00061C55" w:rsidRPr="007F7157" w:rsidRDefault="00061C55" w:rsidP="00061C55">
                <w:pPr>
                  <w:widowControl w:val="0"/>
                  <w:jc w:val="center"/>
                  <w:rPr>
                    <w:rFonts w:cs="Arial"/>
                  </w:rPr>
                </w:pPr>
                <w:r>
                  <w:rPr>
                    <w:rStyle w:val="PlaceholderText"/>
                  </w:rPr>
                  <w:t>#</w:t>
                </w:r>
              </w:p>
            </w:tc>
          </w:sdtContent>
        </w:sdt>
        <w:sdt>
          <w:sdtPr>
            <w:rPr>
              <w:rFonts w:cs="Arial"/>
              <w:bCs/>
            </w:rPr>
            <w:id w:val="-1042899423"/>
            <w:lock w:val="sdtLocked"/>
            <w:placeholder>
              <w:docPart w:val="1DE372F7BDF448BBA56F8010D65790F4"/>
            </w:placeholder>
            <w:showingPlcHdr/>
            <w:docPartList>
              <w:docPartGallery w:val="Quick Parts"/>
            </w:docPartList>
          </w:sdtPr>
          <w:sdtContent>
            <w:tc>
              <w:tcPr>
                <w:tcW w:w="2316" w:type="dxa"/>
                <w:shd w:val="clear" w:color="auto" w:fill="auto"/>
                <w:vAlign w:val="center"/>
              </w:tcPr>
              <w:p w14:paraId="76540991" w14:textId="64F1283B" w:rsidR="00061C55" w:rsidRPr="007F7157" w:rsidRDefault="00061C55" w:rsidP="00061C55">
                <w:pPr>
                  <w:widowControl w:val="0"/>
                  <w:jc w:val="center"/>
                  <w:rPr>
                    <w:rFonts w:cs="Arial"/>
                  </w:rPr>
                </w:pPr>
                <w:r>
                  <w:rPr>
                    <w:rStyle w:val="PlaceholderText"/>
                  </w:rPr>
                  <w:t>#</w:t>
                </w:r>
              </w:p>
            </w:tc>
          </w:sdtContent>
        </w:sdt>
      </w:tr>
      <w:tr w:rsidR="00061C55" w:rsidRPr="007F7157" w14:paraId="709CBE28" w14:textId="77777777" w:rsidTr="704B8ACF">
        <w:sdt>
          <w:sdtPr>
            <w:rPr>
              <w:rFonts w:cs="Arial"/>
              <w:bCs/>
            </w:rPr>
            <w:id w:val="1718313113"/>
            <w:lock w:val="sdtLocked"/>
            <w:placeholder>
              <w:docPart w:val="E32CC7D9D10445BBA2E538451C2E59CE"/>
            </w:placeholder>
            <w:showingPlcHdr/>
            <w:docPartList>
              <w:docPartGallery w:val="Quick Parts"/>
            </w:docPartList>
          </w:sdtPr>
          <w:sdtContent>
            <w:tc>
              <w:tcPr>
                <w:tcW w:w="5131" w:type="dxa"/>
                <w:shd w:val="clear" w:color="auto" w:fill="auto"/>
                <w:vAlign w:val="center"/>
              </w:tcPr>
              <w:p w14:paraId="444DD76C" w14:textId="0B78B1BF" w:rsidR="00061C55" w:rsidRPr="007F7157" w:rsidRDefault="00061C55" w:rsidP="00061C55">
                <w:pPr>
                  <w:rPr>
                    <w:rFonts w:cs="Arial"/>
                  </w:rPr>
                </w:pPr>
                <w:r>
                  <w:rPr>
                    <w:rStyle w:val="PlaceholderText"/>
                  </w:rPr>
                  <w:t>Experience</w:t>
                </w:r>
              </w:p>
            </w:tc>
          </w:sdtContent>
        </w:sdt>
        <w:sdt>
          <w:sdtPr>
            <w:rPr>
              <w:rFonts w:cs="Arial"/>
              <w:bCs/>
            </w:rPr>
            <w:id w:val="-830297379"/>
            <w:lock w:val="sdtLocked"/>
            <w:placeholder>
              <w:docPart w:val="FAF780D62A084301A737F57DE2FF936F"/>
            </w:placeholder>
            <w:showingPlcHdr/>
            <w:docPartList>
              <w:docPartGallery w:val="Quick Parts"/>
            </w:docPartList>
          </w:sdtPr>
          <w:sdtContent>
            <w:tc>
              <w:tcPr>
                <w:tcW w:w="2316" w:type="dxa"/>
                <w:shd w:val="clear" w:color="auto" w:fill="auto"/>
                <w:vAlign w:val="center"/>
              </w:tcPr>
              <w:p w14:paraId="794E1DB4" w14:textId="22EB3B15" w:rsidR="00061C55" w:rsidRPr="007F7157" w:rsidRDefault="00061C55" w:rsidP="00061C55">
                <w:pPr>
                  <w:jc w:val="center"/>
                  <w:rPr>
                    <w:rFonts w:cs="Arial"/>
                  </w:rPr>
                </w:pPr>
                <w:r>
                  <w:rPr>
                    <w:rStyle w:val="PlaceholderText"/>
                  </w:rPr>
                  <w:t>#</w:t>
                </w:r>
              </w:p>
            </w:tc>
          </w:sdtContent>
        </w:sdt>
        <w:sdt>
          <w:sdtPr>
            <w:rPr>
              <w:rFonts w:cs="Arial"/>
              <w:bCs/>
            </w:rPr>
            <w:id w:val="472875923"/>
            <w:lock w:val="sdtLocked"/>
            <w:placeholder>
              <w:docPart w:val="EC89F79A0EA44ABDAEEEDD8FB66A91F6"/>
            </w:placeholder>
            <w:showingPlcHdr/>
            <w:docPartList>
              <w:docPartGallery w:val="Quick Parts"/>
            </w:docPartList>
          </w:sdtPr>
          <w:sdtContent>
            <w:tc>
              <w:tcPr>
                <w:tcW w:w="2316" w:type="dxa"/>
                <w:shd w:val="clear" w:color="auto" w:fill="auto"/>
                <w:vAlign w:val="center"/>
              </w:tcPr>
              <w:p w14:paraId="44D66991" w14:textId="74A79760" w:rsidR="00061C55" w:rsidRPr="007F7157" w:rsidRDefault="00061C55" w:rsidP="00061C55">
                <w:pPr>
                  <w:jc w:val="center"/>
                  <w:rPr>
                    <w:rFonts w:cs="Arial"/>
                  </w:rPr>
                </w:pPr>
                <w:r>
                  <w:rPr>
                    <w:rStyle w:val="PlaceholderText"/>
                  </w:rPr>
                  <w:t>#</w:t>
                </w:r>
              </w:p>
            </w:tc>
          </w:sdtContent>
        </w:sdt>
      </w:tr>
      <w:tr w:rsidR="00061C55" w:rsidRPr="007F7157" w14:paraId="0C600858" w14:textId="77777777" w:rsidTr="704B8ACF">
        <w:sdt>
          <w:sdtPr>
            <w:rPr>
              <w:rFonts w:cs="Arial"/>
              <w:bCs/>
            </w:rPr>
            <w:id w:val="-1826350806"/>
            <w:lock w:val="sdtLocked"/>
            <w:placeholder>
              <w:docPart w:val="E8B53045734B4D75830ADA281AB6B8FF"/>
            </w:placeholder>
            <w:showingPlcHdr/>
            <w:docPartList>
              <w:docPartGallery w:val="Quick Parts"/>
            </w:docPartList>
          </w:sdtPr>
          <w:sdtContent>
            <w:tc>
              <w:tcPr>
                <w:tcW w:w="5131" w:type="dxa"/>
                <w:shd w:val="clear" w:color="auto" w:fill="auto"/>
                <w:vAlign w:val="center"/>
              </w:tcPr>
              <w:p w14:paraId="4838069B" w14:textId="4F1D4EC3" w:rsidR="00061C55" w:rsidRPr="007F7157" w:rsidRDefault="00061C55" w:rsidP="00061C55">
                <w:pPr>
                  <w:rPr>
                    <w:rFonts w:cs="Arial"/>
                  </w:rPr>
                </w:pPr>
                <w:r>
                  <w:rPr>
                    <w:rStyle w:val="PlaceholderText"/>
                  </w:rPr>
                  <w:t>Experience</w:t>
                </w:r>
              </w:p>
            </w:tc>
          </w:sdtContent>
        </w:sdt>
        <w:sdt>
          <w:sdtPr>
            <w:rPr>
              <w:rFonts w:cs="Arial"/>
              <w:bCs/>
            </w:rPr>
            <w:id w:val="1434237492"/>
            <w:lock w:val="sdtLocked"/>
            <w:placeholder>
              <w:docPart w:val="DD699420FD2A44A49CD0763333BBC9DC"/>
            </w:placeholder>
            <w:showingPlcHdr/>
            <w:docPartList>
              <w:docPartGallery w:val="Quick Parts"/>
            </w:docPartList>
          </w:sdtPr>
          <w:sdtContent>
            <w:tc>
              <w:tcPr>
                <w:tcW w:w="2316" w:type="dxa"/>
                <w:shd w:val="clear" w:color="auto" w:fill="auto"/>
                <w:vAlign w:val="center"/>
              </w:tcPr>
              <w:p w14:paraId="28624EBD" w14:textId="5B751D3E" w:rsidR="00061C55" w:rsidRPr="007F7157" w:rsidRDefault="00061C55" w:rsidP="00061C55">
                <w:pPr>
                  <w:jc w:val="center"/>
                  <w:rPr>
                    <w:rFonts w:cs="Arial"/>
                  </w:rPr>
                </w:pPr>
                <w:r>
                  <w:rPr>
                    <w:rStyle w:val="PlaceholderText"/>
                  </w:rPr>
                  <w:t>#</w:t>
                </w:r>
              </w:p>
            </w:tc>
          </w:sdtContent>
        </w:sdt>
        <w:sdt>
          <w:sdtPr>
            <w:rPr>
              <w:rFonts w:cs="Arial"/>
              <w:bCs/>
            </w:rPr>
            <w:id w:val="273375333"/>
            <w:lock w:val="sdtLocked"/>
            <w:placeholder>
              <w:docPart w:val="1D2D639EC4F74E83A8C174ECC1206EB1"/>
            </w:placeholder>
            <w:showingPlcHdr/>
            <w:docPartList>
              <w:docPartGallery w:val="Quick Parts"/>
            </w:docPartList>
          </w:sdtPr>
          <w:sdtContent>
            <w:tc>
              <w:tcPr>
                <w:tcW w:w="2316" w:type="dxa"/>
                <w:shd w:val="clear" w:color="auto" w:fill="auto"/>
                <w:vAlign w:val="center"/>
              </w:tcPr>
              <w:p w14:paraId="5E7367C0" w14:textId="2CB4E0E7" w:rsidR="00061C55" w:rsidRPr="007F7157" w:rsidRDefault="00061C55" w:rsidP="00061C55">
                <w:pPr>
                  <w:jc w:val="center"/>
                  <w:rPr>
                    <w:rFonts w:cs="Arial"/>
                  </w:rPr>
                </w:pPr>
                <w:r>
                  <w:rPr>
                    <w:rStyle w:val="PlaceholderText"/>
                  </w:rPr>
                  <w:t>#</w:t>
                </w:r>
              </w:p>
            </w:tc>
          </w:sdtContent>
        </w:sdt>
      </w:tr>
      <w:tr w:rsidR="00061C55" w:rsidRPr="007F7157" w14:paraId="5E8677E7" w14:textId="77777777" w:rsidTr="704B8ACF">
        <w:sdt>
          <w:sdtPr>
            <w:rPr>
              <w:rFonts w:cs="Arial"/>
              <w:bCs/>
            </w:rPr>
            <w:id w:val="556443072"/>
            <w:lock w:val="sdtLocked"/>
            <w:placeholder>
              <w:docPart w:val="94D812537D8E40EB85060A351D24B6AB"/>
            </w:placeholder>
            <w:showingPlcHdr/>
            <w:docPartList>
              <w:docPartGallery w:val="Quick Parts"/>
            </w:docPartList>
          </w:sdtPr>
          <w:sdtContent>
            <w:tc>
              <w:tcPr>
                <w:tcW w:w="5131" w:type="dxa"/>
                <w:shd w:val="clear" w:color="auto" w:fill="auto"/>
                <w:vAlign w:val="center"/>
              </w:tcPr>
              <w:p w14:paraId="5B2CD868" w14:textId="0C45E95F" w:rsidR="00061C55" w:rsidRPr="007F7157" w:rsidRDefault="00061C55" w:rsidP="00061C55">
                <w:pPr>
                  <w:rPr>
                    <w:rFonts w:cs="Arial"/>
                  </w:rPr>
                </w:pPr>
                <w:r>
                  <w:rPr>
                    <w:rStyle w:val="PlaceholderText"/>
                  </w:rPr>
                  <w:t>Experience</w:t>
                </w:r>
              </w:p>
            </w:tc>
          </w:sdtContent>
        </w:sdt>
        <w:sdt>
          <w:sdtPr>
            <w:rPr>
              <w:rFonts w:cs="Arial"/>
              <w:bCs/>
            </w:rPr>
            <w:id w:val="-7983387"/>
            <w:lock w:val="sdtLocked"/>
            <w:placeholder>
              <w:docPart w:val="949A7F38B2A54560AA2F1D4FB2AE37DC"/>
            </w:placeholder>
            <w:showingPlcHdr/>
            <w:docPartList>
              <w:docPartGallery w:val="Quick Parts"/>
            </w:docPartList>
          </w:sdtPr>
          <w:sdtContent>
            <w:tc>
              <w:tcPr>
                <w:tcW w:w="2316" w:type="dxa"/>
                <w:shd w:val="clear" w:color="auto" w:fill="auto"/>
                <w:vAlign w:val="center"/>
              </w:tcPr>
              <w:p w14:paraId="6276EFB6" w14:textId="320CCE96" w:rsidR="00061C55" w:rsidRPr="007F7157" w:rsidRDefault="00061C55" w:rsidP="00061C55">
                <w:pPr>
                  <w:jc w:val="center"/>
                  <w:rPr>
                    <w:rFonts w:cs="Arial"/>
                  </w:rPr>
                </w:pPr>
                <w:r>
                  <w:rPr>
                    <w:rStyle w:val="PlaceholderText"/>
                  </w:rPr>
                  <w:t>#</w:t>
                </w:r>
              </w:p>
            </w:tc>
          </w:sdtContent>
        </w:sdt>
        <w:sdt>
          <w:sdtPr>
            <w:rPr>
              <w:rFonts w:cs="Arial"/>
              <w:bCs/>
            </w:rPr>
            <w:id w:val="-703171680"/>
            <w:lock w:val="sdtLocked"/>
            <w:placeholder>
              <w:docPart w:val="20134355A4774409B75435C4C1A47B7F"/>
            </w:placeholder>
            <w:showingPlcHdr/>
            <w:docPartList>
              <w:docPartGallery w:val="Quick Parts"/>
            </w:docPartList>
          </w:sdtPr>
          <w:sdtContent>
            <w:tc>
              <w:tcPr>
                <w:tcW w:w="2316" w:type="dxa"/>
                <w:shd w:val="clear" w:color="auto" w:fill="auto"/>
                <w:vAlign w:val="center"/>
              </w:tcPr>
              <w:p w14:paraId="07D70278" w14:textId="1475A016" w:rsidR="00061C55" w:rsidRPr="007F7157" w:rsidRDefault="00061C55" w:rsidP="00061C55">
                <w:pPr>
                  <w:jc w:val="center"/>
                  <w:rPr>
                    <w:rFonts w:cs="Arial"/>
                  </w:rPr>
                </w:pPr>
                <w:r>
                  <w:rPr>
                    <w:rStyle w:val="PlaceholderText"/>
                  </w:rPr>
                  <w:t>#</w:t>
                </w:r>
              </w:p>
            </w:tc>
          </w:sdtContent>
        </w:sdt>
      </w:tr>
      <w:tr w:rsidR="00061C55" w:rsidRPr="007F7157" w14:paraId="5BFCE774" w14:textId="77777777" w:rsidTr="704B8ACF">
        <w:sdt>
          <w:sdtPr>
            <w:rPr>
              <w:rFonts w:cs="Arial"/>
              <w:bCs/>
            </w:rPr>
            <w:id w:val="1319075461"/>
            <w:lock w:val="sdtLocked"/>
            <w:placeholder>
              <w:docPart w:val="E51DA017A4E4407C8FFA8AAAD159A185"/>
            </w:placeholder>
            <w:showingPlcHdr/>
            <w:docPartList>
              <w:docPartGallery w:val="Quick Parts"/>
            </w:docPartList>
          </w:sdtPr>
          <w:sdtContent>
            <w:tc>
              <w:tcPr>
                <w:tcW w:w="5131" w:type="dxa"/>
                <w:shd w:val="clear" w:color="auto" w:fill="auto"/>
                <w:vAlign w:val="center"/>
              </w:tcPr>
              <w:p w14:paraId="67B2CF9A" w14:textId="07070172" w:rsidR="00061C55" w:rsidRPr="007F7157" w:rsidRDefault="00061C55" w:rsidP="00061C55">
                <w:pPr>
                  <w:rPr>
                    <w:rFonts w:cs="Arial"/>
                  </w:rPr>
                </w:pPr>
                <w:r>
                  <w:rPr>
                    <w:rStyle w:val="PlaceholderText"/>
                  </w:rPr>
                  <w:t>Experience</w:t>
                </w:r>
              </w:p>
            </w:tc>
          </w:sdtContent>
        </w:sdt>
        <w:sdt>
          <w:sdtPr>
            <w:rPr>
              <w:rFonts w:cs="Arial"/>
              <w:bCs/>
            </w:rPr>
            <w:id w:val="691036612"/>
            <w:lock w:val="sdtLocked"/>
            <w:placeholder>
              <w:docPart w:val="9529CD5CD96B459BAD8E9934898DB253"/>
            </w:placeholder>
            <w:showingPlcHdr/>
            <w:docPartList>
              <w:docPartGallery w:val="Quick Parts"/>
            </w:docPartList>
          </w:sdtPr>
          <w:sdtContent>
            <w:tc>
              <w:tcPr>
                <w:tcW w:w="2316" w:type="dxa"/>
                <w:shd w:val="clear" w:color="auto" w:fill="auto"/>
                <w:vAlign w:val="center"/>
              </w:tcPr>
              <w:p w14:paraId="51D33C5B" w14:textId="036BE6DB" w:rsidR="00061C55" w:rsidRPr="007F7157" w:rsidRDefault="00061C55" w:rsidP="00061C55">
                <w:pPr>
                  <w:jc w:val="center"/>
                  <w:rPr>
                    <w:rFonts w:cs="Arial"/>
                  </w:rPr>
                </w:pPr>
                <w:r>
                  <w:rPr>
                    <w:rStyle w:val="PlaceholderText"/>
                  </w:rPr>
                  <w:t>#</w:t>
                </w:r>
              </w:p>
            </w:tc>
          </w:sdtContent>
        </w:sdt>
        <w:sdt>
          <w:sdtPr>
            <w:rPr>
              <w:rFonts w:cs="Arial"/>
              <w:bCs/>
            </w:rPr>
            <w:id w:val="-2114665862"/>
            <w:lock w:val="sdtLocked"/>
            <w:placeholder>
              <w:docPart w:val="3A3AA3E31B6445C98E93E54C939FCA50"/>
            </w:placeholder>
            <w:showingPlcHdr/>
            <w:docPartList>
              <w:docPartGallery w:val="Quick Parts"/>
            </w:docPartList>
          </w:sdtPr>
          <w:sdtContent>
            <w:tc>
              <w:tcPr>
                <w:tcW w:w="2316" w:type="dxa"/>
                <w:shd w:val="clear" w:color="auto" w:fill="auto"/>
                <w:vAlign w:val="center"/>
              </w:tcPr>
              <w:p w14:paraId="2FBF611A" w14:textId="1D4CCF03" w:rsidR="00061C55" w:rsidRPr="007F7157" w:rsidRDefault="00061C55" w:rsidP="00061C55">
                <w:pPr>
                  <w:jc w:val="center"/>
                  <w:rPr>
                    <w:rFonts w:cs="Arial"/>
                  </w:rPr>
                </w:pPr>
                <w:r>
                  <w:rPr>
                    <w:rStyle w:val="PlaceholderText"/>
                  </w:rPr>
                  <w:t>#</w:t>
                </w:r>
              </w:p>
            </w:tc>
          </w:sdtContent>
        </w:sdt>
      </w:tr>
      <w:tr w:rsidR="00061C55" w:rsidRPr="007F7157" w14:paraId="5655C4B7" w14:textId="77777777" w:rsidTr="704B8ACF">
        <w:sdt>
          <w:sdtPr>
            <w:rPr>
              <w:rFonts w:cs="Arial"/>
              <w:bCs/>
            </w:rPr>
            <w:id w:val="-1234314665"/>
            <w:lock w:val="sdtLocked"/>
            <w:placeholder>
              <w:docPart w:val="923345CC86C14B26B200FA91E3FB1C15"/>
            </w:placeholder>
            <w:showingPlcHdr/>
            <w:docPartList>
              <w:docPartGallery w:val="Quick Parts"/>
            </w:docPartList>
          </w:sdtPr>
          <w:sdtContent>
            <w:tc>
              <w:tcPr>
                <w:tcW w:w="5131" w:type="dxa"/>
                <w:shd w:val="clear" w:color="auto" w:fill="auto"/>
                <w:vAlign w:val="center"/>
              </w:tcPr>
              <w:p w14:paraId="10483226" w14:textId="55FAA175" w:rsidR="00061C55" w:rsidRPr="007F7157" w:rsidRDefault="00061C55" w:rsidP="00061C55">
                <w:pPr>
                  <w:rPr>
                    <w:rFonts w:cs="Arial"/>
                  </w:rPr>
                </w:pPr>
                <w:r>
                  <w:rPr>
                    <w:rStyle w:val="PlaceholderText"/>
                  </w:rPr>
                  <w:t>Experience</w:t>
                </w:r>
              </w:p>
            </w:tc>
          </w:sdtContent>
        </w:sdt>
        <w:sdt>
          <w:sdtPr>
            <w:rPr>
              <w:rFonts w:cs="Arial"/>
              <w:bCs/>
            </w:rPr>
            <w:id w:val="-1754960427"/>
            <w:lock w:val="sdtLocked"/>
            <w:placeholder>
              <w:docPart w:val="A13B37ECB00F44B79C7CC0814A631AE5"/>
            </w:placeholder>
            <w:showingPlcHdr/>
            <w:docPartList>
              <w:docPartGallery w:val="Quick Parts"/>
            </w:docPartList>
          </w:sdtPr>
          <w:sdtContent>
            <w:tc>
              <w:tcPr>
                <w:tcW w:w="2316" w:type="dxa"/>
                <w:shd w:val="clear" w:color="auto" w:fill="auto"/>
                <w:vAlign w:val="center"/>
              </w:tcPr>
              <w:p w14:paraId="3CB88996" w14:textId="66354A4C" w:rsidR="00061C55" w:rsidRPr="007F7157" w:rsidRDefault="00061C55" w:rsidP="00061C55">
                <w:pPr>
                  <w:jc w:val="center"/>
                  <w:rPr>
                    <w:rFonts w:cs="Arial"/>
                  </w:rPr>
                </w:pPr>
                <w:r>
                  <w:rPr>
                    <w:rStyle w:val="PlaceholderText"/>
                  </w:rPr>
                  <w:t>#</w:t>
                </w:r>
              </w:p>
            </w:tc>
          </w:sdtContent>
        </w:sdt>
        <w:sdt>
          <w:sdtPr>
            <w:rPr>
              <w:rFonts w:cs="Arial"/>
              <w:bCs/>
            </w:rPr>
            <w:id w:val="-1181730233"/>
            <w:lock w:val="sdtLocked"/>
            <w:placeholder>
              <w:docPart w:val="7C17D636F7AC44E69DEB7E960DF7C95A"/>
            </w:placeholder>
            <w:showingPlcHdr/>
            <w:docPartList>
              <w:docPartGallery w:val="Quick Parts"/>
            </w:docPartList>
          </w:sdtPr>
          <w:sdtContent>
            <w:tc>
              <w:tcPr>
                <w:tcW w:w="2316" w:type="dxa"/>
                <w:shd w:val="clear" w:color="auto" w:fill="auto"/>
                <w:vAlign w:val="center"/>
              </w:tcPr>
              <w:p w14:paraId="0E8318A9" w14:textId="7E5C78FF" w:rsidR="00061C55" w:rsidRPr="007F7157" w:rsidRDefault="00061C55" w:rsidP="00061C55">
                <w:pPr>
                  <w:jc w:val="center"/>
                  <w:rPr>
                    <w:rFonts w:cs="Arial"/>
                  </w:rPr>
                </w:pPr>
                <w:r>
                  <w:rPr>
                    <w:rStyle w:val="PlaceholderText"/>
                  </w:rPr>
                  <w:t>#</w:t>
                </w:r>
              </w:p>
            </w:tc>
          </w:sdtContent>
        </w:sdt>
      </w:tr>
      <w:tr w:rsidR="00061C55" w:rsidRPr="007F7157" w14:paraId="481BCFE4" w14:textId="77777777" w:rsidTr="704B8ACF">
        <w:sdt>
          <w:sdtPr>
            <w:rPr>
              <w:rFonts w:cs="Arial"/>
              <w:bCs/>
            </w:rPr>
            <w:id w:val="-73203182"/>
            <w:lock w:val="sdtLocked"/>
            <w:placeholder>
              <w:docPart w:val="DA1F1F35409C438ABB9D4B30910019E8"/>
            </w:placeholder>
            <w:showingPlcHdr/>
            <w:docPartList>
              <w:docPartGallery w:val="Quick Parts"/>
            </w:docPartList>
          </w:sdtPr>
          <w:sdtContent>
            <w:tc>
              <w:tcPr>
                <w:tcW w:w="5131" w:type="dxa"/>
                <w:shd w:val="clear" w:color="auto" w:fill="auto"/>
                <w:vAlign w:val="center"/>
              </w:tcPr>
              <w:p w14:paraId="422E14B9" w14:textId="5E05253C" w:rsidR="00061C55" w:rsidRPr="007F7157" w:rsidRDefault="00061C55" w:rsidP="00061C55">
                <w:pPr>
                  <w:rPr>
                    <w:rStyle w:val="PlaceholderText"/>
                    <w:rFonts w:cs="Arial"/>
                    <w:color w:val="auto"/>
                  </w:rPr>
                </w:pPr>
                <w:r>
                  <w:rPr>
                    <w:rStyle w:val="PlaceholderText"/>
                  </w:rPr>
                  <w:t>Experience</w:t>
                </w:r>
              </w:p>
            </w:tc>
          </w:sdtContent>
        </w:sdt>
        <w:sdt>
          <w:sdtPr>
            <w:rPr>
              <w:rFonts w:cs="Arial"/>
              <w:bCs/>
            </w:rPr>
            <w:id w:val="2076080165"/>
            <w:lock w:val="sdtLocked"/>
            <w:placeholder>
              <w:docPart w:val="ADB6D861D3FB40BB847850B9609066C0"/>
            </w:placeholder>
            <w:showingPlcHdr/>
            <w:docPartList>
              <w:docPartGallery w:val="Quick Parts"/>
            </w:docPartList>
          </w:sdtPr>
          <w:sdtContent>
            <w:tc>
              <w:tcPr>
                <w:tcW w:w="2316" w:type="dxa"/>
                <w:shd w:val="clear" w:color="auto" w:fill="auto"/>
                <w:vAlign w:val="center"/>
              </w:tcPr>
              <w:p w14:paraId="7CDDC656" w14:textId="4229F919" w:rsidR="00061C55" w:rsidRPr="007F7157" w:rsidRDefault="00061C55" w:rsidP="00061C55">
                <w:pPr>
                  <w:jc w:val="center"/>
                  <w:rPr>
                    <w:rStyle w:val="PlaceholderText"/>
                    <w:rFonts w:cs="Arial"/>
                    <w:color w:val="auto"/>
                  </w:rPr>
                </w:pPr>
                <w:r>
                  <w:rPr>
                    <w:rStyle w:val="PlaceholderText"/>
                  </w:rPr>
                  <w:t>#</w:t>
                </w:r>
              </w:p>
            </w:tc>
          </w:sdtContent>
        </w:sdt>
        <w:sdt>
          <w:sdtPr>
            <w:rPr>
              <w:rFonts w:cs="Arial"/>
              <w:bCs/>
            </w:rPr>
            <w:id w:val="-1031494341"/>
            <w:lock w:val="sdtLocked"/>
            <w:placeholder>
              <w:docPart w:val="D7F0730EBF134D5FB471F88F813618FB"/>
            </w:placeholder>
            <w:showingPlcHdr/>
            <w:docPartList>
              <w:docPartGallery w:val="Quick Parts"/>
            </w:docPartList>
          </w:sdtPr>
          <w:sdtContent>
            <w:tc>
              <w:tcPr>
                <w:tcW w:w="2316" w:type="dxa"/>
                <w:shd w:val="clear" w:color="auto" w:fill="auto"/>
                <w:vAlign w:val="center"/>
              </w:tcPr>
              <w:p w14:paraId="630EC155" w14:textId="14191B9A" w:rsidR="00061C55" w:rsidRPr="007F7157" w:rsidRDefault="00061C55" w:rsidP="00061C55">
                <w:pPr>
                  <w:jc w:val="center"/>
                  <w:rPr>
                    <w:rStyle w:val="PlaceholderText"/>
                    <w:rFonts w:cs="Arial"/>
                    <w:color w:val="auto"/>
                  </w:rPr>
                </w:pPr>
                <w:r>
                  <w:rPr>
                    <w:rStyle w:val="PlaceholderText"/>
                  </w:rPr>
                  <w:t>#</w:t>
                </w:r>
              </w:p>
            </w:tc>
          </w:sdtContent>
        </w:sdt>
      </w:tr>
      <w:tr w:rsidR="00061C55" w:rsidRPr="007F7157" w14:paraId="6A5565D3" w14:textId="77777777" w:rsidTr="704B8ACF">
        <w:sdt>
          <w:sdtPr>
            <w:rPr>
              <w:rFonts w:cs="Arial"/>
              <w:bCs/>
            </w:rPr>
            <w:id w:val="-1581139660"/>
            <w:lock w:val="sdtLocked"/>
            <w:placeholder>
              <w:docPart w:val="F64A28FEAC144F0CB7CECB78A8C2FDB6"/>
            </w:placeholder>
            <w:showingPlcHdr/>
            <w:docPartList>
              <w:docPartGallery w:val="Quick Parts"/>
            </w:docPartList>
          </w:sdtPr>
          <w:sdtContent>
            <w:tc>
              <w:tcPr>
                <w:tcW w:w="5131" w:type="dxa"/>
                <w:shd w:val="clear" w:color="auto" w:fill="auto"/>
                <w:vAlign w:val="center"/>
              </w:tcPr>
              <w:p w14:paraId="73804287" w14:textId="3BCFFCF1" w:rsidR="00061C55" w:rsidRPr="007F7157" w:rsidRDefault="00061C55" w:rsidP="00061C55">
                <w:pPr>
                  <w:rPr>
                    <w:rStyle w:val="PlaceholderText"/>
                    <w:rFonts w:cs="Arial"/>
                    <w:color w:val="auto"/>
                  </w:rPr>
                </w:pPr>
                <w:r>
                  <w:rPr>
                    <w:rStyle w:val="PlaceholderText"/>
                  </w:rPr>
                  <w:t>Experience</w:t>
                </w:r>
              </w:p>
            </w:tc>
          </w:sdtContent>
        </w:sdt>
        <w:sdt>
          <w:sdtPr>
            <w:rPr>
              <w:rFonts w:cs="Arial"/>
              <w:bCs/>
            </w:rPr>
            <w:id w:val="2107374882"/>
            <w:lock w:val="sdtLocked"/>
            <w:placeholder>
              <w:docPart w:val="8F8CDFBF501F4DA18338E2B7F4039240"/>
            </w:placeholder>
            <w:showingPlcHdr/>
            <w:docPartList>
              <w:docPartGallery w:val="Quick Parts"/>
            </w:docPartList>
          </w:sdtPr>
          <w:sdtContent>
            <w:tc>
              <w:tcPr>
                <w:tcW w:w="2316" w:type="dxa"/>
                <w:shd w:val="clear" w:color="auto" w:fill="auto"/>
                <w:vAlign w:val="center"/>
              </w:tcPr>
              <w:p w14:paraId="1A852510" w14:textId="5C9AFC33" w:rsidR="00061C55" w:rsidRPr="007F7157" w:rsidRDefault="00061C55" w:rsidP="00061C55">
                <w:pPr>
                  <w:jc w:val="center"/>
                  <w:rPr>
                    <w:rStyle w:val="PlaceholderText"/>
                    <w:rFonts w:cs="Arial"/>
                    <w:color w:val="auto"/>
                  </w:rPr>
                </w:pPr>
                <w:r>
                  <w:rPr>
                    <w:rStyle w:val="PlaceholderText"/>
                  </w:rPr>
                  <w:t>#</w:t>
                </w:r>
              </w:p>
            </w:tc>
          </w:sdtContent>
        </w:sdt>
        <w:sdt>
          <w:sdtPr>
            <w:rPr>
              <w:rFonts w:cs="Arial"/>
              <w:bCs/>
            </w:rPr>
            <w:id w:val="853386745"/>
            <w:lock w:val="sdtLocked"/>
            <w:placeholder>
              <w:docPart w:val="57606939E09C49EFAF63993176A6D27A"/>
            </w:placeholder>
            <w:showingPlcHdr/>
            <w:docPartList>
              <w:docPartGallery w:val="Quick Parts"/>
            </w:docPartList>
          </w:sdtPr>
          <w:sdtContent>
            <w:tc>
              <w:tcPr>
                <w:tcW w:w="2316" w:type="dxa"/>
                <w:shd w:val="clear" w:color="auto" w:fill="auto"/>
                <w:vAlign w:val="center"/>
              </w:tcPr>
              <w:p w14:paraId="00EB9F92" w14:textId="510529FC" w:rsidR="00061C55" w:rsidRPr="007F7157" w:rsidRDefault="00061C55" w:rsidP="00061C55">
                <w:pPr>
                  <w:jc w:val="center"/>
                  <w:rPr>
                    <w:rStyle w:val="PlaceholderText"/>
                    <w:rFonts w:cs="Arial"/>
                    <w:color w:val="auto"/>
                  </w:rPr>
                </w:pPr>
                <w:r>
                  <w:rPr>
                    <w:rStyle w:val="PlaceholderText"/>
                  </w:rPr>
                  <w:t>#</w:t>
                </w:r>
              </w:p>
            </w:tc>
          </w:sdtContent>
        </w:sdt>
      </w:tr>
    </w:tbl>
    <w:p w14:paraId="46F09E0B" w14:textId="77777777" w:rsidR="00C56403" w:rsidRDefault="00CC4E83" w:rsidP="00F77D14">
      <w:pPr>
        <w:widowControl w:val="0"/>
        <w:ind w:left="360"/>
        <w:rPr>
          <w:rFonts w:cs="Arial"/>
        </w:rPr>
        <w:sectPr w:rsidR="00C56403"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r w:rsidRPr="704B8ACF">
        <w:rPr>
          <w:rFonts w:cs="Arial"/>
        </w:rPr>
        <w:t>*If sessions are not ½ day, specify the duration of the session.</w:t>
      </w:r>
    </w:p>
    <w:p w14:paraId="49E7506F" w14:textId="0B2C8B82" w:rsidR="0098349C" w:rsidRPr="007F7157" w:rsidRDefault="0098349C" w:rsidP="00F77D14">
      <w:pPr>
        <w:widowControl w:val="0"/>
        <w:ind w:left="360"/>
        <w:rPr>
          <w:rFonts w:cs="Arial"/>
        </w:rPr>
      </w:pPr>
    </w:p>
    <w:p w14:paraId="1EC948B0" w14:textId="7D953225" w:rsidR="704B8ACF" w:rsidRDefault="704B8ACF" w:rsidP="704B8ACF">
      <w:pPr>
        <w:ind w:left="360"/>
        <w:rPr>
          <w:rFonts w:cs="Arial"/>
        </w:rPr>
      </w:pPr>
    </w:p>
    <w:p w14:paraId="4A059DC5" w14:textId="2C3D0B62" w:rsidR="0098349C" w:rsidRPr="00044295" w:rsidRDefault="0098349C" w:rsidP="00AA190B">
      <w:pPr>
        <w:widowControl w:val="0"/>
        <w:numPr>
          <w:ilvl w:val="0"/>
          <w:numId w:val="11"/>
        </w:numPr>
        <w:ind w:left="360"/>
        <w:rPr>
          <w:rFonts w:cs="Arial"/>
        </w:rPr>
      </w:pPr>
      <w:r w:rsidRPr="00044295">
        <w:rPr>
          <w:rFonts w:cs="Arial"/>
        </w:rPr>
        <w:t>Subspecialty E</w:t>
      </w:r>
      <w:r w:rsidR="00B04C38" w:rsidRPr="00044295">
        <w:rPr>
          <w:rFonts w:cs="Arial"/>
        </w:rPr>
        <w:t xml:space="preserve">ducation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3); IV.C.6.c).(4)</w:t>
      </w:r>
      <w:r w:rsidR="00B04C38" w:rsidRPr="00044295">
        <w:rPr>
          <w:rFonts w:cs="Arial"/>
        </w:rPr>
        <w:t>]</w:t>
      </w:r>
    </w:p>
    <w:p w14:paraId="54827A8A" w14:textId="77777777" w:rsidR="0098349C" w:rsidRPr="00044295" w:rsidRDefault="0098349C" w:rsidP="00644311">
      <w:pPr>
        <w:widowControl w:val="0"/>
        <w:rPr>
          <w:rFonts w:cs="Arial"/>
        </w:rPr>
      </w:pPr>
    </w:p>
    <w:p w14:paraId="2CA3D028" w14:textId="77777777" w:rsidR="00AB3C00" w:rsidRPr="00044295" w:rsidRDefault="0098349C" w:rsidP="00AA190B">
      <w:pPr>
        <w:widowControl w:val="0"/>
        <w:numPr>
          <w:ilvl w:val="0"/>
          <w:numId w:val="13"/>
        </w:numPr>
        <w:ind w:left="720"/>
        <w:rPr>
          <w:rFonts w:cs="Arial"/>
        </w:rPr>
      </w:pPr>
      <w:r w:rsidRPr="00044295">
        <w:rPr>
          <w:rFonts w:cs="Arial"/>
        </w:rPr>
        <w:t xml:space="preserve">Required Pediatric Subspecialty </w:t>
      </w:r>
      <w:r w:rsidRPr="00404558">
        <w:rPr>
          <w:rFonts w:cs="Arial"/>
        </w:rPr>
        <w:t>Experience (Excluding</w:t>
      </w:r>
      <w:r w:rsidRPr="00044295">
        <w:rPr>
          <w:rFonts w:cs="Arial"/>
        </w:rPr>
        <w:t xml:space="preserve"> Adolescent Medicine, and </w:t>
      </w:r>
      <w:r w:rsidR="00D35CF8" w:rsidRPr="00044295">
        <w:rPr>
          <w:rFonts w:cs="Arial"/>
        </w:rPr>
        <w:t>Developmental-</w:t>
      </w:r>
      <w:r w:rsidRPr="00044295">
        <w:rPr>
          <w:rFonts w:cs="Arial"/>
        </w:rPr>
        <w:t xml:space="preserve">Behavioral </w:t>
      </w:r>
      <w:r w:rsidR="00D35CF8" w:rsidRPr="00044295">
        <w:rPr>
          <w:rFonts w:cs="Arial"/>
        </w:rPr>
        <w:t>Pediatrics</w:t>
      </w:r>
      <w:r w:rsidRPr="00044295">
        <w:rPr>
          <w:rFonts w:cs="Arial"/>
        </w:rPr>
        <w:t>)</w:t>
      </w:r>
    </w:p>
    <w:p w14:paraId="23756813" w14:textId="77777777" w:rsidR="0098349C" w:rsidRPr="00044295" w:rsidRDefault="0098349C" w:rsidP="0098349C">
      <w:pPr>
        <w:widowControl w:val="0"/>
        <w:rPr>
          <w:rFonts w:cs="Arial"/>
        </w:rPr>
      </w:pPr>
    </w:p>
    <w:p w14:paraId="6A2656B3" w14:textId="23CEB9AA" w:rsidR="0098349C" w:rsidRPr="00044295" w:rsidRDefault="0098349C" w:rsidP="00644311">
      <w:pPr>
        <w:widowControl w:val="0"/>
        <w:ind w:left="720"/>
        <w:rPr>
          <w:rFonts w:cs="Arial"/>
        </w:rPr>
      </w:pPr>
      <w:r w:rsidRPr="704B8ACF">
        <w:rPr>
          <w:rFonts w:cs="Arial"/>
        </w:rPr>
        <w:t xml:space="preserve">Using the table below; 1) provide information about the 4 key subspecialty experiences, and 2) provide the requested information in the columns. Include </w:t>
      </w:r>
      <w:r w:rsidRPr="704B8ACF">
        <w:rPr>
          <w:rFonts w:cs="Arial"/>
          <w:b/>
          <w:bCs/>
        </w:rPr>
        <w:t xml:space="preserve">only </w:t>
      </w:r>
      <w:r w:rsidRPr="704B8ACF">
        <w:rPr>
          <w:rFonts w:cs="Arial"/>
        </w:rPr>
        <w:t>the patients available for resident education. If experiences are located at two sites or clinics, report figures for both, e.g. [1-236/3-100]. In the last column, include residents in combined programs.</w:t>
      </w:r>
      <w:r w:rsidR="00377FC8" w:rsidRPr="704B8ACF">
        <w:rPr>
          <w:rFonts w:cs="Arial"/>
        </w:rPr>
        <w:t xml:space="preserve"> [PR IV.C.6.c</w:t>
      </w:r>
      <w:proofErr w:type="gramStart"/>
      <w:r w:rsidR="00377FC8" w:rsidRPr="704B8ACF">
        <w:rPr>
          <w:rFonts w:cs="Arial"/>
        </w:rPr>
        <w:t>).(</w:t>
      </w:r>
      <w:proofErr w:type="gramEnd"/>
      <w:r w:rsidR="00377FC8" w:rsidRPr="704B8ACF">
        <w:rPr>
          <w:rFonts w:cs="Arial"/>
        </w:rPr>
        <w:t>3)-IV.C.6.c).(3).(</w:t>
      </w:r>
      <w:r w:rsidR="7356F3BD" w:rsidRPr="704B8ACF">
        <w:rPr>
          <w:rFonts w:cs="Arial"/>
        </w:rPr>
        <w:t>n</w:t>
      </w:r>
      <w:r w:rsidR="00377FC8" w:rsidRPr="704B8ACF">
        <w:rPr>
          <w:rFonts w:cs="Arial"/>
        </w:rPr>
        <w:t>)]</w:t>
      </w:r>
    </w:p>
    <w:p w14:paraId="5BD8FAE6" w14:textId="77777777" w:rsidR="00CC4E83" w:rsidRPr="007F7157" w:rsidRDefault="00CC4E83" w:rsidP="00CC4E83">
      <w:pPr>
        <w:widowControl w:val="0"/>
        <w:rPr>
          <w:rFonts w:cs="Arial"/>
        </w:rPr>
      </w:pPr>
    </w:p>
    <w:tbl>
      <w:tblPr>
        <w:tblW w:w="468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625"/>
        <w:gridCol w:w="1098"/>
        <w:gridCol w:w="847"/>
        <w:gridCol w:w="973"/>
        <w:gridCol w:w="1209"/>
        <w:gridCol w:w="1209"/>
        <w:gridCol w:w="736"/>
        <w:gridCol w:w="737"/>
        <w:gridCol w:w="973"/>
      </w:tblGrid>
      <w:tr w:rsidR="00644311" w:rsidRPr="007F7157" w14:paraId="66F68DF7" w14:textId="77777777" w:rsidTr="00E14C8B">
        <w:trPr>
          <w:cantSplit/>
          <w:tblHeader/>
        </w:trPr>
        <w:tc>
          <w:tcPr>
            <w:tcW w:w="1625" w:type="dxa"/>
            <w:shd w:val="clear" w:color="auto" w:fill="auto"/>
            <w:vAlign w:val="bottom"/>
          </w:tcPr>
          <w:p w14:paraId="2E1E3CA5" w14:textId="77777777" w:rsidR="00AB3C00" w:rsidRPr="007F7157" w:rsidRDefault="00CC4E83" w:rsidP="00644311">
            <w:pPr>
              <w:widowControl w:val="0"/>
              <w:rPr>
                <w:rFonts w:cs="Arial"/>
              </w:rPr>
            </w:pPr>
            <w:r w:rsidRPr="007F7157">
              <w:rPr>
                <w:rFonts w:cs="Arial"/>
                <w:b/>
              </w:rPr>
              <w:t>Pediatric Subspecialties</w:t>
            </w:r>
          </w:p>
          <w:p w14:paraId="59095FC7" w14:textId="19B90622" w:rsidR="00CC4E83" w:rsidRPr="007F7157" w:rsidRDefault="00CC4E83" w:rsidP="00644311">
            <w:pPr>
              <w:widowControl w:val="0"/>
              <w:rPr>
                <w:rFonts w:cs="Arial"/>
                <w:b/>
              </w:rPr>
            </w:pPr>
          </w:p>
        </w:tc>
        <w:tc>
          <w:tcPr>
            <w:tcW w:w="1098" w:type="dxa"/>
            <w:shd w:val="clear" w:color="auto" w:fill="auto"/>
            <w:vAlign w:val="bottom"/>
          </w:tcPr>
          <w:p w14:paraId="081F68E9" w14:textId="4BBB987D" w:rsidR="00CC4E83" w:rsidRPr="007F7157" w:rsidRDefault="00CC4E83" w:rsidP="00644311">
            <w:pPr>
              <w:widowControl w:val="0"/>
              <w:jc w:val="center"/>
              <w:rPr>
                <w:rFonts w:cs="Arial"/>
                <w:b/>
              </w:rPr>
            </w:pPr>
            <w:r w:rsidRPr="007F7157">
              <w:rPr>
                <w:rFonts w:cs="Arial"/>
                <w:b/>
              </w:rPr>
              <w:t>Required of all residents</w:t>
            </w:r>
            <w:r w:rsidR="002C48AD" w:rsidRPr="007F7157">
              <w:rPr>
                <w:rFonts w:cs="Arial"/>
                <w:b/>
              </w:rPr>
              <w:t>?</w:t>
            </w:r>
          </w:p>
        </w:tc>
        <w:tc>
          <w:tcPr>
            <w:tcW w:w="847" w:type="dxa"/>
            <w:shd w:val="clear" w:color="auto" w:fill="auto"/>
            <w:vAlign w:val="bottom"/>
          </w:tcPr>
          <w:p w14:paraId="38085A82" w14:textId="77777777" w:rsidR="00CC4E83" w:rsidRPr="007F7157" w:rsidRDefault="00CC4E83" w:rsidP="00644311">
            <w:pPr>
              <w:widowControl w:val="0"/>
              <w:jc w:val="center"/>
              <w:rPr>
                <w:rFonts w:cs="Arial"/>
                <w:b/>
              </w:rPr>
            </w:pPr>
            <w:r w:rsidRPr="007F7157">
              <w:rPr>
                <w:rFonts w:cs="Arial"/>
                <w:b/>
              </w:rPr>
              <w:t>Selective to meet the 4 required months</w:t>
            </w:r>
          </w:p>
        </w:tc>
        <w:tc>
          <w:tcPr>
            <w:tcW w:w="973" w:type="dxa"/>
            <w:shd w:val="clear" w:color="auto" w:fill="auto"/>
            <w:vAlign w:val="bottom"/>
          </w:tcPr>
          <w:p w14:paraId="3384F8FB" w14:textId="77777777" w:rsidR="00CC4E83" w:rsidRPr="007F7157" w:rsidRDefault="00CC4E83" w:rsidP="00644311">
            <w:pPr>
              <w:widowControl w:val="0"/>
              <w:jc w:val="center"/>
              <w:rPr>
                <w:rFonts w:cs="Arial"/>
                <w:b/>
              </w:rPr>
            </w:pPr>
            <w:r w:rsidRPr="007F7157">
              <w:rPr>
                <w:rFonts w:cs="Arial"/>
                <w:b/>
              </w:rPr>
              <w:t>% Time devoted to IP/OP</w:t>
            </w:r>
          </w:p>
        </w:tc>
        <w:tc>
          <w:tcPr>
            <w:tcW w:w="1209" w:type="dxa"/>
            <w:shd w:val="clear" w:color="auto" w:fill="auto"/>
            <w:vAlign w:val="bottom"/>
          </w:tcPr>
          <w:p w14:paraId="0F50812A" w14:textId="77777777" w:rsidR="00CC4E83" w:rsidRPr="007F7157" w:rsidRDefault="00CC4E83" w:rsidP="00644311">
            <w:pPr>
              <w:widowControl w:val="0"/>
              <w:jc w:val="center"/>
              <w:rPr>
                <w:rFonts w:cs="Arial"/>
                <w:b/>
              </w:rPr>
            </w:pPr>
            <w:r w:rsidRPr="007F7157">
              <w:rPr>
                <w:rFonts w:cs="Arial"/>
                <w:b/>
              </w:rPr>
              <w:t>Inpatient location</w:t>
            </w:r>
          </w:p>
          <w:p w14:paraId="1E77E2C7" w14:textId="77777777" w:rsidR="00CC4E83" w:rsidRPr="007F7157" w:rsidRDefault="00CC4E83" w:rsidP="00644311">
            <w:pPr>
              <w:widowControl w:val="0"/>
              <w:jc w:val="center"/>
              <w:rPr>
                <w:rFonts w:cs="Arial"/>
                <w:b/>
              </w:rPr>
            </w:pPr>
            <w:r w:rsidRPr="007F7157">
              <w:rPr>
                <w:rFonts w:cs="Arial"/>
                <w:b/>
              </w:rPr>
              <w:t>(Site #1, 2, 3, 4)</w:t>
            </w:r>
          </w:p>
        </w:tc>
        <w:tc>
          <w:tcPr>
            <w:tcW w:w="1209" w:type="dxa"/>
            <w:shd w:val="clear" w:color="auto" w:fill="auto"/>
            <w:vAlign w:val="bottom"/>
          </w:tcPr>
          <w:p w14:paraId="7843C0CF" w14:textId="77777777" w:rsidR="00CC4E83" w:rsidRPr="007F7157" w:rsidRDefault="00CC4E83" w:rsidP="00644311">
            <w:pPr>
              <w:widowControl w:val="0"/>
              <w:jc w:val="center"/>
              <w:rPr>
                <w:rFonts w:cs="Arial"/>
                <w:b/>
              </w:rPr>
            </w:pPr>
            <w:r w:rsidRPr="007F7157">
              <w:rPr>
                <w:rFonts w:cs="Arial"/>
                <w:b/>
              </w:rPr>
              <w:t>Outpatient location</w:t>
            </w:r>
          </w:p>
          <w:p w14:paraId="5A48C134" w14:textId="310C7EE5" w:rsidR="00CC4E83" w:rsidRPr="007F7157" w:rsidRDefault="00CC4E83" w:rsidP="00644311">
            <w:pPr>
              <w:widowControl w:val="0"/>
              <w:jc w:val="center"/>
              <w:rPr>
                <w:rFonts w:cs="Arial"/>
              </w:rPr>
            </w:pPr>
            <w:r w:rsidRPr="007F7157">
              <w:rPr>
                <w:rFonts w:cs="Arial"/>
              </w:rPr>
              <w:t>(hosp 1, 2 or amb site, p</w:t>
            </w:r>
            <w:r w:rsidR="001045A4" w:rsidRPr="007F7157">
              <w:rPr>
                <w:rFonts w:cs="Arial"/>
              </w:rPr>
              <w:t>ri</w:t>
            </w:r>
            <w:r w:rsidRPr="007F7157">
              <w:rPr>
                <w:rFonts w:cs="Arial"/>
              </w:rPr>
              <w:t>v</w:t>
            </w:r>
            <w:r w:rsidR="001045A4" w:rsidRPr="007F7157">
              <w:rPr>
                <w:rFonts w:cs="Arial"/>
              </w:rPr>
              <w:t>ate</w:t>
            </w:r>
            <w:r w:rsidRPr="007F7157">
              <w:rPr>
                <w:rFonts w:cs="Arial"/>
              </w:rPr>
              <w:t xml:space="preserve"> office)</w:t>
            </w:r>
          </w:p>
        </w:tc>
        <w:tc>
          <w:tcPr>
            <w:tcW w:w="736" w:type="dxa"/>
            <w:shd w:val="clear" w:color="auto" w:fill="auto"/>
            <w:vAlign w:val="bottom"/>
          </w:tcPr>
          <w:p w14:paraId="3428D968" w14:textId="77777777" w:rsidR="00CC4E83" w:rsidRPr="007F7157" w:rsidRDefault="00CC4E83" w:rsidP="00644311">
            <w:pPr>
              <w:widowControl w:val="0"/>
              <w:jc w:val="center"/>
              <w:rPr>
                <w:rFonts w:cs="Arial"/>
                <w:b/>
              </w:rPr>
            </w:pPr>
            <w:r w:rsidRPr="007F7157">
              <w:rPr>
                <w:rFonts w:cs="Arial"/>
                <w:b/>
              </w:rPr>
              <w:t>Total outpatient visits per year</w:t>
            </w:r>
          </w:p>
        </w:tc>
        <w:tc>
          <w:tcPr>
            <w:tcW w:w="737" w:type="dxa"/>
            <w:shd w:val="clear" w:color="auto" w:fill="auto"/>
            <w:vAlign w:val="bottom"/>
          </w:tcPr>
          <w:p w14:paraId="1E294BBE" w14:textId="77777777" w:rsidR="00CC4E83" w:rsidRPr="007F7157" w:rsidRDefault="00CC4E83" w:rsidP="00644311">
            <w:pPr>
              <w:widowControl w:val="0"/>
              <w:jc w:val="center"/>
              <w:rPr>
                <w:rFonts w:cs="Arial"/>
                <w:b/>
              </w:rPr>
            </w:pPr>
            <w:r w:rsidRPr="007F7157">
              <w:rPr>
                <w:rFonts w:cs="Arial"/>
                <w:b/>
              </w:rPr>
              <w:t>Total inpatients per year</w:t>
            </w:r>
          </w:p>
          <w:p w14:paraId="314B6D26" w14:textId="77777777" w:rsidR="00CC4E83" w:rsidRPr="007F7157" w:rsidRDefault="00CC4E83" w:rsidP="00644311">
            <w:pPr>
              <w:widowControl w:val="0"/>
              <w:jc w:val="center"/>
              <w:rPr>
                <w:rFonts w:cs="Arial"/>
              </w:rPr>
            </w:pPr>
            <w:r w:rsidRPr="007F7157">
              <w:rPr>
                <w:rFonts w:cs="Arial"/>
              </w:rPr>
              <w:t>(admits + consults)</w:t>
            </w:r>
          </w:p>
        </w:tc>
        <w:tc>
          <w:tcPr>
            <w:tcW w:w="973" w:type="dxa"/>
            <w:shd w:val="clear" w:color="auto" w:fill="auto"/>
            <w:vAlign w:val="bottom"/>
          </w:tcPr>
          <w:p w14:paraId="35A71C54" w14:textId="77777777" w:rsidR="00CC4E83" w:rsidRPr="007F7157" w:rsidRDefault="00CC4E83" w:rsidP="00644311">
            <w:pPr>
              <w:widowControl w:val="0"/>
              <w:jc w:val="center"/>
              <w:rPr>
                <w:rFonts w:cs="Arial"/>
                <w:b/>
              </w:rPr>
            </w:pPr>
            <w:r w:rsidRPr="007F7157">
              <w:rPr>
                <w:rFonts w:cs="Arial"/>
                <w:b/>
              </w:rPr>
              <w:t>If selective, number of residents doing an educational unit</w:t>
            </w:r>
            <w:r w:rsidR="00AB3C00" w:rsidRPr="007F7157">
              <w:rPr>
                <w:rFonts w:cs="Arial"/>
                <w:b/>
              </w:rPr>
              <w:br/>
            </w:r>
            <w:r w:rsidRPr="007F7157">
              <w:rPr>
                <w:rFonts w:cs="Arial"/>
                <w:b/>
              </w:rPr>
              <w:t>over past 3 years</w:t>
            </w:r>
          </w:p>
        </w:tc>
      </w:tr>
      <w:tr w:rsidR="002C48AD" w:rsidRPr="007F7157" w14:paraId="2AB90BFC" w14:textId="77777777" w:rsidTr="00E14C8B">
        <w:trPr>
          <w:cantSplit/>
        </w:trPr>
        <w:tc>
          <w:tcPr>
            <w:tcW w:w="1625" w:type="dxa"/>
            <w:shd w:val="clear" w:color="auto" w:fill="auto"/>
            <w:vAlign w:val="center"/>
          </w:tcPr>
          <w:p w14:paraId="1BB13990" w14:textId="77777777" w:rsidR="002C48AD" w:rsidRPr="007F7157" w:rsidRDefault="002C48AD" w:rsidP="002C48AD">
            <w:pPr>
              <w:pStyle w:val="Default"/>
              <w:rPr>
                <w:color w:val="auto"/>
                <w:sz w:val="22"/>
                <w:szCs w:val="22"/>
              </w:rPr>
            </w:pPr>
            <w:r w:rsidRPr="007F7157">
              <w:rPr>
                <w:color w:val="auto"/>
                <w:sz w:val="22"/>
                <w:szCs w:val="22"/>
              </w:rPr>
              <w:t>Child Abuse</w:t>
            </w:r>
          </w:p>
        </w:tc>
        <w:tc>
          <w:tcPr>
            <w:tcW w:w="1098" w:type="dxa"/>
            <w:shd w:val="clear" w:color="auto" w:fill="auto"/>
            <w:vAlign w:val="center"/>
          </w:tcPr>
          <w:p w14:paraId="78FA1450" w14:textId="762DA3FE" w:rsidR="002C48AD" w:rsidRPr="007F7157" w:rsidRDefault="00000000" w:rsidP="002C48AD">
            <w:pPr>
              <w:widowControl w:val="0"/>
              <w:jc w:val="center"/>
              <w:rPr>
                <w:rFonts w:cs="Arial"/>
                <w:bCs/>
              </w:rPr>
            </w:pPr>
            <w:sdt>
              <w:sdtPr>
                <w:rPr>
                  <w:rFonts w:cs="Arial"/>
                  <w:bCs/>
                </w:rPr>
                <w:id w:val="1710987116"/>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787313417"/>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472586217"/>
            <w:lock w:val="sdtLocked"/>
            <w14:checkbox>
              <w14:checked w14:val="0"/>
              <w14:checkedState w14:val="2612" w14:font="MS Gothic"/>
              <w14:uncheckedState w14:val="2610" w14:font="MS Gothic"/>
            </w14:checkbox>
          </w:sdtPr>
          <w:sdtContent>
            <w:tc>
              <w:tcPr>
                <w:tcW w:w="847" w:type="dxa"/>
                <w:shd w:val="clear" w:color="auto" w:fill="auto"/>
                <w:vAlign w:val="center"/>
              </w:tcPr>
              <w:p w14:paraId="2CEA3A73" w14:textId="77777777" w:rsidR="002C48AD" w:rsidRPr="007F7157" w:rsidRDefault="002C48AD" w:rsidP="002C48AD">
                <w:pPr>
                  <w:widowControl w:val="0"/>
                  <w:jc w:val="center"/>
                  <w:rPr>
                    <w:rFonts w:cs="Arial"/>
                    <w:bCs/>
                  </w:rPr>
                </w:pPr>
                <w:r w:rsidRPr="007F7157">
                  <w:rPr>
                    <w:rFonts w:ascii="Segoe UI Symbol" w:eastAsia="MS Gothic" w:hAnsi="Segoe UI Symbol" w:cs="Segoe UI Symbol"/>
                    <w:bCs/>
                  </w:rPr>
                  <w:t>☐</w:t>
                </w:r>
              </w:p>
            </w:tc>
          </w:sdtContent>
        </w:sdt>
        <w:tc>
          <w:tcPr>
            <w:tcW w:w="973" w:type="dxa"/>
            <w:shd w:val="clear" w:color="auto" w:fill="auto"/>
            <w:vAlign w:val="center"/>
          </w:tcPr>
          <w:p w14:paraId="30D10B25" w14:textId="70BBD634" w:rsidR="002C48AD" w:rsidRPr="007F7157" w:rsidRDefault="00000000" w:rsidP="002C48AD">
            <w:pPr>
              <w:widowControl w:val="0"/>
              <w:jc w:val="center"/>
              <w:rPr>
                <w:rFonts w:cs="Arial"/>
                <w:bCs/>
              </w:rPr>
            </w:pPr>
            <w:sdt>
              <w:sdtPr>
                <w:rPr>
                  <w:rFonts w:cs="Arial"/>
                  <w:bCs/>
                </w:rPr>
                <w:id w:val="2020818199"/>
                <w:lock w:val="sdtLocked"/>
                <w:placeholder>
                  <w:docPart w:val="1CEF7FEA8B50489AA67BB6C9D76AA87A"/>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672527982"/>
                <w:lock w:val="sdtLocked"/>
                <w:placeholder>
                  <w:docPart w:val="14CE7459D4B34FFD890D27C73E83BF5A"/>
                </w:placeholder>
                <w:showingPlcHdr/>
              </w:sdtPr>
              <w:sdtContent>
                <w:r w:rsidR="002C48AD" w:rsidRPr="007F7157">
                  <w:rPr>
                    <w:rStyle w:val="PlaceholderText"/>
                    <w:rFonts w:cs="Arial"/>
                  </w:rPr>
                  <w:t>#.</w:t>
                </w:r>
              </w:sdtContent>
            </w:sdt>
            <w:r w:rsidR="002C48AD" w:rsidRPr="007F7157">
              <w:rPr>
                <w:rFonts w:cs="Arial"/>
                <w:bCs/>
              </w:rPr>
              <w:t>%</w:t>
            </w:r>
          </w:p>
        </w:tc>
        <w:sdt>
          <w:sdtPr>
            <w:rPr>
              <w:rFonts w:cs="Arial"/>
              <w:bCs/>
            </w:rPr>
            <w:id w:val="571851242"/>
            <w:lock w:val="sdtLocked"/>
            <w:placeholder>
              <w:docPart w:val="BD28EA00D8434DDAB88669B0832510DA"/>
            </w:placeholder>
            <w:showingPlcHdr/>
          </w:sdtPr>
          <w:sdtContent>
            <w:tc>
              <w:tcPr>
                <w:tcW w:w="1209" w:type="dxa"/>
                <w:shd w:val="clear" w:color="auto" w:fill="auto"/>
                <w:vAlign w:val="center"/>
              </w:tcPr>
              <w:p w14:paraId="5EA55B36" w14:textId="77777777" w:rsidR="002C48AD" w:rsidRPr="007F7157" w:rsidRDefault="002C48AD" w:rsidP="002C48AD">
                <w:pPr>
                  <w:widowControl w:val="0"/>
                  <w:jc w:val="center"/>
                  <w:rPr>
                    <w:rFonts w:cs="Arial"/>
                    <w:bCs/>
                  </w:rPr>
                </w:pPr>
                <w:r w:rsidRPr="007F7157">
                  <w:rPr>
                    <w:rStyle w:val="PlaceholderText"/>
                    <w:rFonts w:cs="Arial"/>
                  </w:rPr>
                  <w:t>Location</w:t>
                </w:r>
              </w:p>
            </w:tc>
          </w:sdtContent>
        </w:sdt>
        <w:sdt>
          <w:sdtPr>
            <w:rPr>
              <w:rFonts w:cs="Arial"/>
              <w:bCs/>
            </w:rPr>
            <w:id w:val="-1796663772"/>
            <w:lock w:val="sdtLocked"/>
            <w:placeholder>
              <w:docPart w:val="C88422730A554BD7985B0A89C415C442"/>
            </w:placeholder>
            <w:showingPlcHdr/>
          </w:sdtPr>
          <w:sdtContent>
            <w:tc>
              <w:tcPr>
                <w:tcW w:w="1209" w:type="dxa"/>
                <w:shd w:val="clear" w:color="auto" w:fill="auto"/>
                <w:vAlign w:val="center"/>
              </w:tcPr>
              <w:p w14:paraId="08A91F7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493294085"/>
            <w:lock w:val="sdtLocked"/>
            <w:placeholder>
              <w:docPart w:val="C1EF377651634F31B33F609C4A264073"/>
            </w:placeholder>
            <w:showingPlcHdr/>
          </w:sdtPr>
          <w:sdtContent>
            <w:tc>
              <w:tcPr>
                <w:tcW w:w="736" w:type="dxa"/>
                <w:shd w:val="clear" w:color="auto" w:fill="auto"/>
                <w:vAlign w:val="center"/>
              </w:tcPr>
              <w:p w14:paraId="5B2964A2" w14:textId="77777777" w:rsidR="002C48AD" w:rsidRPr="007F7157" w:rsidRDefault="002C48AD" w:rsidP="002C48AD">
                <w:pPr>
                  <w:widowControl w:val="0"/>
                  <w:jc w:val="center"/>
                  <w:rPr>
                    <w:rFonts w:cs="Arial"/>
                    <w:bCs/>
                  </w:rPr>
                </w:pPr>
                <w:r w:rsidRPr="007F7157">
                  <w:rPr>
                    <w:rStyle w:val="PlaceholderText"/>
                    <w:rFonts w:cs="Arial"/>
                  </w:rPr>
                  <w:t>#</w:t>
                </w:r>
              </w:p>
            </w:tc>
          </w:sdtContent>
        </w:sdt>
        <w:sdt>
          <w:sdtPr>
            <w:rPr>
              <w:rFonts w:cs="Arial"/>
              <w:bCs/>
            </w:rPr>
            <w:id w:val="-812017530"/>
            <w:lock w:val="sdtLocked"/>
            <w:placeholder>
              <w:docPart w:val="53FA719AD8834F0C861B303EF396AC20"/>
            </w:placeholder>
            <w:showingPlcHdr/>
          </w:sdtPr>
          <w:sdtContent>
            <w:tc>
              <w:tcPr>
                <w:tcW w:w="737" w:type="dxa"/>
                <w:shd w:val="clear" w:color="auto" w:fill="auto"/>
                <w:vAlign w:val="center"/>
              </w:tcPr>
              <w:p w14:paraId="5E068878"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650673600"/>
            <w:lock w:val="sdtLocked"/>
            <w:placeholder>
              <w:docPart w:val="BD8959FC2D0841B28AEC7AC76BFE01F2"/>
            </w:placeholder>
            <w:showingPlcHdr/>
          </w:sdtPr>
          <w:sdtContent>
            <w:tc>
              <w:tcPr>
                <w:tcW w:w="973" w:type="dxa"/>
                <w:shd w:val="clear" w:color="auto" w:fill="auto"/>
                <w:vAlign w:val="center"/>
              </w:tcPr>
              <w:p w14:paraId="3BAE59D5"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179624A4" w14:textId="77777777" w:rsidTr="00E14C8B">
        <w:trPr>
          <w:cantSplit/>
        </w:trPr>
        <w:tc>
          <w:tcPr>
            <w:tcW w:w="1625" w:type="dxa"/>
            <w:shd w:val="clear" w:color="auto" w:fill="auto"/>
            <w:vAlign w:val="center"/>
          </w:tcPr>
          <w:p w14:paraId="180D8097" w14:textId="77777777" w:rsidR="002C48AD" w:rsidRPr="007F7157" w:rsidRDefault="002C48AD" w:rsidP="002C48AD">
            <w:pPr>
              <w:pStyle w:val="Default"/>
              <w:rPr>
                <w:color w:val="auto"/>
                <w:sz w:val="22"/>
                <w:szCs w:val="22"/>
              </w:rPr>
            </w:pPr>
            <w:r w:rsidRPr="007F7157">
              <w:rPr>
                <w:color w:val="auto"/>
                <w:sz w:val="22"/>
                <w:szCs w:val="22"/>
              </w:rPr>
              <w:t>Medical Genetics</w:t>
            </w:r>
          </w:p>
        </w:tc>
        <w:tc>
          <w:tcPr>
            <w:tcW w:w="1098" w:type="dxa"/>
            <w:shd w:val="clear" w:color="auto" w:fill="auto"/>
            <w:vAlign w:val="center"/>
          </w:tcPr>
          <w:p w14:paraId="590AE39E" w14:textId="27A68B02" w:rsidR="002C48AD" w:rsidRPr="007F7157" w:rsidRDefault="00000000" w:rsidP="002C48AD">
            <w:pPr>
              <w:jc w:val="center"/>
              <w:rPr>
                <w:rFonts w:cs="Arial"/>
              </w:rPr>
            </w:pPr>
            <w:sdt>
              <w:sdtPr>
                <w:rPr>
                  <w:rFonts w:cs="Arial"/>
                  <w:bCs/>
                </w:rPr>
                <w:id w:val="1332563712"/>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41968407"/>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190420287"/>
            <w:lock w:val="sdtLocked"/>
            <w14:checkbox>
              <w14:checked w14:val="0"/>
              <w14:checkedState w14:val="2612" w14:font="MS Gothic"/>
              <w14:uncheckedState w14:val="2610" w14:font="MS Gothic"/>
            </w14:checkbox>
          </w:sdtPr>
          <w:sdtContent>
            <w:tc>
              <w:tcPr>
                <w:tcW w:w="847" w:type="dxa"/>
                <w:shd w:val="clear" w:color="auto" w:fill="auto"/>
                <w:vAlign w:val="center"/>
              </w:tcPr>
              <w:p w14:paraId="11CAF82C"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329F664F" w14:textId="666A41B4" w:rsidR="002C48AD" w:rsidRPr="007F7157" w:rsidRDefault="00000000" w:rsidP="002C48AD">
            <w:pPr>
              <w:widowControl w:val="0"/>
              <w:jc w:val="center"/>
              <w:rPr>
                <w:rFonts w:cs="Arial"/>
                <w:bCs/>
              </w:rPr>
            </w:pPr>
            <w:sdt>
              <w:sdtPr>
                <w:rPr>
                  <w:rFonts w:cs="Arial"/>
                  <w:bCs/>
                </w:rPr>
                <w:id w:val="2109460680"/>
                <w:lock w:val="sdtLocked"/>
                <w:placeholder>
                  <w:docPart w:val="2FB0F12FA642472F9262DFA0563622A0"/>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29885631"/>
                <w:lock w:val="sdtLocked"/>
                <w:placeholder>
                  <w:docPart w:val="2FB0F12FA642472F9262DFA0563622A0"/>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2086568492"/>
            <w:lock w:val="sdtLocked"/>
            <w:placeholder>
              <w:docPart w:val="F6B9318A70054DFDA5818D5533539585"/>
            </w:placeholder>
            <w:showingPlcHdr/>
          </w:sdtPr>
          <w:sdtContent>
            <w:tc>
              <w:tcPr>
                <w:tcW w:w="1209" w:type="dxa"/>
                <w:shd w:val="clear" w:color="auto" w:fill="auto"/>
                <w:vAlign w:val="center"/>
              </w:tcPr>
              <w:p w14:paraId="2824B2A0"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741594123"/>
            <w:lock w:val="sdtLocked"/>
            <w:placeholder>
              <w:docPart w:val="00E95E358FF84E7283B5F3C20429AF03"/>
            </w:placeholder>
            <w:showingPlcHdr/>
          </w:sdtPr>
          <w:sdtContent>
            <w:tc>
              <w:tcPr>
                <w:tcW w:w="1209" w:type="dxa"/>
                <w:shd w:val="clear" w:color="auto" w:fill="auto"/>
                <w:vAlign w:val="center"/>
              </w:tcPr>
              <w:p w14:paraId="22E57A5F"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250166251"/>
            <w:lock w:val="sdtLocked"/>
            <w:placeholder>
              <w:docPart w:val="93BA7019954243F29235A2E8B4EF0ADE"/>
            </w:placeholder>
            <w:showingPlcHdr/>
          </w:sdtPr>
          <w:sdtContent>
            <w:tc>
              <w:tcPr>
                <w:tcW w:w="736" w:type="dxa"/>
                <w:shd w:val="clear" w:color="auto" w:fill="auto"/>
                <w:vAlign w:val="center"/>
              </w:tcPr>
              <w:p w14:paraId="5894449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674852667"/>
            <w:lock w:val="sdtLocked"/>
            <w:placeholder>
              <w:docPart w:val="F1A2606FC1834B4A82FD81CC4CCFC342"/>
            </w:placeholder>
            <w:showingPlcHdr/>
          </w:sdtPr>
          <w:sdtContent>
            <w:tc>
              <w:tcPr>
                <w:tcW w:w="737" w:type="dxa"/>
                <w:shd w:val="clear" w:color="auto" w:fill="auto"/>
                <w:vAlign w:val="center"/>
              </w:tcPr>
              <w:p w14:paraId="4B18F40E"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813438604"/>
            <w:lock w:val="sdtLocked"/>
            <w:placeholder>
              <w:docPart w:val="D47869DAA7ED4F85A5FF4E50998AAD4D"/>
            </w:placeholder>
            <w:showingPlcHdr/>
          </w:sdtPr>
          <w:sdtContent>
            <w:tc>
              <w:tcPr>
                <w:tcW w:w="973" w:type="dxa"/>
                <w:shd w:val="clear" w:color="auto" w:fill="auto"/>
                <w:vAlign w:val="center"/>
              </w:tcPr>
              <w:p w14:paraId="17579FB2" w14:textId="77777777" w:rsidR="002C48AD" w:rsidRPr="007F7157" w:rsidRDefault="002C48AD" w:rsidP="002C48AD">
                <w:pPr>
                  <w:jc w:val="center"/>
                  <w:rPr>
                    <w:rFonts w:cs="Arial"/>
                  </w:rPr>
                </w:pPr>
                <w:r w:rsidRPr="007F7157">
                  <w:rPr>
                    <w:rStyle w:val="PlaceholderText"/>
                    <w:rFonts w:cs="Arial"/>
                  </w:rPr>
                  <w:t>#</w:t>
                </w:r>
              </w:p>
            </w:tc>
          </w:sdtContent>
        </w:sdt>
      </w:tr>
      <w:tr w:rsidR="00E14C8B" w:rsidRPr="007F7157" w14:paraId="1F4BE475" w14:textId="77777777" w:rsidTr="00E14C8B">
        <w:trPr>
          <w:cantSplit/>
        </w:trPr>
        <w:tc>
          <w:tcPr>
            <w:tcW w:w="1625" w:type="dxa"/>
            <w:shd w:val="clear" w:color="auto" w:fill="auto"/>
            <w:vAlign w:val="center"/>
          </w:tcPr>
          <w:p w14:paraId="21109EC3" w14:textId="56E8B35B" w:rsidR="00E14C8B" w:rsidRPr="007F7157" w:rsidRDefault="00E14C8B" w:rsidP="00E14C8B">
            <w:pPr>
              <w:pStyle w:val="Default"/>
              <w:rPr>
                <w:color w:val="auto"/>
                <w:sz w:val="22"/>
                <w:szCs w:val="22"/>
              </w:rPr>
            </w:pPr>
            <w:r>
              <w:t xml:space="preserve">Mental and behavioral health </w:t>
            </w:r>
          </w:p>
        </w:tc>
        <w:tc>
          <w:tcPr>
            <w:tcW w:w="1098" w:type="dxa"/>
            <w:shd w:val="clear" w:color="auto" w:fill="auto"/>
            <w:vAlign w:val="center"/>
          </w:tcPr>
          <w:p w14:paraId="15A771CA" w14:textId="46C54E84" w:rsidR="00E14C8B" w:rsidRDefault="00000000" w:rsidP="00E14C8B">
            <w:pPr>
              <w:jc w:val="center"/>
              <w:rPr>
                <w:rFonts w:cs="Arial"/>
                <w:bCs/>
              </w:rPr>
            </w:pPr>
            <w:sdt>
              <w:sdtPr>
                <w:rPr>
                  <w:rFonts w:cs="Arial"/>
                  <w:bCs/>
                </w:rPr>
                <w:id w:val="371423502"/>
                <w14:checkbox>
                  <w14:checked w14:val="0"/>
                  <w14:checkedState w14:val="2612" w14:font="MS Gothic"/>
                  <w14:uncheckedState w14:val="2610" w14:font="MS Gothic"/>
                </w14:checkbox>
              </w:sdtPr>
              <w:sdtContent>
                <w:r w:rsidR="00E14C8B" w:rsidRPr="007F7157">
                  <w:rPr>
                    <w:rFonts w:ascii="Segoe UI Symbol" w:eastAsia="MS Gothic" w:hAnsi="Segoe UI Symbol" w:cs="Segoe UI Symbol"/>
                    <w:bCs/>
                  </w:rPr>
                  <w:t>☐</w:t>
                </w:r>
              </w:sdtContent>
            </w:sdt>
            <w:r w:rsidR="00E14C8B" w:rsidRPr="007F7157">
              <w:rPr>
                <w:rFonts w:cs="Arial"/>
                <w:bCs/>
              </w:rPr>
              <w:t xml:space="preserve"> YES </w:t>
            </w:r>
            <w:sdt>
              <w:sdtPr>
                <w:rPr>
                  <w:rFonts w:cs="Arial"/>
                  <w:bCs/>
                </w:rPr>
                <w:id w:val="1945488767"/>
                <w14:checkbox>
                  <w14:checked w14:val="0"/>
                  <w14:checkedState w14:val="2612" w14:font="MS Gothic"/>
                  <w14:uncheckedState w14:val="2610" w14:font="MS Gothic"/>
                </w14:checkbox>
              </w:sdtPr>
              <w:sdtContent>
                <w:r w:rsidR="00E14C8B" w:rsidRPr="007F7157">
                  <w:rPr>
                    <w:rFonts w:ascii="Segoe UI Symbol" w:eastAsia="MS Gothic" w:hAnsi="Segoe UI Symbol" w:cs="Segoe UI Symbol"/>
                    <w:bCs/>
                  </w:rPr>
                  <w:t>☐</w:t>
                </w:r>
              </w:sdtContent>
            </w:sdt>
            <w:r w:rsidR="00E14C8B" w:rsidRPr="007F7157">
              <w:rPr>
                <w:rFonts w:cs="Arial"/>
                <w:bCs/>
              </w:rPr>
              <w:t xml:space="preserve"> NO</w:t>
            </w:r>
          </w:p>
        </w:tc>
        <w:sdt>
          <w:sdtPr>
            <w:rPr>
              <w:rFonts w:cs="Arial"/>
              <w:bCs/>
            </w:rPr>
            <w:id w:val="-489324461"/>
            <w14:checkbox>
              <w14:checked w14:val="0"/>
              <w14:checkedState w14:val="2612" w14:font="MS Gothic"/>
              <w14:uncheckedState w14:val="2610" w14:font="MS Gothic"/>
            </w14:checkbox>
          </w:sdtPr>
          <w:sdtContent>
            <w:tc>
              <w:tcPr>
                <w:tcW w:w="847" w:type="dxa"/>
                <w:shd w:val="clear" w:color="auto" w:fill="auto"/>
                <w:vAlign w:val="center"/>
              </w:tcPr>
              <w:p w14:paraId="53C508C8" w14:textId="1A620B6D" w:rsidR="00E14C8B" w:rsidRDefault="00E14C8B" w:rsidP="00E14C8B">
                <w:pPr>
                  <w:jc w:val="center"/>
                  <w:rPr>
                    <w:rFonts w:cs="Arial"/>
                    <w:bCs/>
                  </w:rPr>
                </w:pPr>
                <w:r w:rsidRPr="007F7157">
                  <w:rPr>
                    <w:rFonts w:ascii="Segoe UI Symbol" w:eastAsia="MS Gothic" w:hAnsi="Segoe UI Symbol" w:cs="Segoe UI Symbol"/>
                    <w:bCs/>
                  </w:rPr>
                  <w:t>☐</w:t>
                </w:r>
              </w:p>
            </w:tc>
          </w:sdtContent>
        </w:sdt>
        <w:tc>
          <w:tcPr>
            <w:tcW w:w="973" w:type="dxa"/>
            <w:shd w:val="clear" w:color="auto" w:fill="auto"/>
            <w:vAlign w:val="center"/>
          </w:tcPr>
          <w:p w14:paraId="48EEB58D" w14:textId="41B2DAC5" w:rsidR="00E14C8B" w:rsidRDefault="00000000" w:rsidP="00E14C8B">
            <w:pPr>
              <w:widowControl w:val="0"/>
              <w:jc w:val="center"/>
              <w:rPr>
                <w:rFonts w:cs="Arial"/>
                <w:bCs/>
              </w:rPr>
            </w:pPr>
            <w:sdt>
              <w:sdtPr>
                <w:rPr>
                  <w:rFonts w:cs="Arial"/>
                  <w:bCs/>
                </w:rPr>
                <w:id w:val="1137761611"/>
                <w:placeholder>
                  <w:docPart w:val="CAFB4315E6EA422E8B4ADB9B7BA01C35"/>
                </w:placeholder>
                <w:showingPlcHdr/>
              </w:sdtPr>
              <w:sdtContent>
                <w:r w:rsidR="00E14C8B" w:rsidRPr="007F7157">
                  <w:rPr>
                    <w:rStyle w:val="PlaceholderText"/>
                    <w:rFonts w:cs="Arial"/>
                  </w:rPr>
                  <w:t>#</w:t>
                </w:r>
              </w:sdtContent>
            </w:sdt>
            <w:r w:rsidR="00E14C8B" w:rsidRPr="007F7157">
              <w:rPr>
                <w:rFonts w:cs="Arial"/>
                <w:bCs/>
              </w:rPr>
              <w:t xml:space="preserve">% / </w:t>
            </w:r>
            <w:sdt>
              <w:sdtPr>
                <w:rPr>
                  <w:rFonts w:cs="Arial"/>
                  <w:bCs/>
                </w:rPr>
                <w:id w:val="-510063494"/>
                <w:placeholder>
                  <w:docPart w:val="CAFB4315E6EA422E8B4ADB9B7BA01C35"/>
                </w:placeholder>
                <w:showingPlcHdr/>
              </w:sdtPr>
              <w:sdtContent>
                <w:r w:rsidR="00B4611D" w:rsidRPr="007F7157">
                  <w:rPr>
                    <w:rStyle w:val="PlaceholderText"/>
                    <w:rFonts w:cs="Arial"/>
                  </w:rPr>
                  <w:t>#</w:t>
                </w:r>
              </w:sdtContent>
            </w:sdt>
            <w:r w:rsidR="00E14C8B" w:rsidRPr="007F7157">
              <w:rPr>
                <w:rFonts w:cs="Arial"/>
                <w:bCs/>
              </w:rPr>
              <w:t>%</w:t>
            </w:r>
          </w:p>
        </w:tc>
        <w:sdt>
          <w:sdtPr>
            <w:rPr>
              <w:rFonts w:cs="Arial"/>
              <w:bCs/>
            </w:rPr>
            <w:id w:val="-202717807"/>
            <w:placeholder>
              <w:docPart w:val="FEF4AFE99CF1428C999D09E85F6BD624"/>
            </w:placeholder>
            <w:showingPlcHdr/>
          </w:sdtPr>
          <w:sdtContent>
            <w:tc>
              <w:tcPr>
                <w:tcW w:w="1209" w:type="dxa"/>
                <w:shd w:val="clear" w:color="auto" w:fill="auto"/>
                <w:vAlign w:val="center"/>
              </w:tcPr>
              <w:p w14:paraId="08B7B459" w14:textId="1F011F6F" w:rsidR="00E14C8B" w:rsidRDefault="00E14C8B" w:rsidP="00E14C8B">
                <w:pPr>
                  <w:jc w:val="center"/>
                  <w:rPr>
                    <w:rFonts w:cs="Arial"/>
                    <w:bCs/>
                  </w:rPr>
                </w:pPr>
                <w:r w:rsidRPr="007F7157">
                  <w:rPr>
                    <w:rStyle w:val="PlaceholderText"/>
                    <w:rFonts w:cs="Arial"/>
                  </w:rPr>
                  <w:t>Location</w:t>
                </w:r>
              </w:p>
            </w:tc>
          </w:sdtContent>
        </w:sdt>
        <w:sdt>
          <w:sdtPr>
            <w:rPr>
              <w:rFonts w:cs="Arial"/>
              <w:bCs/>
            </w:rPr>
            <w:id w:val="-1226287386"/>
            <w:placeholder>
              <w:docPart w:val="87AE9FCCAF5B4B539301F7852AFD19AB"/>
            </w:placeholder>
            <w:showingPlcHdr/>
          </w:sdtPr>
          <w:sdtContent>
            <w:tc>
              <w:tcPr>
                <w:tcW w:w="1209" w:type="dxa"/>
                <w:shd w:val="clear" w:color="auto" w:fill="auto"/>
                <w:vAlign w:val="center"/>
              </w:tcPr>
              <w:p w14:paraId="0A8E70CF" w14:textId="42FBB9D0" w:rsidR="00E14C8B" w:rsidRDefault="00E14C8B" w:rsidP="00E14C8B">
                <w:pPr>
                  <w:jc w:val="center"/>
                  <w:rPr>
                    <w:rFonts w:cs="Arial"/>
                    <w:bCs/>
                  </w:rPr>
                </w:pPr>
                <w:r w:rsidRPr="007F7157">
                  <w:rPr>
                    <w:rStyle w:val="PlaceholderText"/>
                    <w:rFonts w:cs="Arial"/>
                  </w:rPr>
                  <w:t>Location</w:t>
                </w:r>
              </w:p>
            </w:tc>
          </w:sdtContent>
        </w:sdt>
        <w:sdt>
          <w:sdtPr>
            <w:rPr>
              <w:rFonts w:cs="Arial"/>
              <w:bCs/>
            </w:rPr>
            <w:id w:val="399260814"/>
            <w:placeholder>
              <w:docPart w:val="971E45E76D814CDA9D82DF92173BC3D4"/>
            </w:placeholder>
            <w:showingPlcHdr/>
          </w:sdtPr>
          <w:sdtContent>
            <w:tc>
              <w:tcPr>
                <w:tcW w:w="736" w:type="dxa"/>
                <w:shd w:val="clear" w:color="auto" w:fill="auto"/>
                <w:vAlign w:val="center"/>
              </w:tcPr>
              <w:p w14:paraId="158A6AB3" w14:textId="0328E757" w:rsidR="00E14C8B" w:rsidRDefault="00E14C8B" w:rsidP="00E14C8B">
                <w:pPr>
                  <w:jc w:val="center"/>
                  <w:rPr>
                    <w:rFonts w:cs="Arial"/>
                    <w:bCs/>
                  </w:rPr>
                </w:pPr>
                <w:r w:rsidRPr="007F7157">
                  <w:rPr>
                    <w:rStyle w:val="PlaceholderText"/>
                    <w:rFonts w:cs="Arial"/>
                  </w:rPr>
                  <w:t>#</w:t>
                </w:r>
              </w:p>
            </w:tc>
          </w:sdtContent>
        </w:sdt>
        <w:sdt>
          <w:sdtPr>
            <w:rPr>
              <w:rFonts w:cs="Arial"/>
              <w:bCs/>
            </w:rPr>
            <w:id w:val="1775823445"/>
            <w:placeholder>
              <w:docPart w:val="92DE4A309F194450A14810D64D5AE057"/>
            </w:placeholder>
            <w:showingPlcHdr/>
          </w:sdtPr>
          <w:sdtContent>
            <w:tc>
              <w:tcPr>
                <w:tcW w:w="737" w:type="dxa"/>
                <w:shd w:val="clear" w:color="auto" w:fill="auto"/>
                <w:vAlign w:val="center"/>
              </w:tcPr>
              <w:p w14:paraId="7A2C2306" w14:textId="38701021" w:rsidR="00E14C8B" w:rsidRDefault="00E14C8B" w:rsidP="00E14C8B">
                <w:pPr>
                  <w:jc w:val="center"/>
                  <w:rPr>
                    <w:rFonts w:cs="Arial"/>
                    <w:bCs/>
                  </w:rPr>
                </w:pPr>
                <w:r w:rsidRPr="007F7157">
                  <w:rPr>
                    <w:rStyle w:val="PlaceholderText"/>
                    <w:rFonts w:cs="Arial"/>
                  </w:rPr>
                  <w:t>#</w:t>
                </w:r>
              </w:p>
            </w:tc>
          </w:sdtContent>
        </w:sdt>
        <w:sdt>
          <w:sdtPr>
            <w:rPr>
              <w:rFonts w:cs="Arial"/>
              <w:bCs/>
            </w:rPr>
            <w:id w:val="869499899"/>
            <w:placeholder>
              <w:docPart w:val="ABD85A1ED8BD48608629A1EC17CAAAB4"/>
            </w:placeholder>
            <w:showingPlcHdr/>
          </w:sdtPr>
          <w:sdtContent>
            <w:tc>
              <w:tcPr>
                <w:tcW w:w="973" w:type="dxa"/>
                <w:shd w:val="clear" w:color="auto" w:fill="auto"/>
                <w:vAlign w:val="center"/>
              </w:tcPr>
              <w:p w14:paraId="0A48A0C2" w14:textId="1D55E258" w:rsidR="00E14C8B" w:rsidRDefault="00E14C8B" w:rsidP="00E14C8B">
                <w:pPr>
                  <w:jc w:val="center"/>
                  <w:rPr>
                    <w:rFonts w:cs="Arial"/>
                    <w:bCs/>
                  </w:rPr>
                </w:pPr>
                <w:r w:rsidRPr="007F7157">
                  <w:rPr>
                    <w:rStyle w:val="PlaceholderText"/>
                    <w:rFonts w:cs="Arial"/>
                  </w:rPr>
                  <w:t>#</w:t>
                </w:r>
              </w:p>
            </w:tc>
          </w:sdtContent>
        </w:sdt>
      </w:tr>
      <w:tr w:rsidR="002C48AD" w:rsidRPr="007F7157" w14:paraId="79A7087E" w14:textId="77777777" w:rsidTr="00E14C8B">
        <w:trPr>
          <w:cantSplit/>
        </w:trPr>
        <w:tc>
          <w:tcPr>
            <w:tcW w:w="1625" w:type="dxa"/>
            <w:shd w:val="clear" w:color="auto" w:fill="auto"/>
            <w:vAlign w:val="center"/>
          </w:tcPr>
          <w:p w14:paraId="76086B29" w14:textId="77777777" w:rsidR="002C48AD" w:rsidRPr="007F7157" w:rsidRDefault="002C48AD" w:rsidP="002C48AD">
            <w:pPr>
              <w:pStyle w:val="Default"/>
              <w:rPr>
                <w:color w:val="auto"/>
                <w:sz w:val="22"/>
                <w:szCs w:val="22"/>
              </w:rPr>
            </w:pPr>
            <w:r w:rsidRPr="007F7157">
              <w:rPr>
                <w:color w:val="auto"/>
                <w:sz w:val="22"/>
                <w:szCs w:val="22"/>
              </w:rPr>
              <w:t>Pediatric Allergy/Immunology</w:t>
            </w:r>
          </w:p>
        </w:tc>
        <w:tc>
          <w:tcPr>
            <w:tcW w:w="1098" w:type="dxa"/>
            <w:shd w:val="clear" w:color="auto" w:fill="auto"/>
            <w:vAlign w:val="center"/>
          </w:tcPr>
          <w:p w14:paraId="3C03FDF4" w14:textId="4A8F5EEF" w:rsidR="002C48AD" w:rsidRPr="007F7157" w:rsidRDefault="00000000" w:rsidP="002C48AD">
            <w:pPr>
              <w:jc w:val="center"/>
              <w:rPr>
                <w:rFonts w:cs="Arial"/>
              </w:rPr>
            </w:pPr>
            <w:sdt>
              <w:sdtPr>
                <w:rPr>
                  <w:rFonts w:cs="Arial"/>
                  <w:bCs/>
                </w:rPr>
                <w:id w:val="1438481698"/>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349487644"/>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915364253"/>
            <w:lock w:val="sdtLocked"/>
            <w14:checkbox>
              <w14:checked w14:val="0"/>
              <w14:checkedState w14:val="2612" w14:font="MS Gothic"/>
              <w14:uncheckedState w14:val="2610" w14:font="MS Gothic"/>
            </w14:checkbox>
          </w:sdtPr>
          <w:sdtContent>
            <w:tc>
              <w:tcPr>
                <w:tcW w:w="847" w:type="dxa"/>
                <w:shd w:val="clear" w:color="auto" w:fill="auto"/>
                <w:vAlign w:val="center"/>
              </w:tcPr>
              <w:p w14:paraId="00324F70"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251E2E57" w14:textId="0B30867D" w:rsidR="002C48AD" w:rsidRPr="007F7157" w:rsidRDefault="00000000" w:rsidP="002C48AD">
            <w:pPr>
              <w:widowControl w:val="0"/>
              <w:jc w:val="center"/>
              <w:rPr>
                <w:rFonts w:cs="Arial"/>
                <w:bCs/>
              </w:rPr>
            </w:pPr>
            <w:sdt>
              <w:sdtPr>
                <w:rPr>
                  <w:rFonts w:cs="Arial"/>
                  <w:bCs/>
                </w:rPr>
                <w:id w:val="-2000874218"/>
                <w:lock w:val="sdtLocked"/>
                <w:placeholder>
                  <w:docPart w:val="C40054F31B044132B33385F82502A295"/>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259492256"/>
                <w:lock w:val="sdtLocked"/>
                <w:placeholder>
                  <w:docPart w:val="C40054F31B044132B33385F82502A295"/>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783465239"/>
            <w:lock w:val="sdtLocked"/>
            <w:placeholder>
              <w:docPart w:val="4581FD40C58341479A144FE0F7781F3C"/>
            </w:placeholder>
            <w:showingPlcHdr/>
          </w:sdtPr>
          <w:sdtContent>
            <w:tc>
              <w:tcPr>
                <w:tcW w:w="1209" w:type="dxa"/>
                <w:shd w:val="clear" w:color="auto" w:fill="auto"/>
                <w:vAlign w:val="center"/>
              </w:tcPr>
              <w:p w14:paraId="11E4915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253665536"/>
            <w:lock w:val="sdtLocked"/>
            <w:placeholder>
              <w:docPart w:val="B84EA42874EE4906B383DA963AD1B79C"/>
            </w:placeholder>
            <w:showingPlcHdr/>
          </w:sdtPr>
          <w:sdtContent>
            <w:tc>
              <w:tcPr>
                <w:tcW w:w="1209" w:type="dxa"/>
                <w:shd w:val="clear" w:color="auto" w:fill="auto"/>
                <w:vAlign w:val="center"/>
              </w:tcPr>
              <w:p w14:paraId="08A91871"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258827728"/>
            <w:lock w:val="sdtLocked"/>
            <w:placeholder>
              <w:docPart w:val="91943D7BFF4749998CF0D963E518375A"/>
            </w:placeholder>
            <w:showingPlcHdr/>
          </w:sdtPr>
          <w:sdtContent>
            <w:tc>
              <w:tcPr>
                <w:tcW w:w="736" w:type="dxa"/>
                <w:shd w:val="clear" w:color="auto" w:fill="auto"/>
                <w:vAlign w:val="center"/>
              </w:tcPr>
              <w:p w14:paraId="5A1B6C5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089117094"/>
            <w:lock w:val="sdtLocked"/>
            <w:placeholder>
              <w:docPart w:val="3B56F18C43254DAB8E77D9836586FC7B"/>
            </w:placeholder>
            <w:showingPlcHdr/>
          </w:sdtPr>
          <w:sdtContent>
            <w:tc>
              <w:tcPr>
                <w:tcW w:w="737" w:type="dxa"/>
                <w:shd w:val="clear" w:color="auto" w:fill="auto"/>
                <w:vAlign w:val="center"/>
              </w:tcPr>
              <w:p w14:paraId="6918DFEF"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456368964"/>
            <w:lock w:val="sdtLocked"/>
            <w:placeholder>
              <w:docPart w:val="C5222FF6E3B34FF99A94D300FB92C587"/>
            </w:placeholder>
            <w:showingPlcHdr/>
          </w:sdtPr>
          <w:sdtContent>
            <w:tc>
              <w:tcPr>
                <w:tcW w:w="973" w:type="dxa"/>
                <w:shd w:val="clear" w:color="auto" w:fill="auto"/>
                <w:vAlign w:val="center"/>
              </w:tcPr>
              <w:p w14:paraId="7A53BDD8"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56008682" w14:textId="77777777" w:rsidTr="00E14C8B">
        <w:trPr>
          <w:cantSplit/>
        </w:trPr>
        <w:tc>
          <w:tcPr>
            <w:tcW w:w="1625" w:type="dxa"/>
            <w:shd w:val="clear" w:color="auto" w:fill="auto"/>
            <w:vAlign w:val="center"/>
          </w:tcPr>
          <w:p w14:paraId="17FDC1E3" w14:textId="77777777" w:rsidR="002C48AD" w:rsidRPr="007F7157" w:rsidRDefault="002C48AD" w:rsidP="002C48AD">
            <w:pPr>
              <w:pStyle w:val="Default"/>
              <w:rPr>
                <w:color w:val="auto"/>
                <w:sz w:val="22"/>
                <w:szCs w:val="22"/>
              </w:rPr>
            </w:pPr>
            <w:r w:rsidRPr="007F7157">
              <w:rPr>
                <w:color w:val="auto"/>
                <w:sz w:val="22"/>
                <w:szCs w:val="22"/>
              </w:rPr>
              <w:t>Pediatric Cardiology</w:t>
            </w:r>
          </w:p>
        </w:tc>
        <w:tc>
          <w:tcPr>
            <w:tcW w:w="1098" w:type="dxa"/>
            <w:shd w:val="clear" w:color="auto" w:fill="auto"/>
            <w:vAlign w:val="center"/>
          </w:tcPr>
          <w:p w14:paraId="7D03DB88" w14:textId="724E4D34" w:rsidR="002C48AD" w:rsidRPr="007F7157" w:rsidRDefault="00000000" w:rsidP="002C48AD">
            <w:pPr>
              <w:jc w:val="center"/>
              <w:rPr>
                <w:rFonts w:cs="Arial"/>
              </w:rPr>
            </w:pPr>
            <w:sdt>
              <w:sdtPr>
                <w:rPr>
                  <w:rFonts w:cs="Arial"/>
                  <w:bCs/>
                </w:rPr>
                <w:id w:val="1988823369"/>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09577382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599324122"/>
            <w:lock w:val="sdtLocked"/>
            <w14:checkbox>
              <w14:checked w14:val="0"/>
              <w14:checkedState w14:val="2612" w14:font="MS Gothic"/>
              <w14:uncheckedState w14:val="2610" w14:font="MS Gothic"/>
            </w14:checkbox>
          </w:sdtPr>
          <w:sdtContent>
            <w:tc>
              <w:tcPr>
                <w:tcW w:w="847" w:type="dxa"/>
                <w:shd w:val="clear" w:color="auto" w:fill="auto"/>
                <w:vAlign w:val="center"/>
              </w:tcPr>
              <w:p w14:paraId="1809E7D8"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4F1011A0" w14:textId="382E2888" w:rsidR="002C48AD" w:rsidRPr="007F7157" w:rsidRDefault="00000000" w:rsidP="002C48AD">
            <w:pPr>
              <w:widowControl w:val="0"/>
              <w:jc w:val="center"/>
              <w:rPr>
                <w:rFonts w:cs="Arial"/>
                <w:bCs/>
              </w:rPr>
            </w:pPr>
            <w:sdt>
              <w:sdtPr>
                <w:rPr>
                  <w:rFonts w:cs="Arial"/>
                  <w:bCs/>
                </w:rPr>
                <w:id w:val="1296871386"/>
                <w:lock w:val="sdtLocked"/>
                <w:placeholder>
                  <w:docPart w:val="7FB5D2F7E2DB4331968F9804571356A8"/>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370914626"/>
                <w:lock w:val="sdtLocked"/>
                <w:placeholder>
                  <w:docPart w:val="7FB5D2F7E2DB4331968F9804571356A8"/>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1188675753"/>
            <w:lock w:val="sdtLocked"/>
            <w:placeholder>
              <w:docPart w:val="E99E34DE29894730B142AC33F1633A4A"/>
            </w:placeholder>
            <w:showingPlcHdr/>
          </w:sdtPr>
          <w:sdtContent>
            <w:tc>
              <w:tcPr>
                <w:tcW w:w="1209" w:type="dxa"/>
                <w:shd w:val="clear" w:color="auto" w:fill="auto"/>
                <w:vAlign w:val="center"/>
              </w:tcPr>
              <w:p w14:paraId="3680FDE5"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872730670"/>
            <w:lock w:val="sdtLocked"/>
            <w:placeholder>
              <w:docPart w:val="3A773A8ACF0E4CD7A915157A8BEC80B9"/>
            </w:placeholder>
            <w:showingPlcHdr/>
          </w:sdtPr>
          <w:sdtContent>
            <w:tc>
              <w:tcPr>
                <w:tcW w:w="1209" w:type="dxa"/>
                <w:shd w:val="clear" w:color="auto" w:fill="auto"/>
                <w:vAlign w:val="center"/>
              </w:tcPr>
              <w:p w14:paraId="0D98FAB5"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770007633"/>
            <w:lock w:val="sdtLocked"/>
            <w:placeholder>
              <w:docPart w:val="EBDBFC851544432F8DE0C71D6EAA21BE"/>
            </w:placeholder>
            <w:showingPlcHdr/>
          </w:sdtPr>
          <w:sdtContent>
            <w:tc>
              <w:tcPr>
                <w:tcW w:w="736" w:type="dxa"/>
                <w:shd w:val="clear" w:color="auto" w:fill="auto"/>
                <w:vAlign w:val="center"/>
              </w:tcPr>
              <w:p w14:paraId="40D6B44A"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910145485"/>
            <w:lock w:val="sdtLocked"/>
            <w:placeholder>
              <w:docPart w:val="4559206A46BB45BA8806699654C3451F"/>
            </w:placeholder>
            <w:showingPlcHdr/>
          </w:sdtPr>
          <w:sdtContent>
            <w:tc>
              <w:tcPr>
                <w:tcW w:w="737" w:type="dxa"/>
                <w:shd w:val="clear" w:color="auto" w:fill="auto"/>
                <w:vAlign w:val="center"/>
              </w:tcPr>
              <w:p w14:paraId="07CF601D"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498236943"/>
            <w:lock w:val="sdtLocked"/>
            <w:placeholder>
              <w:docPart w:val="0C163AF89402435795D4EB18A5B5F0CF"/>
            </w:placeholder>
            <w:showingPlcHdr/>
          </w:sdtPr>
          <w:sdtContent>
            <w:tc>
              <w:tcPr>
                <w:tcW w:w="973" w:type="dxa"/>
                <w:shd w:val="clear" w:color="auto" w:fill="auto"/>
                <w:vAlign w:val="center"/>
              </w:tcPr>
              <w:p w14:paraId="39A6FB39"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0436E131" w14:textId="77777777" w:rsidTr="00E14C8B">
        <w:trPr>
          <w:cantSplit/>
        </w:trPr>
        <w:tc>
          <w:tcPr>
            <w:tcW w:w="1625" w:type="dxa"/>
            <w:shd w:val="clear" w:color="auto" w:fill="auto"/>
            <w:vAlign w:val="center"/>
          </w:tcPr>
          <w:p w14:paraId="6D350A08" w14:textId="77777777" w:rsidR="002C48AD" w:rsidRPr="007F7157" w:rsidRDefault="002C48AD" w:rsidP="002C48AD">
            <w:pPr>
              <w:pStyle w:val="Default"/>
              <w:rPr>
                <w:color w:val="auto"/>
                <w:sz w:val="22"/>
                <w:szCs w:val="22"/>
              </w:rPr>
            </w:pPr>
            <w:r w:rsidRPr="007F7157">
              <w:rPr>
                <w:color w:val="auto"/>
                <w:sz w:val="22"/>
                <w:szCs w:val="22"/>
              </w:rPr>
              <w:t>Pediatric Dermatology</w:t>
            </w:r>
          </w:p>
        </w:tc>
        <w:tc>
          <w:tcPr>
            <w:tcW w:w="1098" w:type="dxa"/>
            <w:shd w:val="clear" w:color="auto" w:fill="auto"/>
            <w:vAlign w:val="center"/>
          </w:tcPr>
          <w:p w14:paraId="26CEC8D2" w14:textId="730A9FFB" w:rsidR="002C48AD" w:rsidRPr="007F7157" w:rsidRDefault="00000000" w:rsidP="002C48AD">
            <w:pPr>
              <w:jc w:val="center"/>
              <w:rPr>
                <w:rFonts w:cs="Arial"/>
              </w:rPr>
            </w:pPr>
            <w:sdt>
              <w:sdtPr>
                <w:rPr>
                  <w:rFonts w:cs="Arial"/>
                  <w:bCs/>
                </w:rPr>
                <w:id w:val="21032137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822426993"/>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08824944"/>
            <w:lock w:val="sdtLocked"/>
            <w14:checkbox>
              <w14:checked w14:val="0"/>
              <w14:checkedState w14:val="2612" w14:font="MS Gothic"/>
              <w14:uncheckedState w14:val="2610" w14:font="MS Gothic"/>
            </w14:checkbox>
          </w:sdtPr>
          <w:sdtContent>
            <w:tc>
              <w:tcPr>
                <w:tcW w:w="847" w:type="dxa"/>
                <w:shd w:val="clear" w:color="auto" w:fill="auto"/>
                <w:vAlign w:val="center"/>
              </w:tcPr>
              <w:p w14:paraId="65FAFA20"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685A95A8" w14:textId="6B122C2E" w:rsidR="002C48AD" w:rsidRPr="007F7157" w:rsidRDefault="00000000" w:rsidP="002C48AD">
            <w:pPr>
              <w:widowControl w:val="0"/>
              <w:jc w:val="center"/>
              <w:rPr>
                <w:rFonts w:cs="Arial"/>
                <w:bCs/>
              </w:rPr>
            </w:pPr>
            <w:sdt>
              <w:sdtPr>
                <w:rPr>
                  <w:rFonts w:cs="Arial"/>
                  <w:bCs/>
                </w:rPr>
                <w:id w:val="32854030"/>
                <w:lock w:val="sdtLocked"/>
                <w:placeholder>
                  <w:docPart w:val="8ACB03DBF2104B91944D17C44B8AEFF5"/>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953200437"/>
                <w:lock w:val="sdtLocked"/>
                <w:placeholder>
                  <w:docPart w:val="8ACB03DBF2104B91944D17C44B8AEFF5"/>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1883244246"/>
            <w:lock w:val="sdtLocked"/>
            <w:placeholder>
              <w:docPart w:val="54E9D929A5EB4D22B4F1C47BF3394F79"/>
            </w:placeholder>
            <w:showingPlcHdr/>
          </w:sdtPr>
          <w:sdtContent>
            <w:tc>
              <w:tcPr>
                <w:tcW w:w="1209" w:type="dxa"/>
                <w:shd w:val="clear" w:color="auto" w:fill="auto"/>
                <w:vAlign w:val="center"/>
              </w:tcPr>
              <w:p w14:paraId="762C4DC8"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845279675"/>
            <w:lock w:val="sdtLocked"/>
            <w:placeholder>
              <w:docPart w:val="EA8AA73FFD254AA3ADD7606AF6AEDED3"/>
            </w:placeholder>
            <w:showingPlcHdr/>
          </w:sdtPr>
          <w:sdtContent>
            <w:tc>
              <w:tcPr>
                <w:tcW w:w="1209" w:type="dxa"/>
                <w:shd w:val="clear" w:color="auto" w:fill="auto"/>
                <w:vAlign w:val="center"/>
              </w:tcPr>
              <w:p w14:paraId="1CB0E63F"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617378744"/>
            <w:lock w:val="sdtLocked"/>
            <w:placeholder>
              <w:docPart w:val="170AAB792D93423BAADBE23C83CE9587"/>
            </w:placeholder>
            <w:showingPlcHdr/>
          </w:sdtPr>
          <w:sdtContent>
            <w:tc>
              <w:tcPr>
                <w:tcW w:w="736" w:type="dxa"/>
                <w:shd w:val="clear" w:color="auto" w:fill="auto"/>
                <w:vAlign w:val="center"/>
              </w:tcPr>
              <w:p w14:paraId="497DCAA4"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983885113"/>
            <w:lock w:val="sdtLocked"/>
            <w:placeholder>
              <w:docPart w:val="4D3D4F439C934116A0BB6D97D14B976C"/>
            </w:placeholder>
            <w:showingPlcHdr/>
          </w:sdtPr>
          <w:sdtContent>
            <w:tc>
              <w:tcPr>
                <w:tcW w:w="737" w:type="dxa"/>
                <w:shd w:val="clear" w:color="auto" w:fill="auto"/>
                <w:vAlign w:val="center"/>
              </w:tcPr>
              <w:p w14:paraId="79D3C18D"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224645039"/>
            <w:lock w:val="sdtLocked"/>
            <w:placeholder>
              <w:docPart w:val="92C5230B3A1943989DDE7551077B3568"/>
            </w:placeholder>
            <w:showingPlcHdr/>
          </w:sdtPr>
          <w:sdtContent>
            <w:tc>
              <w:tcPr>
                <w:tcW w:w="973" w:type="dxa"/>
                <w:shd w:val="clear" w:color="auto" w:fill="auto"/>
                <w:vAlign w:val="center"/>
              </w:tcPr>
              <w:p w14:paraId="4BB54578"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26C0D4F0" w14:textId="77777777" w:rsidTr="00E14C8B">
        <w:trPr>
          <w:cantSplit/>
        </w:trPr>
        <w:tc>
          <w:tcPr>
            <w:tcW w:w="1625" w:type="dxa"/>
            <w:shd w:val="clear" w:color="auto" w:fill="auto"/>
            <w:vAlign w:val="center"/>
          </w:tcPr>
          <w:p w14:paraId="4869CB0C" w14:textId="77777777" w:rsidR="002C48AD" w:rsidRPr="007F7157" w:rsidRDefault="002C48AD" w:rsidP="002C48AD">
            <w:pPr>
              <w:pStyle w:val="Default"/>
              <w:rPr>
                <w:color w:val="auto"/>
                <w:sz w:val="22"/>
                <w:szCs w:val="22"/>
              </w:rPr>
            </w:pPr>
            <w:r w:rsidRPr="007F7157">
              <w:rPr>
                <w:color w:val="auto"/>
                <w:sz w:val="22"/>
                <w:szCs w:val="22"/>
              </w:rPr>
              <w:t>Pediatric Endocrinology/ Metabolism</w:t>
            </w:r>
          </w:p>
        </w:tc>
        <w:tc>
          <w:tcPr>
            <w:tcW w:w="1098" w:type="dxa"/>
            <w:shd w:val="clear" w:color="auto" w:fill="auto"/>
            <w:vAlign w:val="center"/>
          </w:tcPr>
          <w:p w14:paraId="1D9F78AF" w14:textId="72FE4CFC" w:rsidR="002C48AD" w:rsidRPr="007F7157" w:rsidRDefault="00000000" w:rsidP="002C48AD">
            <w:pPr>
              <w:jc w:val="center"/>
              <w:rPr>
                <w:rFonts w:cs="Arial"/>
              </w:rPr>
            </w:pPr>
            <w:sdt>
              <w:sdtPr>
                <w:rPr>
                  <w:rFonts w:cs="Arial"/>
                  <w:bCs/>
                </w:rPr>
                <w:id w:val="-1868521267"/>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75146922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879624189"/>
            <w:lock w:val="sdtLocked"/>
            <w14:checkbox>
              <w14:checked w14:val="0"/>
              <w14:checkedState w14:val="2612" w14:font="MS Gothic"/>
              <w14:uncheckedState w14:val="2610" w14:font="MS Gothic"/>
            </w14:checkbox>
          </w:sdtPr>
          <w:sdtContent>
            <w:tc>
              <w:tcPr>
                <w:tcW w:w="847" w:type="dxa"/>
                <w:shd w:val="clear" w:color="auto" w:fill="auto"/>
                <w:vAlign w:val="center"/>
              </w:tcPr>
              <w:p w14:paraId="09E58594"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4542347D" w14:textId="31E326B5" w:rsidR="002C48AD" w:rsidRPr="007F7157" w:rsidRDefault="00000000" w:rsidP="002C48AD">
            <w:pPr>
              <w:widowControl w:val="0"/>
              <w:jc w:val="center"/>
              <w:rPr>
                <w:rFonts w:cs="Arial"/>
                <w:bCs/>
              </w:rPr>
            </w:pPr>
            <w:sdt>
              <w:sdtPr>
                <w:rPr>
                  <w:rFonts w:cs="Arial"/>
                  <w:bCs/>
                </w:rPr>
                <w:id w:val="168837984"/>
                <w:lock w:val="sdtLocked"/>
                <w:placeholder>
                  <w:docPart w:val="9E43B02B1156475AAEE65A33FB1CFD94"/>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70312020"/>
                <w:lock w:val="sdtLocked"/>
                <w:placeholder>
                  <w:docPart w:val="9E43B02B1156475AAEE65A33FB1CFD94"/>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25146096"/>
            <w:lock w:val="sdtLocked"/>
            <w:placeholder>
              <w:docPart w:val="8D1B3B9806DF4178BB2A429EDB3717E8"/>
            </w:placeholder>
            <w:showingPlcHdr/>
          </w:sdtPr>
          <w:sdtContent>
            <w:tc>
              <w:tcPr>
                <w:tcW w:w="1209" w:type="dxa"/>
                <w:shd w:val="clear" w:color="auto" w:fill="auto"/>
                <w:vAlign w:val="center"/>
              </w:tcPr>
              <w:p w14:paraId="17E48251"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578520720"/>
            <w:lock w:val="sdtLocked"/>
            <w:placeholder>
              <w:docPart w:val="15C03E974C72414289D12EB2E4C40690"/>
            </w:placeholder>
            <w:showingPlcHdr/>
          </w:sdtPr>
          <w:sdtContent>
            <w:tc>
              <w:tcPr>
                <w:tcW w:w="1209" w:type="dxa"/>
                <w:shd w:val="clear" w:color="auto" w:fill="auto"/>
                <w:vAlign w:val="center"/>
              </w:tcPr>
              <w:p w14:paraId="34682E46"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104334794"/>
            <w:lock w:val="sdtLocked"/>
            <w:placeholder>
              <w:docPart w:val="C3A60E0F3A784A45B4864C1D4CDE80C9"/>
            </w:placeholder>
            <w:showingPlcHdr/>
          </w:sdtPr>
          <w:sdtContent>
            <w:tc>
              <w:tcPr>
                <w:tcW w:w="736" w:type="dxa"/>
                <w:shd w:val="clear" w:color="auto" w:fill="auto"/>
                <w:vAlign w:val="center"/>
              </w:tcPr>
              <w:p w14:paraId="1BC40CE6"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680465156"/>
            <w:lock w:val="sdtLocked"/>
            <w:placeholder>
              <w:docPart w:val="3C253760F34F41B088C3FC5A03058AE5"/>
            </w:placeholder>
            <w:showingPlcHdr/>
          </w:sdtPr>
          <w:sdtContent>
            <w:tc>
              <w:tcPr>
                <w:tcW w:w="737" w:type="dxa"/>
                <w:shd w:val="clear" w:color="auto" w:fill="auto"/>
                <w:vAlign w:val="center"/>
              </w:tcPr>
              <w:p w14:paraId="4B2F8262"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727123954"/>
            <w:lock w:val="sdtLocked"/>
            <w:placeholder>
              <w:docPart w:val="A2886E593BF34D4680B8A15E6E09184C"/>
            </w:placeholder>
            <w:showingPlcHdr/>
          </w:sdtPr>
          <w:sdtContent>
            <w:tc>
              <w:tcPr>
                <w:tcW w:w="973" w:type="dxa"/>
                <w:shd w:val="clear" w:color="auto" w:fill="auto"/>
                <w:vAlign w:val="center"/>
              </w:tcPr>
              <w:p w14:paraId="78A9D798"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108DE482" w14:textId="77777777" w:rsidTr="00E14C8B">
        <w:trPr>
          <w:cantSplit/>
        </w:trPr>
        <w:tc>
          <w:tcPr>
            <w:tcW w:w="1625" w:type="dxa"/>
            <w:shd w:val="clear" w:color="auto" w:fill="auto"/>
            <w:vAlign w:val="center"/>
          </w:tcPr>
          <w:p w14:paraId="4EB5B242" w14:textId="77777777" w:rsidR="002C48AD" w:rsidRPr="007F7157" w:rsidRDefault="002C48AD" w:rsidP="002C48AD">
            <w:pPr>
              <w:pStyle w:val="Default"/>
              <w:rPr>
                <w:color w:val="auto"/>
                <w:sz w:val="22"/>
                <w:szCs w:val="22"/>
              </w:rPr>
            </w:pPr>
            <w:r w:rsidRPr="007F7157">
              <w:rPr>
                <w:color w:val="auto"/>
                <w:sz w:val="22"/>
                <w:szCs w:val="22"/>
              </w:rPr>
              <w:t>Pediatric Gastroenterology</w:t>
            </w:r>
          </w:p>
        </w:tc>
        <w:tc>
          <w:tcPr>
            <w:tcW w:w="1098" w:type="dxa"/>
            <w:shd w:val="clear" w:color="auto" w:fill="auto"/>
            <w:vAlign w:val="center"/>
          </w:tcPr>
          <w:p w14:paraId="2B847B39" w14:textId="16EF8EC6" w:rsidR="002C48AD" w:rsidRPr="007F7157" w:rsidRDefault="00000000" w:rsidP="002C48AD">
            <w:pPr>
              <w:jc w:val="center"/>
              <w:rPr>
                <w:rFonts w:cs="Arial"/>
              </w:rPr>
            </w:pPr>
            <w:sdt>
              <w:sdtPr>
                <w:rPr>
                  <w:rFonts w:cs="Arial"/>
                  <w:bCs/>
                </w:rPr>
                <w:id w:val="2112626712"/>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804987328"/>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671252167"/>
            <w:lock w:val="sdtLocked"/>
            <w14:checkbox>
              <w14:checked w14:val="0"/>
              <w14:checkedState w14:val="2612" w14:font="MS Gothic"/>
              <w14:uncheckedState w14:val="2610" w14:font="MS Gothic"/>
            </w14:checkbox>
          </w:sdtPr>
          <w:sdtContent>
            <w:tc>
              <w:tcPr>
                <w:tcW w:w="847" w:type="dxa"/>
                <w:shd w:val="clear" w:color="auto" w:fill="auto"/>
                <w:vAlign w:val="center"/>
              </w:tcPr>
              <w:p w14:paraId="14780D1B"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5C9B7EA7" w14:textId="2036C1B2" w:rsidR="002C48AD" w:rsidRPr="007F7157" w:rsidRDefault="00000000" w:rsidP="002C48AD">
            <w:pPr>
              <w:widowControl w:val="0"/>
              <w:jc w:val="center"/>
              <w:rPr>
                <w:rFonts w:cs="Arial"/>
                <w:bCs/>
              </w:rPr>
            </w:pPr>
            <w:sdt>
              <w:sdtPr>
                <w:rPr>
                  <w:rFonts w:cs="Arial"/>
                  <w:bCs/>
                </w:rPr>
                <w:id w:val="327176321"/>
                <w:lock w:val="sdtLocked"/>
                <w:placeholder>
                  <w:docPart w:val="B97E4AE20CF34432985659E1CD00310E"/>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075040761"/>
                <w:lock w:val="sdtLocked"/>
                <w:placeholder>
                  <w:docPart w:val="B97E4AE20CF34432985659E1CD00310E"/>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926919935"/>
            <w:lock w:val="sdtLocked"/>
            <w:placeholder>
              <w:docPart w:val="268B6ED9A06945C68581972A09FF1D3F"/>
            </w:placeholder>
            <w:showingPlcHdr/>
          </w:sdtPr>
          <w:sdtContent>
            <w:tc>
              <w:tcPr>
                <w:tcW w:w="1209" w:type="dxa"/>
                <w:shd w:val="clear" w:color="auto" w:fill="auto"/>
                <w:vAlign w:val="center"/>
              </w:tcPr>
              <w:p w14:paraId="5456AF33"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589297537"/>
            <w:lock w:val="sdtLocked"/>
            <w:placeholder>
              <w:docPart w:val="FBAE419A2ED848498F696EE083C3B7CC"/>
            </w:placeholder>
            <w:showingPlcHdr/>
          </w:sdtPr>
          <w:sdtContent>
            <w:tc>
              <w:tcPr>
                <w:tcW w:w="1209" w:type="dxa"/>
                <w:shd w:val="clear" w:color="auto" w:fill="auto"/>
                <w:vAlign w:val="center"/>
              </w:tcPr>
              <w:p w14:paraId="1C8C0BE6"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3041462"/>
            <w:lock w:val="sdtLocked"/>
            <w:placeholder>
              <w:docPart w:val="3A3A89363D0242CCA31DB89F3727D019"/>
            </w:placeholder>
            <w:showingPlcHdr/>
          </w:sdtPr>
          <w:sdtContent>
            <w:tc>
              <w:tcPr>
                <w:tcW w:w="736" w:type="dxa"/>
                <w:shd w:val="clear" w:color="auto" w:fill="auto"/>
                <w:vAlign w:val="center"/>
              </w:tcPr>
              <w:p w14:paraId="43B13E43"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815798390"/>
            <w:lock w:val="sdtLocked"/>
            <w:placeholder>
              <w:docPart w:val="13B8E36713CC45F8B656EB431F55548A"/>
            </w:placeholder>
            <w:showingPlcHdr/>
          </w:sdtPr>
          <w:sdtContent>
            <w:tc>
              <w:tcPr>
                <w:tcW w:w="737" w:type="dxa"/>
                <w:shd w:val="clear" w:color="auto" w:fill="auto"/>
                <w:vAlign w:val="center"/>
              </w:tcPr>
              <w:p w14:paraId="01AE63AA"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563298492"/>
            <w:lock w:val="sdtLocked"/>
            <w:placeholder>
              <w:docPart w:val="9046D229841444C980319DDE984F8C2D"/>
            </w:placeholder>
            <w:showingPlcHdr/>
          </w:sdtPr>
          <w:sdtContent>
            <w:tc>
              <w:tcPr>
                <w:tcW w:w="973" w:type="dxa"/>
                <w:shd w:val="clear" w:color="auto" w:fill="auto"/>
                <w:vAlign w:val="center"/>
              </w:tcPr>
              <w:p w14:paraId="1A3223A3"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618F89B6" w14:textId="77777777" w:rsidTr="00E14C8B">
        <w:trPr>
          <w:cantSplit/>
        </w:trPr>
        <w:tc>
          <w:tcPr>
            <w:tcW w:w="1625" w:type="dxa"/>
            <w:shd w:val="clear" w:color="auto" w:fill="auto"/>
            <w:vAlign w:val="center"/>
          </w:tcPr>
          <w:p w14:paraId="2E8413DD" w14:textId="77777777" w:rsidR="002C48AD" w:rsidRPr="007F7157" w:rsidRDefault="002C48AD" w:rsidP="002C48AD">
            <w:pPr>
              <w:pStyle w:val="Default"/>
              <w:rPr>
                <w:color w:val="auto"/>
                <w:sz w:val="22"/>
                <w:szCs w:val="22"/>
              </w:rPr>
            </w:pPr>
            <w:r w:rsidRPr="007F7157">
              <w:rPr>
                <w:color w:val="auto"/>
                <w:sz w:val="22"/>
                <w:szCs w:val="22"/>
              </w:rPr>
              <w:t>Pediatric Hematology/ Oncology</w:t>
            </w:r>
          </w:p>
        </w:tc>
        <w:tc>
          <w:tcPr>
            <w:tcW w:w="1098" w:type="dxa"/>
            <w:shd w:val="clear" w:color="auto" w:fill="auto"/>
            <w:vAlign w:val="center"/>
          </w:tcPr>
          <w:p w14:paraId="1BFAC773" w14:textId="64B25EC2" w:rsidR="002C48AD" w:rsidRPr="007F7157" w:rsidRDefault="00000000" w:rsidP="002C48AD">
            <w:pPr>
              <w:jc w:val="center"/>
              <w:rPr>
                <w:rFonts w:cs="Arial"/>
              </w:rPr>
            </w:pPr>
            <w:sdt>
              <w:sdtPr>
                <w:rPr>
                  <w:rFonts w:cs="Arial"/>
                  <w:bCs/>
                </w:rPr>
                <w:id w:val="73103873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60757917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005636141"/>
            <w:lock w:val="sdtLocked"/>
            <w14:checkbox>
              <w14:checked w14:val="0"/>
              <w14:checkedState w14:val="2612" w14:font="MS Gothic"/>
              <w14:uncheckedState w14:val="2610" w14:font="MS Gothic"/>
            </w14:checkbox>
          </w:sdtPr>
          <w:sdtContent>
            <w:tc>
              <w:tcPr>
                <w:tcW w:w="847" w:type="dxa"/>
                <w:shd w:val="clear" w:color="auto" w:fill="auto"/>
                <w:vAlign w:val="center"/>
              </w:tcPr>
              <w:p w14:paraId="7EC24929"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7E7DA78C" w14:textId="4E63035A" w:rsidR="002C48AD" w:rsidRPr="007F7157" w:rsidRDefault="00000000" w:rsidP="002C48AD">
            <w:pPr>
              <w:widowControl w:val="0"/>
              <w:jc w:val="center"/>
              <w:rPr>
                <w:rFonts w:cs="Arial"/>
                <w:bCs/>
              </w:rPr>
            </w:pPr>
            <w:sdt>
              <w:sdtPr>
                <w:rPr>
                  <w:rFonts w:cs="Arial"/>
                  <w:bCs/>
                </w:rPr>
                <w:id w:val="-20944852"/>
                <w:lock w:val="sdtLocked"/>
                <w:placeholder>
                  <w:docPart w:val="0BE1FF1A270A436EB6EFC91FCA714ACD"/>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950777994"/>
                <w:lock w:val="sdtLocked"/>
                <w:placeholder>
                  <w:docPart w:val="55FC20C2E11D4FC986B251279E25D33D"/>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1140150723"/>
            <w:lock w:val="sdtLocked"/>
            <w:placeholder>
              <w:docPart w:val="76889D89EB454CB8A2E4F87DB894B068"/>
            </w:placeholder>
            <w:showingPlcHdr/>
          </w:sdtPr>
          <w:sdtContent>
            <w:tc>
              <w:tcPr>
                <w:tcW w:w="1209" w:type="dxa"/>
                <w:shd w:val="clear" w:color="auto" w:fill="auto"/>
                <w:vAlign w:val="center"/>
              </w:tcPr>
              <w:p w14:paraId="3591973A"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944874728"/>
            <w:lock w:val="sdtLocked"/>
            <w:placeholder>
              <w:docPart w:val="93AC8ED2B2EF4E92953404F87E2B0095"/>
            </w:placeholder>
            <w:showingPlcHdr/>
          </w:sdtPr>
          <w:sdtContent>
            <w:tc>
              <w:tcPr>
                <w:tcW w:w="1209" w:type="dxa"/>
                <w:shd w:val="clear" w:color="auto" w:fill="auto"/>
                <w:vAlign w:val="center"/>
              </w:tcPr>
              <w:p w14:paraId="2D635F2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03091396"/>
            <w:lock w:val="sdtLocked"/>
            <w:placeholder>
              <w:docPart w:val="8530F9090BD64E7A9F422B6EDD2111E8"/>
            </w:placeholder>
            <w:showingPlcHdr/>
          </w:sdtPr>
          <w:sdtContent>
            <w:tc>
              <w:tcPr>
                <w:tcW w:w="736" w:type="dxa"/>
                <w:shd w:val="clear" w:color="auto" w:fill="auto"/>
                <w:vAlign w:val="center"/>
              </w:tcPr>
              <w:p w14:paraId="5846B8F4"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577700099"/>
            <w:lock w:val="sdtLocked"/>
            <w:placeholder>
              <w:docPart w:val="23A67E57FCDC4E6986AFF4E0A06541D6"/>
            </w:placeholder>
            <w:showingPlcHdr/>
          </w:sdtPr>
          <w:sdtContent>
            <w:tc>
              <w:tcPr>
                <w:tcW w:w="737" w:type="dxa"/>
                <w:shd w:val="clear" w:color="auto" w:fill="auto"/>
                <w:vAlign w:val="center"/>
              </w:tcPr>
              <w:p w14:paraId="2C325BA8"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977020439"/>
            <w:lock w:val="sdtLocked"/>
            <w:placeholder>
              <w:docPart w:val="340A8DB726944418BAB51AFB2CAC2C2A"/>
            </w:placeholder>
            <w:showingPlcHdr/>
          </w:sdtPr>
          <w:sdtContent>
            <w:tc>
              <w:tcPr>
                <w:tcW w:w="973" w:type="dxa"/>
                <w:shd w:val="clear" w:color="auto" w:fill="auto"/>
                <w:vAlign w:val="center"/>
              </w:tcPr>
              <w:p w14:paraId="22F30EE7"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3BBB1F47" w14:textId="77777777" w:rsidTr="00E14C8B">
        <w:trPr>
          <w:cantSplit/>
        </w:trPr>
        <w:tc>
          <w:tcPr>
            <w:tcW w:w="1625" w:type="dxa"/>
            <w:shd w:val="clear" w:color="auto" w:fill="auto"/>
            <w:vAlign w:val="center"/>
          </w:tcPr>
          <w:p w14:paraId="5AA2E421" w14:textId="77777777" w:rsidR="002C48AD" w:rsidRPr="007F7157" w:rsidRDefault="002C48AD" w:rsidP="002C48AD">
            <w:pPr>
              <w:pStyle w:val="Default"/>
              <w:rPr>
                <w:color w:val="auto"/>
                <w:sz w:val="22"/>
                <w:szCs w:val="22"/>
              </w:rPr>
            </w:pPr>
            <w:r w:rsidRPr="007F7157">
              <w:rPr>
                <w:color w:val="auto"/>
                <w:sz w:val="22"/>
                <w:szCs w:val="22"/>
              </w:rPr>
              <w:t>Pediatric Infectious Diseases</w:t>
            </w:r>
          </w:p>
        </w:tc>
        <w:tc>
          <w:tcPr>
            <w:tcW w:w="1098" w:type="dxa"/>
            <w:shd w:val="clear" w:color="auto" w:fill="auto"/>
            <w:vAlign w:val="center"/>
          </w:tcPr>
          <w:p w14:paraId="3616BE19" w14:textId="4E8A28C8" w:rsidR="002C48AD" w:rsidRPr="007F7157" w:rsidRDefault="00000000" w:rsidP="002C48AD">
            <w:pPr>
              <w:jc w:val="center"/>
              <w:rPr>
                <w:rFonts w:cs="Arial"/>
              </w:rPr>
            </w:pPr>
            <w:sdt>
              <w:sdtPr>
                <w:rPr>
                  <w:rFonts w:cs="Arial"/>
                  <w:bCs/>
                </w:rPr>
                <w:id w:val="681402340"/>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5791134"/>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674027009"/>
            <w:lock w:val="sdtLocked"/>
            <w14:checkbox>
              <w14:checked w14:val="0"/>
              <w14:checkedState w14:val="2612" w14:font="MS Gothic"/>
              <w14:uncheckedState w14:val="2610" w14:font="MS Gothic"/>
            </w14:checkbox>
          </w:sdtPr>
          <w:sdtContent>
            <w:tc>
              <w:tcPr>
                <w:tcW w:w="847" w:type="dxa"/>
                <w:shd w:val="clear" w:color="auto" w:fill="auto"/>
                <w:vAlign w:val="center"/>
              </w:tcPr>
              <w:p w14:paraId="2187A571"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6BE2AA27" w14:textId="3FCF6268" w:rsidR="002C48AD" w:rsidRPr="007F7157" w:rsidRDefault="00000000" w:rsidP="002C48AD">
            <w:pPr>
              <w:widowControl w:val="0"/>
              <w:jc w:val="center"/>
              <w:rPr>
                <w:rFonts w:cs="Arial"/>
                <w:bCs/>
              </w:rPr>
            </w:pPr>
            <w:sdt>
              <w:sdtPr>
                <w:rPr>
                  <w:rFonts w:cs="Arial"/>
                  <w:bCs/>
                </w:rPr>
                <w:id w:val="-1049692131"/>
                <w:lock w:val="sdtLocked"/>
                <w:placeholder>
                  <w:docPart w:val="77B59E54A5694FF78F046D4954607EAB"/>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853878767"/>
                <w:lock w:val="sdtLocked"/>
                <w:placeholder>
                  <w:docPart w:val="FBF4921B12DE41208B8648E2719F6F40"/>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1495253453"/>
            <w:lock w:val="sdtLocked"/>
            <w:placeholder>
              <w:docPart w:val="212A477CA9434039B95AD119810DB223"/>
            </w:placeholder>
            <w:showingPlcHdr/>
          </w:sdtPr>
          <w:sdtContent>
            <w:tc>
              <w:tcPr>
                <w:tcW w:w="1209" w:type="dxa"/>
                <w:shd w:val="clear" w:color="auto" w:fill="auto"/>
                <w:vAlign w:val="center"/>
              </w:tcPr>
              <w:p w14:paraId="71A68CA8"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827093150"/>
            <w:lock w:val="sdtLocked"/>
            <w:placeholder>
              <w:docPart w:val="184E4283FF3E4293B2C8743D02B29B26"/>
            </w:placeholder>
            <w:showingPlcHdr/>
          </w:sdtPr>
          <w:sdtContent>
            <w:tc>
              <w:tcPr>
                <w:tcW w:w="1209" w:type="dxa"/>
                <w:shd w:val="clear" w:color="auto" w:fill="auto"/>
                <w:vAlign w:val="center"/>
              </w:tcPr>
              <w:p w14:paraId="1D6EF7DA"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141110809"/>
            <w:lock w:val="sdtLocked"/>
            <w:placeholder>
              <w:docPart w:val="A2B40230A18C4E79A1F4E1473ACAF4DE"/>
            </w:placeholder>
            <w:showingPlcHdr/>
          </w:sdtPr>
          <w:sdtContent>
            <w:tc>
              <w:tcPr>
                <w:tcW w:w="736" w:type="dxa"/>
                <w:shd w:val="clear" w:color="auto" w:fill="auto"/>
                <w:vAlign w:val="center"/>
              </w:tcPr>
              <w:p w14:paraId="4527328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739407493"/>
            <w:lock w:val="sdtLocked"/>
            <w:placeholder>
              <w:docPart w:val="44127628366B4C79982B4CF8F6C58211"/>
            </w:placeholder>
            <w:showingPlcHdr/>
          </w:sdtPr>
          <w:sdtContent>
            <w:tc>
              <w:tcPr>
                <w:tcW w:w="737" w:type="dxa"/>
                <w:shd w:val="clear" w:color="auto" w:fill="auto"/>
                <w:vAlign w:val="center"/>
              </w:tcPr>
              <w:p w14:paraId="0BCB0239"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2064785098"/>
            <w:lock w:val="sdtLocked"/>
            <w:placeholder>
              <w:docPart w:val="FC36C8D09D8C44B2AD4A81E20EF7D72E"/>
            </w:placeholder>
            <w:showingPlcHdr/>
          </w:sdtPr>
          <w:sdtContent>
            <w:tc>
              <w:tcPr>
                <w:tcW w:w="973" w:type="dxa"/>
                <w:shd w:val="clear" w:color="auto" w:fill="auto"/>
                <w:vAlign w:val="center"/>
              </w:tcPr>
              <w:p w14:paraId="062104A0"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478179CF" w14:textId="77777777" w:rsidTr="00E14C8B">
        <w:trPr>
          <w:cantSplit/>
        </w:trPr>
        <w:tc>
          <w:tcPr>
            <w:tcW w:w="1625" w:type="dxa"/>
            <w:shd w:val="clear" w:color="auto" w:fill="auto"/>
            <w:vAlign w:val="center"/>
          </w:tcPr>
          <w:p w14:paraId="14ABC6A1" w14:textId="77777777" w:rsidR="002C48AD" w:rsidRPr="007F7157" w:rsidRDefault="002C48AD" w:rsidP="002C48AD">
            <w:pPr>
              <w:pStyle w:val="Default"/>
              <w:rPr>
                <w:color w:val="auto"/>
                <w:sz w:val="22"/>
                <w:szCs w:val="22"/>
              </w:rPr>
            </w:pPr>
            <w:r w:rsidRPr="007F7157">
              <w:rPr>
                <w:color w:val="auto"/>
                <w:sz w:val="22"/>
                <w:szCs w:val="22"/>
              </w:rPr>
              <w:t>Pediatric Nephrology</w:t>
            </w:r>
          </w:p>
        </w:tc>
        <w:tc>
          <w:tcPr>
            <w:tcW w:w="1098" w:type="dxa"/>
            <w:shd w:val="clear" w:color="auto" w:fill="auto"/>
            <w:vAlign w:val="center"/>
          </w:tcPr>
          <w:p w14:paraId="1CEFCE2E" w14:textId="21CAF77D" w:rsidR="002C48AD" w:rsidRPr="007F7157" w:rsidRDefault="00000000" w:rsidP="002C48AD">
            <w:pPr>
              <w:jc w:val="center"/>
              <w:rPr>
                <w:rFonts w:cs="Arial"/>
              </w:rPr>
            </w:pPr>
            <w:sdt>
              <w:sdtPr>
                <w:rPr>
                  <w:rFonts w:cs="Arial"/>
                  <w:bCs/>
                </w:rPr>
                <w:id w:val="-130708316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95563701"/>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67753727"/>
            <w:lock w:val="sdtLocked"/>
            <w14:checkbox>
              <w14:checked w14:val="0"/>
              <w14:checkedState w14:val="2612" w14:font="MS Gothic"/>
              <w14:uncheckedState w14:val="2610" w14:font="MS Gothic"/>
            </w14:checkbox>
          </w:sdtPr>
          <w:sdtContent>
            <w:tc>
              <w:tcPr>
                <w:tcW w:w="847" w:type="dxa"/>
                <w:shd w:val="clear" w:color="auto" w:fill="auto"/>
                <w:vAlign w:val="center"/>
              </w:tcPr>
              <w:p w14:paraId="36C57D53"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51659EFC" w14:textId="7E38406A" w:rsidR="002C48AD" w:rsidRPr="007F7157" w:rsidRDefault="00000000" w:rsidP="002C48AD">
            <w:pPr>
              <w:widowControl w:val="0"/>
              <w:jc w:val="center"/>
              <w:rPr>
                <w:rFonts w:cs="Arial"/>
                <w:bCs/>
              </w:rPr>
            </w:pPr>
            <w:sdt>
              <w:sdtPr>
                <w:rPr>
                  <w:rFonts w:cs="Arial"/>
                  <w:bCs/>
                </w:rPr>
                <w:id w:val="-1987154155"/>
                <w:lock w:val="sdtLocked"/>
                <w:placeholder>
                  <w:docPart w:val="67B1BF097ACA43B18898DAEF63B716D1"/>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871767098"/>
                <w:lock w:val="sdtLocked"/>
                <w:placeholder>
                  <w:docPart w:val="5EFD2E7805D846BFA3280E2D48BF61BF"/>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543485299"/>
            <w:lock w:val="sdtLocked"/>
            <w:placeholder>
              <w:docPart w:val="D25388621B184DA2A293124048EB7060"/>
            </w:placeholder>
            <w:showingPlcHdr/>
          </w:sdtPr>
          <w:sdtContent>
            <w:tc>
              <w:tcPr>
                <w:tcW w:w="1209" w:type="dxa"/>
                <w:shd w:val="clear" w:color="auto" w:fill="auto"/>
                <w:vAlign w:val="center"/>
              </w:tcPr>
              <w:p w14:paraId="42910E7A"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545570188"/>
            <w:lock w:val="sdtLocked"/>
            <w:placeholder>
              <w:docPart w:val="E29A892EA5A248CE9368905DEBD1BD80"/>
            </w:placeholder>
            <w:showingPlcHdr/>
          </w:sdtPr>
          <w:sdtContent>
            <w:tc>
              <w:tcPr>
                <w:tcW w:w="1209" w:type="dxa"/>
                <w:shd w:val="clear" w:color="auto" w:fill="auto"/>
                <w:vAlign w:val="center"/>
              </w:tcPr>
              <w:p w14:paraId="51E52B7F"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915168018"/>
            <w:lock w:val="sdtLocked"/>
            <w:placeholder>
              <w:docPart w:val="433086E4971F44D796F57A885B1FCE92"/>
            </w:placeholder>
            <w:showingPlcHdr/>
          </w:sdtPr>
          <w:sdtContent>
            <w:tc>
              <w:tcPr>
                <w:tcW w:w="736" w:type="dxa"/>
                <w:shd w:val="clear" w:color="auto" w:fill="auto"/>
                <w:vAlign w:val="center"/>
              </w:tcPr>
              <w:p w14:paraId="5FC2846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2077198810"/>
            <w:lock w:val="sdtLocked"/>
            <w:placeholder>
              <w:docPart w:val="0F5EF7362EDE48599E95DC27C1D4970A"/>
            </w:placeholder>
            <w:showingPlcHdr/>
          </w:sdtPr>
          <w:sdtContent>
            <w:tc>
              <w:tcPr>
                <w:tcW w:w="737" w:type="dxa"/>
                <w:shd w:val="clear" w:color="auto" w:fill="auto"/>
                <w:vAlign w:val="center"/>
              </w:tcPr>
              <w:p w14:paraId="445F028B"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289195745"/>
            <w:lock w:val="sdtLocked"/>
            <w:placeholder>
              <w:docPart w:val="972D3EF2A01A43ACABC5CD7FAA04B33A"/>
            </w:placeholder>
            <w:showingPlcHdr/>
          </w:sdtPr>
          <w:sdtContent>
            <w:tc>
              <w:tcPr>
                <w:tcW w:w="973" w:type="dxa"/>
                <w:shd w:val="clear" w:color="auto" w:fill="auto"/>
                <w:vAlign w:val="center"/>
              </w:tcPr>
              <w:p w14:paraId="0BF16A23"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57479195" w14:textId="77777777" w:rsidTr="00E14C8B">
        <w:trPr>
          <w:cantSplit/>
        </w:trPr>
        <w:tc>
          <w:tcPr>
            <w:tcW w:w="1625" w:type="dxa"/>
            <w:shd w:val="clear" w:color="auto" w:fill="auto"/>
            <w:vAlign w:val="center"/>
          </w:tcPr>
          <w:p w14:paraId="4D2AE3C6" w14:textId="77777777" w:rsidR="002C48AD" w:rsidRPr="007F7157" w:rsidRDefault="002C48AD" w:rsidP="002C48AD">
            <w:pPr>
              <w:pStyle w:val="Default"/>
              <w:rPr>
                <w:color w:val="auto"/>
                <w:sz w:val="22"/>
                <w:szCs w:val="22"/>
              </w:rPr>
            </w:pPr>
            <w:r w:rsidRPr="007F7157">
              <w:rPr>
                <w:color w:val="auto"/>
                <w:sz w:val="22"/>
                <w:szCs w:val="22"/>
              </w:rPr>
              <w:lastRenderedPageBreak/>
              <w:t>Pediatric Neurology</w:t>
            </w:r>
          </w:p>
        </w:tc>
        <w:tc>
          <w:tcPr>
            <w:tcW w:w="1098" w:type="dxa"/>
            <w:shd w:val="clear" w:color="auto" w:fill="auto"/>
            <w:vAlign w:val="center"/>
          </w:tcPr>
          <w:p w14:paraId="0170FA26" w14:textId="3D1C9251" w:rsidR="002C48AD" w:rsidRPr="007F7157" w:rsidRDefault="00000000" w:rsidP="002C48AD">
            <w:pPr>
              <w:jc w:val="center"/>
              <w:rPr>
                <w:rFonts w:cs="Arial"/>
              </w:rPr>
            </w:pPr>
            <w:sdt>
              <w:sdtPr>
                <w:rPr>
                  <w:rFonts w:cs="Arial"/>
                  <w:bCs/>
                </w:rPr>
                <w:id w:val="-1810708840"/>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303057003"/>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445035654"/>
            <w:lock w:val="sdtLocked"/>
            <w14:checkbox>
              <w14:checked w14:val="0"/>
              <w14:checkedState w14:val="2612" w14:font="MS Gothic"/>
              <w14:uncheckedState w14:val="2610" w14:font="MS Gothic"/>
            </w14:checkbox>
          </w:sdtPr>
          <w:sdtContent>
            <w:tc>
              <w:tcPr>
                <w:tcW w:w="847" w:type="dxa"/>
                <w:shd w:val="clear" w:color="auto" w:fill="auto"/>
                <w:vAlign w:val="center"/>
              </w:tcPr>
              <w:p w14:paraId="663947C3"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3E82FA61" w14:textId="210C6150" w:rsidR="002C48AD" w:rsidRPr="007F7157" w:rsidRDefault="00000000" w:rsidP="002C48AD">
            <w:pPr>
              <w:widowControl w:val="0"/>
              <w:jc w:val="center"/>
              <w:rPr>
                <w:rFonts w:cs="Arial"/>
                <w:bCs/>
              </w:rPr>
            </w:pPr>
            <w:sdt>
              <w:sdtPr>
                <w:rPr>
                  <w:rFonts w:cs="Arial"/>
                  <w:bCs/>
                </w:rPr>
                <w:id w:val="820781350"/>
                <w:lock w:val="sdtLocked"/>
                <w:placeholder>
                  <w:docPart w:val="C91018915D1E423087FEC60413BA38A8"/>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28366147"/>
                <w:lock w:val="sdtLocked"/>
                <w:placeholder>
                  <w:docPart w:val="432FB14DA9664FD190FCF4033DEBBE27"/>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1577518179"/>
            <w:lock w:val="sdtLocked"/>
            <w:placeholder>
              <w:docPart w:val="2C07593FBAA8472EAE7A0DC818AAE99F"/>
            </w:placeholder>
            <w:showingPlcHdr/>
          </w:sdtPr>
          <w:sdtContent>
            <w:tc>
              <w:tcPr>
                <w:tcW w:w="1209" w:type="dxa"/>
                <w:shd w:val="clear" w:color="auto" w:fill="auto"/>
                <w:vAlign w:val="center"/>
              </w:tcPr>
              <w:p w14:paraId="41CC27D1"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272302540"/>
            <w:lock w:val="sdtLocked"/>
            <w:placeholder>
              <w:docPart w:val="78E85010E15E415BBC2569AFF4DBF1C5"/>
            </w:placeholder>
            <w:showingPlcHdr/>
          </w:sdtPr>
          <w:sdtContent>
            <w:tc>
              <w:tcPr>
                <w:tcW w:w="1209" w:type="dxa"/>
                <w:shd w:val="clear" w:color="auto" w:fill="auto"/>
                <w:vAlign w:val="center"/>
              </w:tcPr>
              <w:p w14:paraId="502048D4"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804687875"/>
            <w:lock w:val="sdtLocked"/>
            <w:placeholder>
              <w:docPart w:val="FDC50F35952E48ECB4B860A3372E4A48"/>
            </w:placeholder>
            <w:showingPlcHdr/>
          </w:sdtPr>
          <w:sdtContent>
            <w:tc>
              <w:tcPr>
                <w:tcW w:w="736" w:type="dxa"/>
                <w:shd w:val="clear" w:color="auto" w:fill="auto"/>
                <w:vAlign w:val="center"/>
              </w:tcPr>
              <w:p w14:paraId="0196C6EF"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269535014"/>
            <w:lock w:val="sdtLocked"/>
            <w:placeholder>
              <w:docPart w:val="5BFA6E9E66E24338A867196414F74115"/>
            </w:placeholder>
            <w:showingPlcHdr/>
          </w:sdtPr>
          <w:sdtContent>
            <w:tc>
              <w:tcPr>
                <w:tcW w:w="737" w:type="dxa"/>
                <w:shd w:val="clear" w:color="auto" w:fill="auto"/>
                <w:vAlign w:val="center"/>
              </w:tcPr>
              <w:p w14:paraId="105A711B"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927179428"/>
            <w:lock w:val="sdtLocked"/>
            <w:placeholder>
              <w:docPart w:val="D8BD73DE82E741E8AB96D174ED094E2C"/>
            </w:placeholder>
            <w:showingPlcHdr/>
          </w:sdtPr>
          <w:sdtContent>
            <w:tc>
              <w:tcPr>
                <w:tcW w:w="973" w:type="dxa"/>
                <w:shd w:val="clear" w:color="auto" w:fill="auto"/>
                <w:vAlign w:val="center"/>
              </w:tcPr>
              <w:p w14:paraId="78B1C7B6"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7D9C25B3" w14:textId="77777777" w:rsidTr="00E14C8B">
        <w:trPr>
          <w:cantSplit/>
        </w:trPr>
        <w:tc>
          <w:tcPr>
            <w:tcW w:w="1625" w:type="dxa"/>
            <w:shd w:val="clear" w:color="auto" w:fill="auto"/>
            <w:vAlign w:val="center"/>
          </w:tcPr>
          <w:p w14:paraId="6FA8D81E" w14:textId="77777777" w:rsidR="002C48AD" w:rsidRPr="007F7157" w:rsidRDefault="002C48AD" w:rsidP="002C48AD">
            <w:pPr>
              <w:pStyle w:val="Default"/>
              <w:rPr>
                <w:color w:val="auto"/>
                <w:sz w:val="22"/>
                <w:szCs w:val="22"/>
              </w:rPr>
            </w:pPr>
            <w:r w:rsidRPr="007F7157">
              <w:rPr>
                <w:color w:val="auto"/>
                <w:sz w:val="22"/>
                <w:szCs w:val="22"/>
              </w:rPr>
              <w:t>Pediatric Pulmonology</w:t>
            </w:r>
          </w:p>
        </w:tc>
        <w:tc>
          <w:tcPr>
            <w:tcW w:w="1098" w:type="dxa"/>
            <w:shd w:val="clear" w:color="auto" w:fill="auto"/>
            <w:vAlign w:val="center"/>
          </w:tcPr>
          <w:p w14:paraId="3B77F2AE" w14:textId="67BFFC32" w:rsidR="002C48AD" w:rsidRPr="007F7157" w:rsidRDefault="00000000" w:rsidP="002C48AD">
            <w:pPr>
              <w:jc w:val="center"/>
              <w:rPr>
                <w:rFonts w:cs="Arial"/>
              </w:rPr>
            </w:pPr>
            <w:sdt>
              <w:sdtPr>
                <w:rPr>
                  <w:rFonts w:cs="Arial"/>
                  <w:bCs/>
                </w:rPr>
                <w:id w:val="1386227396"/>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045091642"/>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2011482564"/>
            <w:lock w:val="sdtLocked"/>
            <w14:checkbox>
              <w14:checked w14:val="0"/>
              <w14:checkedState w14:val="2612" w14:font="MS Gothic"/>
              <w14:uncheckedState w14:val="2610" w14:font="MS Gothic"/>
            </w14:checkbox>
          </w:sdtPr>
          <w:sdtContent>
            <w:tc>
              <w:tcPr>
                <w:tcW w:w="847" w:type="dxa"/>
                <w:shd w:val="clear" w:color="auto" w:fill="auto"/>
                <w:vAlign w:val="center"/>
              </w:tcPr>
              <w:p w14:paraId="03A5D9C0"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0C9F5ABE" w14:textId="14F89D01" w:rsidR="002C48AD" w:rsidRPr="007F7157" w:rsidRDefault="00000000" w:rsidP="002C48AD">
            <w:pPr>
              <w:widowControl w:val="0"/>
              <w:jc w:val="center"/>
              <w:rPr>
                <w:rFonts w:cs="Arial"/>
                <w:bCs/>
              </w:rPr>
            </w:pPr>
            <w:sdt>
              <w:sdtPr>
                <w:rPr>
                  <w:rFonts w:cs="Arial"/>
                  <w:bCs/>
                </w:rPr>
                <w:id w:val="1838889089"/>
                <w:lock w:val="sdtLocked"/>
                <w:placeholder>
                  <w:docPart w:val="EE62898FD0D9411F875047A33CF93979"/>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44987146"/>
                <w:lock w:val="sdtLocked"/>
                <w:placeholder>
                  <w:docPart w:val="99D283016A2041A5B376FBC32FA96F55"/>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1432578044"/>
            <w:lock w:val="sdtLocked"/>
            <w:placeholder>
              <w:docPart w:val="F75C0D61111E4C10898B7A0E53EAEF83"/>
            </w:placeholder>
            <w:showingPlcHdr/>
          </w:sdtPr>
          <w:sdtContent>
            <w:tc>
              <w:tcPr>
                <w:tcW w:w="1209" w:type="dxa"/>
                <w:shd w:val="clear" w:color="auto" w:fill="auto"/>
                <w:vAlign w:val="center"/>
              </w:tcPr>
              <w:p w14:paraId="5868E325"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97339620"/>
            <w:lock w:val="sdtLocked"/>
            <w:placeholder>
              <w:docPart w:val="C47F1E83A901403B8856DE557BABA49E"/>
            </w:placeholder>
            <w:showingPlcHdr/>
          </w:sdtPr>
          <w:sdtContent>
            <w:tc>
              <w:tcPr>
                <w:tcW w:w="1209" w:type="dxa"/>
                <w:shd w:val="clear" w:color="auto" w:fill="auto"/>
                <w:vAlign w:val="center"/>
              </w:tcPr>
              <w:p w14:paraId="4ADEDE27"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476174359"/>
            <w:lock w:val="sdtLocked"/>
            <w:placeholder>
              <w:docPart w:val="44192CD7405B45F3A4FFB7759CF93EA8"/>
            </w:placeholder>
            <w:showingPlcHdr/>
          </w:sdtPr>
          <w:sdtContent>
            <w:tc>
              <w:tcPr>
                <w:tcW w:w="736" w:type="dxa"/>
                <w:shd w:val="clear" w:color="auto" w:fill="auto"/>
                <w:vAlign w:val="center"/>
              </w:tcPr>
              <w:p w14:paraId="62FD6498"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859620856"/>
            <w:lock w:val="sdtLocked"/>
            <w:placeholder>
              <w:docPart w:val="3758F089CC5C4FD99B321DE48137470E"/>
            </w:placeholder>
            <w:showingPlcHdr/>
          </w:sdtPr>
          <w:sdtContent>
            <w:tc>
              <w:tcPr>
                <w:tcW w:w="737" w:type="dxa"/>
                <w:shd w:val="clear" w:color="auto" w:fill="auto"/>
                <w:vAlign w:val="center"/>
              </w:tcPr>
              <w:p w14:paraId="2E0900A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524558273"/>
            <w:lock w:val="sdtLocked"/>
            <w:placeholder>
              <w:docPart w:val="16904A57519B407BB64BE5DFE25AE629"/>
            </w:placeholder>
            <w:showingPlcHdr/>
          </w:sdtPr>
          <w:sdtContent>
            <w:tc>
              <w:tcPr>
                <w:tcW w:w="973" w:type="dxa"/>
                <w:shd w:val="clear" w:color="auto" w:fill="auto"/>
                <w:vAlign w:val="center"/>
              </w:tcPr>
              <w:p w14:paraId="2A6B9E14"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2605D6A1" w14:textId="77777777" w:rsidTr="00E14C8B">
        <w:trPr>
          <w:cantSplit/>
        </w:trPr>
        <w:tc>
          <w:tcPr>
            <w:tcW w:w="1625" w:type="dxa"/>
            <w:shd w:val="clear" w:color="auto" w:fill="auto"/>
            <w:vAlign w:val="center"/>
          </w:tcPr>
          <w:p w14:paraId="6A5F4C52" w14:textId="77777777" w:rsidR="002C48AD" w:rsidRPr="007F7157" w:rsidRDefault="002C48AD" w:rsidP="002C48AD">
            <w:pPr>
              <w:pStyle w:val="Default"/>
              <w:rPr>
                <w:color w:val="auto"/>
                <w:sz w:val="22"/>
                <w:szCs w:val="22"/>
              </w:rPr>
            </w:pPr>
            <w:r w:rsidRPr="007F7157">
              <w:rPr>
                <w:color w:val="auto"/>
                <w:sz w:val="22"/>
                <w:szCs w:val="22"/>
              </w:rPr>
              <w:t>Pediatric Rheumatology</w:t>
            </w:r>
          </w:p>
        </w:tc>
        <w:tc>
          <w:tcPr>
            <w:tcW w:w="1098" w:type="dxa"/>
            <w:shd w:val="clear" w:color="auto" w:fill="auto"/>
            <w:vAlign w:val="center"/>
          </w:tcPr>
          <w:p w14:paraId="64FFCF36" w14:textId="07DFE26A" w:rsidR="002C48AD" w:rsidRPr="007F7157" w:rsidRDefault="00000000" w:rsidP="002C48AD">
            <w:pPr>
              <w:jc w:val="center"/>
              <w:rPr>
                <w:rFonts w:cs="Arial"/>
              </w:rPr>
            </w:pPr>
            <w:sdt>
              <w:sdtPr>
                <w:rPr>
                  <w:rFonts w:cs="Arial"/>
                  <w:bCs/>
                </w:rPr>
                <w:id w:val="1606233296"/>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142147724"/>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668175503"/>
            <w:lock w:val="sdtLocked"/>
            <w14:checkbox>
              <w14:checked w14:val="0"/>
              <w14:checkedState w14:val="2612" w14:font="MS Gothic"/>
              <w14:uncheckedState w14:val="2610" w14:font="MS Gothic"/>
            </w14:checkbox>
          </w:sdtPr>
          <w:sdtContent>
            <w:tc>
              <w:tcPr>
                <w:tcW w:w="847" w:type="dxa"/>
                <w:shd w:val="clear" w:color="auto" w:fill="auto"/>
                <w:vAlign w:val="center"/>
              </w:tcPr>
              <w:p w14:paraId="44BD3A43"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2A70E88B" w14:textId="7C8EEAC2" w:rsidR="002C48AD" w:rsidRPr="007F7157" w:rsidRDefault="00000000" w:rsidP="002C48AD">
            <w:pPr>
              <w:widowControl w:val="0"/>
              <w:jc w:val="center"/>
              <w:rPr>
                <w:rFonts w:cs="Arial"/>
                <w:bCs/>
              </w:rPr>
            </w:pPr>
            <w:sdt>
              <w:sdtPr>
                <w:rPr>
                  <w:rFonts w:cs="Arial"/>
                  <w:bCs/>
                </w:rPr>
                <w:id w:val="1660577881"/>
                <w:lock w:val="sdtLocked"/>
                <w:placeholder>
                  <w:docPart w:val="495DF2D715754A6B8751BBB5CC50048E"/>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702514861"/>
                <w:lock w:val="sdtLocked"/>
                <w:placeholder>
                  <w:docPart w:val="0A27AECE115F4EE1B9BEE073208AFF37"/>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832752123"/>
            <w:lock w:val="sdtLocked"/>
            <w:placeholder>
              <w:docPart w:val="040EA66C4C07445DA51C08F09EFC7AD9"/>
            </w:placeholder>
            <w:showingPlcHdr/>
          </w:sdtPr>
          <w:sdtContent>
            <w:tc>
              <w:tcPr>
                <w:tcW w:w="1209" w:type="dxa"/>
                <w:shd w:val="clear" w:color="auto" w:fill="auto"/>
                <w:vAlign w:val="center"/>
              </w:tcPr>
              <w:p w14:paraId="4895EBE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984924206"/>
            <w:lock w:val="sdtLocked"/>
            <w:placeholder>
              <w:docPart w:val="8B93F9FDAEAD438A85BC2B8D9B5F1B8C"/>
            </w:placeholder>
            <w:showingPlcHdr/>
          </w:sdtPr>
          <w:sdtContent>
            <w:tc>
              <w:tcPr>
                <w:tcW w:w="1209" w:type="dxa"/>
                <w:shd w:val="clear" w:color="auto" w:fill="auto"/>
                <w:vAlign w:val="center"/>
              </w:tcPr>
              <w:p w14:paraId="3A8884E4"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393741362"/>
            <w:lock w:val="sdtLocked"/>
            <w:placeholder>
              <w:docPart w:val="936F2A62371540A299EC36BCE268B21E"/>
            </w:placeholder>
            <w:showingPlcHdr/>
          </w:sdtPr>
          <w:sdtContent>
            <w:tc>
              <w:tcPr>
                <w:tcW w:w="736" w:type="dxa"/>
                <w:shd w:val="clear" w:color="auto" w:fill="auto"/>
                <w:vAlign w:val="center"/>
              </w:tcPr>
              <w:p w14:paraId="225EF599"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960501277"/>
            <w:lock w:val="sdtLocked"/>
            <w:placeholder>
              <w:docPart w:val="DE8AE90E4AFD40FDB6B44B4EA23E7160"/>
            </w:placeholder>
            <w:showingPlcHdr/>
          </w:sdtPr>
          <w:sdtContent>
            <w:tc>
              <w:tcPr>
                <w:tcW w:w="737" w:type="dxa"/>
                <w:shd w:val="clear" w:color="auto" w:fill="auto"/>
                <w:vAlign w:val="center"/>
              </w:tcPr>
              <w:p w14:paraId="3000AF19"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772016379"/>
            <w:lock w:val="sdtLocked"/>
            <w:placeholder>
              <w:docPart w:val="9296BAF42D8341B7B3797B43A3713A2D"/>
            </w:placeholder>
            <w:showingPlcHdr/>
          </w:sdtPr>
          <w:sdtContent>
            <w:tc>
              <w:tcPr>
                <w:tcW w:w="973" w:type="dxa"/>
                <w:shd w:val="clear" w:color="auto" w:fill="auto"/>
                <w:vAlign w:val="center"/>
              </w:tcPr>
              <w:p w14:paraId="254A149F" w14:textId="77777777" w:rsidR="002C48AD" w:rsidRPr="007F7157" w:rsidRDefault="002C48AD" w:rsidP="002C48AD">
                <w:pPr>
                  <w:jc w:val="center"/>
                  <w:rPr>
                    <w:rFonts w:cs="Arial"/>
                  </w:rPr>
                </w:pPr>
                <w:r w:rsidRPr="007F7157">
                  <w:rPr>
                    <w:rStyle w:val="PlaceholderText"/>
                    <w:rFonts w:cs="Arial"/>
                  </w:rPr>
                  <w:t>#</w:t>
                </w:r>
              </w:p>
            </w:tc>
          </w:sdtContent>
        </w:sdt>
      </w:tr>
    </w:tbl>
    <w:p w14:paraId="4907A12D" w14:textId="77777777" w:rsidR="00CC4E83" w:rsidRPr="007F7157" w:rsidRDefault="00CC4E83" w:rsidP="00CC4E83">
      <w:pPr>
        <w:widowControl w:val="0"/>
        <w:rPr>
          <w:rFonts w:cs="Arial"/>
        </w:rPr>
      </w:pPr>
    </w:p>
    <w:p w14:paraId="6FA87A9C" w14:textId="4D917CD8" w:rsidR="00CC4E83" w:rsidRPr="00044295" w:rsidRDefault="00CC4E83" w:rsidP="00AA190B">
      <w:pPr>
        <w:widowControl w:val="0"/>
        <w:numPr>
          <w:ilvl w:val="0"/>
          <w:numId w:val="13"/>
        </w:numPr>
        <w:ind w:left="720"/>
        <w:rPr>
          <w:rFonts w:cs="Arial"/>
        </w:rPr>
      </w:pPr>
      <w:r w:rsidRPr="00044295">
        <w:rPr>
          <w:rFonts w:cs="Arial"/>
        </w:rPr>
        <w:t>Identify</w:t>
      </w:r>
      <w:r w:rsidR="00690246" w:rsidRPr="00044295">
        <w:rPr>
          <w:rFonts w:cs="Arial"/>
        </w:rPr>
        <w:t xml:space="preserve"> the</w:t>
      </w:r>
      <w:r w:rsidRPr="00044295">
        <w:rPr>
          <w:rFonts w:cs="Arial"/>
        </w:rPr>
        <w:t xml:space="preserve"> additional </w:t>
      </w:r>
      <w:r w:rsidR="00690246" w:rsidRPr="00044295">
        <w:rPr>
          <w:rFonts w:cs="Arial"/>
        </w:rPr>
        <w:t xml:space="preserve">required </w:t>
      </w:r>
      <w:r w:rsidRPr="00044295">
        <w:rPr>
          <w:rFonts w:cs="Arial"/>
        </w:rPr>
        <w:t>subspecialty experiences residents may select to required subspecialty experience and provide the information requested for those subspecialty area</w:t>
      </w:r>
      <w:r w:rsidR="00B04C38" w:rsidRPr="00044295">
        <w:rPr>
          <w:rFonts w:cs="Arial"/>
        </w:rPr>
        <w:t xml:space="preserve">s.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4)-</w:t>
      </w:r>
      <w:r w:rsidR="00042CCB" w:rsidRPr="00044295">
        <w:rPr>
          <w:rFonts w:cs="Arial"/>
        </w:rPr>
        <w:t>IV.C.6.c).(4).(a).(xiii)</w:t>
      </w:r>
      <w:r w:rsidR="00B04C38" w:rsidRPr="00044295">
        <w:rPr>
          <w:rFonts w:cs="Arial"/>
        </w:rPr>
        <w:t>]</w:t>
      </w:r>
    </w:p>
    <w:p w14:paraId="2D74A696"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657"/>
        <w:gridCol w:w="4639"/>
      </w:tblGrid>
      <w:tr w:rsidR="00644311" w:rsidRPr="007F7157" w14:paraId="1BACDCE0" w14:textId="77777777" w:rsidTr="0013243B">
        <w:tc>
          <w:tcPr>
            <w:tcW w:w="4702" w:type="dxa"/>
            <w:shd w:val="clear" w:color="auto" w:fill="auto"/>
            <w:vAlign w:val="bottom"/>
          </w:tcPr>
          <w:p w14:paraId="2536C2C4" w14:textId="6BD5DB63" w:rsidR="00CC4E83" w:rsidRPr="00377FC8" w:rsidRDefault="00CC4E83" w:rsidP="00907FCB">
            <w:pPr>
              <w:widowControl w:val="0"/>
              <w:rPr>
                <w:rFonts w:cs="Arial"/>
                <w:b/>
              </w:rPr>
            </w:pPr>
            <w:r w:rsidRPr="007F7157">
              <w:rPr>
                <w:rFonts w:cs="Arial"/>
                <w:b/>
              </w:rPr>
              <w:t>Subspecialty Experience</w:t>
            </w:r>
          </w:p>
        </w:tc>
        <w:tc>
          <w:tcPr>
            <w:tcW w:w="4702" w:type="dxa"/>
            <w:shd w:val="clear" w:color="auto" w:fill="auto"/>
            <w:vAlign w:val="bottom"/>
          </w:tcPr>
          <w:p w14:paraId="40DA8F00" w14:textId="27119BE5" w:rsidR="00CC4E83" w:rsidRPr="007F7157" w:rsidRDefault="006634CD" w:rsidP="0042419B">
            <w:pPr>
              <w:widowControl w:val="0"/>
              <w:jc w:val="center"/>
              <w:rPr>
                <w:rFonts w:cs="Arial"/>
                <w:b/>
              </w:rPr>
            </w:pPr>
            <w:r w:rsidRPr="007F7157">
              <w:rPr>
                <w:rFonts w:cs="Arial"/>
                <w:b/>
              </w:rPr>
              <w:t xml:space="preserve">Residents </w:t>
            </w:r>
            <w:r w:rsidR="0042419B" w:rsidRPr="007F7157">
              <w:rPr>
                <w:rFonts w:cs="Arial"/>
                <w:b/>
              </w:rPr>
              <w:t>M</w:t>
            </w:r>
            <w:r w:rsidRPr="007F7157">
              <w:rPr>
                <w:rFonts w:cs="Arial"/>
                <w:b/>
              </w:rPr>
              <w:t>ay Select</w:t>
            </w:r>
            <w:r w:rsidR="0042419B" w:rsidRPr="007F7157">
              <w:rPr>
                <w:rFonts w:cs="Arial"/>
                <w:b/>
              </w:rPr>
              <w:t>?</w:t>
            </w:r>
          </w:p>
        </w:tc>
      </w:tr>
      <w:tr w:rsidR="00644311" w:rsidRPr="007F7157" w14:paraId="0B953F32" w14:textId="77777777" w:rsidTr="0042419B">
        <w:tc>
          <w:tcPr>
            <w:tcW w:w="4702" w:type="dxa"/>
            <w:shd w:val="clear" w:color="auto" w:fill="auto"/>
            <w:vAlign w:val="center"/>
          </w:tcPr>
          <w:p w14:paraId="51A24A1A" w14:textId="77777777" w:rsidR="00CC4E83" w:rsidRPr="007F7157" w:rsidRDefault="00CC4E83" w:rsidP="0042419B">
            <w:pPr>
              <w:pStyle w:val="Default"/>
              <w:rPr>
                <w:color w:val="auto"/>
                <w:sz w:val="22"/>
                <w:szCs w:val="22"/>
              </w:rPr>
            </w:pPr>
            <w:r w:rsidRPr="007F7157">
              <w:rPr>
                <w:color w:val="auto"/>
                <w:sz w:val="22"/>
                <w:szCs w:val="22"/>
              </w:rPr>
              <w:t>Child and adolescent psychiatry</w:t>
            </w:r>
          </w:p>
        </w:tc>
        <w:tc>
          <w:tcPr>
            <w:tcW w:w="4702" w:type="dxa"/>
            <w:shd w:val="clear" w:color="auto" w:fill="auto"/>
            <w:vAlign w:val="center"/>
          </w:tcPr>
          <w:p w14:paraId="5A01A148" w14:textId="347D3379" w:rsidR="00CC4E83" w:rsidRPr="007F7157" w:rsidRDefault="00000000" w:rsidP="0042419B">
            <w:pPr>
              <w:widowControl w:val="0"/>
              <w:jc w:val="center"/>
              <w:rPr>
                <w:rFonts w:cs="Arial"/>
              </w:rPr>
            </w:pPr>
            <w:sdt>
              <w:sdtPr>
                <w:rPr>
                  <w:rFonts w:cs="Arial"/>
                  <w:bCs/>
                </w:rPr>
                <w:id w:val="1942412525"/>
                <w:lock w:val="sdtLocked"/>
                <w14:checkbox>
                  <w14:checked w14:val="0"/>
                  <w14:checkedState w14:val="2612" w14:font="MS Gothic"/>
                  <w14:uncheckedState w14:val="2610" w14:font="MS Gothic"/>
                </w14:checkbox>
              </w:sdtPr>
              <w:sdtContent>
                <w:r w:rsidR="00236CB5"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976022196"/>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692D5A4B" w14:textId="77777777" w:rsidTr="0042419B">
        <w:tc>
          <w:tcPr>
            <w:tcW w:w="4702" w:type="dxa"/>
            <w:shd w:val="clear" w:color="auto" w:fill="auto"/>
            <w:vAlign w:val="center"/>
          </w:tcPr>
          <w:p w14:paraId="77A61430" w14:textId="77777777" w:rsidR="00CC4E83" w:rsidRPr="007F7157" w:rsidRDefault="00CC4E83" w:rsidP="0042419B">
            <w:pPr>
              <w:pStyle w:val="Default"/>
              <w:rPr>
                <w:color w:val="auto"/>
                <w:sz w:val="22"/>
                <w:szCs w:val="22"/>
              </w:rPr>
            </w:pPr>
            <w:r w:rsidRPr="007F7157">
              <w:rPr>
                <w:color w:val="auto"/>
                <w:sz w:val="22"/>
                <w:szCs w:val="22"/>
              </w:rPr>
              <w:t>Hospice and palliative medicine</w:t>
            </w:r>
            <w:r w:rsidR="0017278B" w:rsidRPr="007F7157">
              <w:rPr>
                <w:color w:val="auto"/>
                <w:sz w:val="22"/>
                <w:szCs w:val="22"/>
              </w:rPr>
              <w:t xml:space="preserve"> </w:t>
            </w:r>
          </w:p>
        </w:tc>
        <w:tc>
          <w:tcPr>
            <w:tcW w:w="4702" w:type="dxa"/>
            <w:shd w:val="clear" w:color="auto" w:fill="auto"/>
            <w:vAlign w:val="center"/>
          </w:tcPr>
          <w:p w14:paraId="39616A07" w14:textId="5C005BC2" w:rsidR="00CC4E83" w:rsidRPr="007F7157" w:rsidRDefault="00000000" w:rsidP="0042419B">
            <w:pPr>
              <w:widowControl w:val="0"/>
              <w:jc w:val="center"/>
              <w:rPr>
                <w:rFonts w:cs="Arial"/>
              </w:rPr>
            </w:pPr>
            <w:sdt>
              <w:sdtPr>
                <w:rPr>
                  <w:rFonts w:cs="Arial"/>
                  <w:bCs/>
                </w:rPr>
                <w:id w:val="-481925787"/>
                <w:lock w:val="sdtLocked"/>
                <w14:checkbox>
                  <w14:checked w14:val="0"/>
                  <w14:checkedState w14:val="2612" w14:font="MS Gothic"/>
                  <w14:uncheckedState w14:val="2610" w14:font="MS Gothic"/>
                </w14:checkbox>
              </w:sdtPr>
              <w:sdtContent>
                <w:r w:rsidR="00236CB5"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59146754"/>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1257EF66" w14:textId="77777777" w:rsidTr="0042419B">
        <w:tc>
          <w:tcPr>
            <w:tcW w:w="4702" w:type="dxa"/>
            <w:shd w:val="clear" w:color="auto" w:fill="auto"/>
            <w:vAlign w:val="center"/>
          </w:tcPr>
          <w:p w14:paraId="0BEDE197" w14:textId="77777777" w:rsidR="00CC4E83" w:rsidRPr="007F7157" w:rsidRDefault="00CC4E83" w:rsidP="0042419B">
            <w:pPr>
              <w:pStyle w:val="Default"/>
              <w:rPr>
                <w:color w:val="auto"/>
                <w:sz w:val="22"/>
                <w:szCs w:val="22"/>
              </w:rPr>
            </w:pPr>
            <w:r w:rsidRPr="007F7157">
              <w:rPr>
                <w:color w:val="auto"/>
                <w:sz w:val="22"/>
                <w:szCs w:val="22"/>
              </w:rPr>
              <w:t>Neurodevelopmental disabilities</w:t>
            </w:r>
            <w:r w:rsidR="0017278B" w:rsidRPr="007F7157">
              <w:rPr>
                <w:color w:val="auto"/>
                <w:sz w:val="22"/>
                <w:szCs w:val="22"/>
              </w:rPr>
              <w:t xml:space="preserve"> </w:t>
            </w:r>
          </w:p>
        </w:tc>
        <w:tc>
          <w:tcPr>
            <w:tcW w:w="4702" w:type="dxa"/>
            <w:shd w:val="clear" w:color="auto" w:fill="auto"/>
            <w:vAlign w:val="center"/>
          </w:tcPr>
          <w:p w14:paraId="3FF41860" w14:textId="77777777" w:rsidR="00CC4E83" w:rsidRPr="007F7157" w:rsidRDefault="00000000" w:rsidP="0042419B">
            <w:pPr>
              <w:widowControl w:val="0"/>
              <w:jc w:val="center"/>
              <w:rPr>
                <w:rFonts w:cs="Arial"/>
              </w:rPr>
            </w:pPr>
            <w:sdt>
              <w:sdtPr>
                <w:rPr>
                  <w:rFonts w:cs="Arial"/>
                  <w:bCs/>
                </w:rPr>
                <w:id w:val="1749994526"/>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739312092"/>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45BEBCC7" w14:textId="77777777" w:rsidTr="0042419B">
        <w:tc>
          <w:tcPr>
            <w:tcW w:w="4702" w:type="dxa"/>
            <w:shd w:val="clear" w:color="auto" w:fill="auto"/>
            <w:vAlign w:val="center"/>
          </w:tcPr>
          <w:p w14:paraId="5287CB55" w14:textId="77777777" w:rsidR="00CC4E83" w:rsidRPr="007F7157" w:rsidRDefault="00CC4E83" w:rsidP="0042419B">
            <w:pPr>
              <w:pStyle w:val="Default"/>
              <w:rPr>
                <w:color w:val="auto"/>
                <w:sz w:val="22"/>
                <w:szCs w:val="22"/>
              </w:rPr>
            </w:pPr>
            <w:r w:rsidRPr="007F7157">
              <w:rPr>
                <w:color w:val="auto"/>
                <w:sz w:val="22"/>
                <w:szCs w:val="22"/>
              </w:rPr>
              <w:t>Pediatric anesthesiology</w:t>
            </w:r>
            <w:r w:rsidR="0017278B" w:rsidRPr="007F7157">
              <w:rPr>
                <w:color w:val="auto"/>
                <w:sz w:val="22"/>
                <w:szCs w:val="22"/>
              </w:rPr>
              <w:t xml:space="preserve"> </w:t>
            </w:r>
          </w:p>
        </w:tc>
        <w:tc>
          <w:tcPr>
            <w:tcW w:w="4702" w:type="dxa"/>
            <w:shd w:val="clear" w:color="auto" w:fill="auto"/>
            <w:vAlign w:val="center"/>
          </w:tcPr>
          <w:p w14:paraId="3E906D52" w14:textId="77777777" w:rsidR="00CC4E83" w:rsidRPr="007F7157" w:rsidRDefault="00000000" w:rsidP="0042419B">
            <w:pPr>
              <w:widowControl w:val="0"/>
              <w:jc w:val="center"/>
              <w:rPr>
                <w:rFonts w:cs="Arial"/>
              </w:rPr>
            </w:pPr>
            <w:sdt>
              <w:sdtPr>
                <w:rPr>
                  <w:rFonts w:cs="Arial"/>
                  <w:bCs/>
                </w:rPr>
                <w:id w:val="2084405030"/>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677005219"/>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41905327" w14:textId="77777777" w:rsidTr="0042419B">
        <w:tc>
          <w:tcPr>
            <w:tcW w:w="4702" w:type="dxa"/>
            <w:shd w:val="clear" w:color="auto" w:fill="auto"/>
            <w:vAlign w:val="center"/>
          </w:tcPr>
          <w:p w14:paraId="415CFDE7" w14:textId="77777777" w:rsidR="00CC4E83" w:rsidRPr="007F7157" w:rsidRDefault="00CC4E83" w:rsidP="0042419B">
            <w:pPr>
              <w:pStyle w:val="Default"/>
              <w:rPr>
                <w:color w:val="auto"/>
                <w:sz w:val="22"/>
                <w:szCs w:val="22"/>
              </w:rPr>
            </w:pPr>
            <w:r w:rsidRPr="007F7157">
              <w:rPr>
                <w:color w:val="auto"/>
                <w:sz w:val="22"/>
                <w:szCs w:val="22"/>
              </w:rPr>
              <w:t>Pediatric dentistry</w:t>
            </w:r>
          </w:p>
        </w:tc>
        <w:tc>
          <w:tcPr>
            <w:tcW w:w="4702" w:type="dxa"/>
            <w:shd w:val="clear" w:color="auto" w:fill="auto"/>
            <w:vAlign w:val="center"/>
          </w:tcPr>
          <w:p w14:paraId="27855811" w14:textId="77777777" w:rsidR="00CC4E83" w:rsidRPr="007F7157" w:rsidRDefault="00000000" w:rsidP="0042419B">
            <w:pPr>
              <w:widowControl w:val="0"/>
              <w:jc w:val="center"/>
              <w:rPr>
                <w:rFonts w:cs="Arial"/>
              </w:rPr>
            </w:pPr>
            <w:sdt>
              <w:sdtPr>
                <w:rPr>
                  <w:rFonts w:cs="Arial"/>
                  <w:bCs/>
                </w:rPr>
                <w:id w:val="-45303393"/>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666742900"/>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684C447" w14:textId="77777777" w:rsidTr="0042419B">
        <w:tc>
          <w:tcPr>
            <w:tcW w:w="4702" w:type="dxa"/>
            <w:shd w:val="clear" w:color="auto" w:fill="auto"/>
            <w:vAlign w:val="center"/>
          </w:tcPr>
          <w:p w14:paraId="58D2C3E0" w14:textId="77777777" w:rsidR="00CC4E83" w:rsidRPr="007F7157" w:rsidRDefault="00CC4E83" w:rsidP="0042419B">
            <w:pPr>
              <w:pStyle w:val="Default"/>
              <w:rPr>
                <w:color w:val="auto"/>
                <w:sz w:val="22"/>
                <w:szCs w:val="22"/>
              </w:rPr>
            </w:pPr>
            <w:r w:rsidRPr="007F7157">
              <w:rPr>
                <w:color w:val="auto"/>
                <w:sz w:val="22"/>
                <w:szCs w:val="22"/>
              </w:rPr>
              <w:t>Pediatric ophthalmology</w:t>
            </w:r>
            <w:r w:rsidR="0017278B" w:rsidRPr="007F7157">
              <w:rPr>
                <w:color w:val="auto"/>
                <w:sz w:val="22"/>
                <w:szCs w:val="22"/>
              </w:rPr>
              <w:t xml:space="preserve"> </w:t>
            </w:r>
          </w:p>
        </w:tc>
        <w:tc>
          <w:tcPr>
            <w:tcW w:w="4702" w:type="dxa"/>
            <w:shd w:val="clear" w:color="auto" w:fill="auto"/>
            <w:vAlign w:val="center"/>
          </w:tcPr>
          <w:p w14:paraId="28B157DF" w14:textId="77777777" w:rsidR="00CC4E83" w:rsidRPr="007F7157" w:rsidRDefault="00000000" w:rsidP="0042419B">
            <w:pPr>
              <w:widowControl w:val="0"/>
              <w:jc w:val="center"/>
              <w:rPr>
                <w:rFonts w:cs="Arial"/>
              </w:rPr>
            </w:pPr>
            <w:sdt>
              <w:sdtPr>
                <w:rPr>
                  <w:rFonts w:cs="Arial"/>
                  <w:bCs/>
                </w:rPr>
                <w:id w:val="2052344008"/>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883322045"/>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0A2A03E" w14:textId="77777777" w:rsidTr="0042419B">
        <w:tc>
          <w:tcPr>
            <w:tcW w:w="4702" w:type="dxa"/>
            <w:shd w:val="clear" w:color="auto" w:fill="auto"/>
            <w:vAlign w:val="center"/>
          </w:tcPr>
          <w:p w14:paraId="1E6AAF76" w14:textId="77777777" w:rsidR="00CC4E83" w:rsidRPr="007F7157" w:rsidRDefault="00CC4E83" w:rsidP="0042419B">
            <w:pPr>
              <w:pStyle w:val="Default"/>
              <w:rPr>
                <w:color w:val="auto"/>
                <w:sz w:val="22"/>
                <w:szCs w:val="22"/>
              </w:rPr>
            </w:pPr>
            <w:r w:rsidRPr="007F7157">
              <w:rPr>
                <w:color w:val="auto"/>
                <w:sz w:val="22"/>
                <w:szCs w:val="22"/>
              </w:rPr>
              <w:t>Pediatric orthopaedic surgery</w:t>
            </w:r>
            <w:r w:rsidR="0017278B" w:rsidRPr="007F7157">
              <w:rPr>
                <w:color w:val="auto"/>
                <w:sz w:val="22"/>
                <w:szCs w:val="22"/>
              </w:rPr>
              <w:t xml:space="preserve"> </w:t>
            </w:r>
          </w:p>
        </w:tc>
        <w:tc>
          <w:tcPr>
            <w:tcW w:w="4702" w:type="dxa"/>
            <w:shd w:val="clear" w:color="auto" w:fill="auto"/>
            <w:vAlign w:val="center"/>
          </w:tcPr>
          <w:p w14:paraId="7DDA0945" w14:textId="77777777" w:rsidR="00CC4E83" w:rsidRPr="007F7157" w:rsidRDefault="00000000" w:rsidP="0042419B">
            <w:pPr>
              <w:widowControl w:val="0"/>
              <w:jc w:val="center"/>
              <w:rPr>
                <w:rFonts w:cs="Arial"/>
              </w:rPr>
            </w:pPr>
            <w:sdt>
              <w:sdtPr>
                <w:rPr>
                  <w:rFonts w:cs="Arial"/>
                  <w:bCs/>
                </w:rPr>
                <w:id w:val="-291376778"/>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141413098"/>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0B1BCBB3" w14:textId="77777777" w:rsidTr="0042419B">
        <w:tc>
          <w:tcPr>
            <w:tcW w:w="4702" w:type="dxa"/>
            <w:shd w:val="clear" w:color="auto" w:fill="auto"/>
            <w:vAlign w:val="center"/>
          </w:tcPr>
          <w:p w14:paraId="69EA2DE2" w14:textId="77777777" w:rsidR="00CC4E83" w:rsidRPr="007F7157" w:rsidRDefault="00CC4E83" w:rsidP="0042419B">
            <w:pPr>
              <w:pStyle w:val="Default"/>
              <w:rPr>
                <w:color w:val="auto"/>
                <w:sz w:val="22"/>
                <w:szCs w:val="22"/>
              </w:rPr>
            </w:pPr>
            <w:r w:rsidRPr="007F7157">
              <w:rPr>
                <w:color w:val="auto"/>
                <w:sz w:val="22"/>
                <w:szCs w:val="22"/>
              </w:rPr>
              <w:t>Pediatric otolaryngology</w:t>
            </w:r>
            <w:r w:rsidR="0017278B" w:rsidRPr="007F7157">
              <w:rPr>
                <w:color w:val="auto"/>
                <w:sz w:val="22"/>
                <w:szCs w:val="22"/>
              </w:rPr>
              <w:t xml:space="preserve"> </w:t>
            </w:r>
          </w:p>
        </w:tc>
        <w:tc>
          <w:tcPr>
            <w:tcW w:w="4702" w:type="dxa"/>
            <w:shd w:val="clear" w:color="auto" w:fill="auto"/>
            <w:vAlign w:val="center"/>
          </w:tcPr>
          <w:p w14:paraId="57EF1C41" w14:textId="77777777" w:rsidR="00CC4E83" w:rsidRPr="007F7157" w:rsidRDefault="00000000" w:rsidP="0042419B">
            <w:pPr>
              <w:widowControl w:val="0"/>
              <w:jc w:val="center"/>
              <w:rPr>
                <w:rFonts w:cs="Arial"/>
              </w:rPr>
            </w:pPr>
            <w:sdt>
              <w:sdtPr>
                <w:rPr>
                  <w:rFonts w:cs="Arial"/>
                  <w:bCs/>
                </w:rPr>
                <w:id w:val="574327312"/>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862168886"/>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1D1232C" w14:textId="77777777" w:rsidTr="0042419B">
        <w:tc>
          <w:tcPr>
            <w:tcW w:w="4702" w:type="dxa"/>
            <w:shd w:val="clear" w:color="auto" w:fill="auto"/>
            <w:vAlign w:val="center"/>
          </w:tcPr>
          <w:p w14:paraId="44623C96" w14:textId="77777777" w:rsidR="00CC4E83" w:rsidRPr="007F7157" w:rsidRDefault="00CC4E83" w:rsidP="0042419B">
            <w:pPr>
              <w:pStyle w:val="Default"/>
              <w:rPr>
                <w:color w:val="auto"/>
                <w:sz w:val="22"/>
                <w:szCs w:val="22"/>
              </w:rPr>
            </w:pPr>
            <w:r w:rsidRPr="007F7157">
              <w:rPr>
                <w:color w:val="auto"/>
                <w:sz w:val="22"/>
                <w:szCs w:val="22"/>
              </w:rPr>
              <w:t>Pediatric rehabilitation medicine</w:t>
            </w:r>
            <w:r w:rsidR="0017278B" w:rsidRPr="007F7157">
              <w:rPr>
                <w:color w:val="auto"/>
                <w:sz w:val="22"/>
                <w:szCs w:val="22"/>
              </w:rPr>
              <w:t xml:space="preserve"> </w:t>
            </w:r>
          </w:p>
        </w:tc>
        <w:tc>
          <w:tcPr>
            <w:tcW w:w="4702" w:type="dxa"/>
            <w:shd w:val="clear" w:color="auto" w:fill="auto"/>
            <w:vAlign w:val="center"/>
          </w:tcPr>
          <w:p w14:paraId="07BB26EE" w14:textId="77777777" w:rsidR="00CC4E83" w:rsidRPr="007F7157" w:rsidRDefault="00000000" w:rsidP="0042419B">
            <w:pPr>
              <w:widowControl w:val="0"/>
              <w:jc w:val="center"/>
              <w:rPr>
                <w:rFonts w:cs="Arial"/>
              </w:rPr>
            </w:pPr>
            <w:sdt>
              <w:sdtPr>
                <w:rPr>
                  <w:rFonts w:cs="Arial"/>
                  <w:bCs/>
                </w:rPr>
                <w:id w:val="1494993381"/>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664359867"/>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2E85EF91" w14:textId="77777777" w:rsidTr="0042419B">
        <w:tc>
          <w:tcPr>
            <w:tcW w:w="4702" w:type="dxa"/>
            <w:shd w:val="clear" w:color="auto" w:fill="auto"/>
            <w:vAlign w:val="center"/>
          </w:tcPr>
          <w:p w14:paraId="3F3F16FE" w14:textId="77777777" w:rsidR="00CC4E83" w:rsidRPr="007F7157" w:rsidRDefault="00CC4E83" w:rsidP="0042419B">
            <w:pPr>
              <w:pStyle w:val="Default"/>
              <w:rPr>
                <w:color w:val="auto"/>
                <w:sz w:val="22"/>
                <w:szCs w:val="22"/>
              </w:rPr>
            </w:pPr>
            <w:r w:rsidRPr="007F7157">
              <w:rPr>
                <w:color w:val="auto"/>
                <w:sz w:val="22"/>
                <w:szCs w:val="22"/>
              </w:rPr>
              <w:t>Pediatric radiology</w:t>
            </w:r>
            <w:r w:rsidR="0017278B" w:rsidRPr="007F7157">
              <w:rPr>
                <w:color w:val="auto"/>
                <w:sz w:val="22"/>
                <w:szCs w:val="22"/>
              </w:rPr>
              <w:t xml:space="preserve"> </w:t>
            </w:r>
          </w:p>
        </w:tc>
        <w:tc>
          <w:tcPr>
            <w:tcW w:w="4702" w:type="dxa"/>
            <w:shd w:val="clear" w:color="auto" w:fill="auto"/>
            <w:vAlign w:val="center"/>
          </w:tcPr>
          <w:p w14:paraId="7261D71A" w14:textId="77777777" w:rsidR="00CC4E83" w:rsidRPr="007F7157" w:rsidRDefault="00000000" w:rsidP="0042419B">
            <w:pPr>
              <w:widowControl w:val="0"/>
              <w:jc w:val="center"/>
              <w:rPr>
                <w:rFonts w:cs="Arial"/>
              </w:rPr>
            </w:pPr>
            <w:sdt>
              <w:sdtPr>
                <w:rPr>
                  <w:rFonts w:cs="Arial"/>
                  <w:bCs/>
                </w:rPr>
                <w:id w:val="-194926172"/>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338007048"/>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E6DEA81" w14:textId="77777777" w:rsidTr="0042419B">
        <w:tc>
          <w:tcPr>
            <w:tcW w:w="4702" w:type="dxa"/>
            <w:shd w:val="clear" w:color="auto" w:fill="auto"/>
            <w:vAlign w:val="center"/>
          </w:tcPr>
          <w:p w14:paraId="63444F89" w14:textId="77777777" w:rsidR="00CC4E83" w:rsidRPr="007F7157" w:rsidRDefault="00CC4E83" w:rsidP="0042419B">
            <w:pPr>
              <w:pStyle w:val="Default"/>
              <w:rPr>
                <w:color w:val="auto"/>
                <w:sz w:val="22"/>
                <w:szCs w:val="22"/>
              </w:rPr>
            </w:pPr>
            <w:r w:rsidRPr="007F7157">
              <w:rPr>
                <w:color w:val="auto"/>
                <w:sz w:val="22"/>
                <w:szCs w:val="22"/>
              </w:rPr>
              <w:t>Pediatric surgery</w:t>
            </w:r>
            <w:r w:rsidR="0017278B" w:rsidRPr="007F7157">
              <w:rPr>
                <w:color w:val="auto"/>
                <w:sz w:val="22"/>
                <w:szCs w:val="22"/>
              </w:rPr>
              <w:t xml:space="preserve"> </w:t>
            </w:r>
          </w:p>
        </w:tc>
        <w:tc>
          <w:tcPr>
            <w:tcW w:w="4702" w:type="dxa"/>
            <w:shd w:val="clear" w:color="auto" w:fill="auto"/>
            <w:vAlign w:val="center"/>
          </w:tcPr>
          <w:p w14:paraId="4EAC2E02" w14:textId="77777777" w:rsidR="00CC4E83" w:rsidRPr="007F7157" w:rsidRDefault="00000000" w:rsidP="0042419B">
            <w:pPr>
              <w:widowControl w:val="0"/>
              <w:jc w:val="center"/>
              <w:rPr>
                <w:rFonts w:cs="Arial"/>
              </w:rPr>
            </w:pPr>
            <w:sdt>
              <w:sdtPr>
                <w:rPr>
                  <w:rFonts w:cs="Arial"/>
                  <w:bCs/>
                </w:rPr>
                <w:id w:val="451131697"/>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572087685"/>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5F991825" w14:textId="77777777" w:rsidTr="0042419B">
        <w:tc>
          <w:tcPr>
            <w:tcW w:w="4702" w:type="dxa"/>
            <w:shd w:val="clear" w:color="auto" w:fill="auto"/>
            <w:vAlign w:val="center"/>
          </w:tcPr>
          <w:p w14:paraId="19CA204C" w14:textId="77777777" w:rsidR="00CC4E83" w:rsidRPr="007F7157" w:rsidRDefault="00CC4E83" w:rsidP="0042419B">
            <w:pPr>
              <w:pStyle w:val="Default"/>
              <w:rPr>
                <w:color w:val="auto"/>
                <w:sz w:val="22"/>
                <w:szCs w:val="22"/>
              </w:rPr>
            </w:pPr>
            <w:r w:rsidRPr="007F7157">
              <w:rPr>
                <w:color w:val="auto"/>
                <w:sz w:val="22"/>
                <w:szCs w:val="22"/>
              </w:rPr>
              <w:t>Sleep medicine</w:t>
            </w:r>
            <w:r w:rsidR="0017278B" w:rsidRPr="007F7157">
              <w:rPr>
                <w:color w:val="auto"/>
                <w:sz w:val="22"/>
                <w:szCs w:val="22"/>
              </w:rPr>
              <w:t xml:space="preserve"> </w:t>
            </w:r>
          </w:p>
        </w:tc>
        <w:tc>
          <w:tcPr>
            <w:tcW w:w="4702" w:type="dxa"/>
            <w:shd w:val="clear" w:color="auto" w:fill="auto"/>
            <w:vAlign w:val="center"/>
          </w:tcPr>
          <w:p w14:paraId="7A45B762" w14:textId="77777777" w:rsidR="00CC4E83" w:rsidRPr="007F7157" w:rsidRDefault="00000000" w:rsidP="0042419B">
            <w:pPr>
              <w:widowControl w:val="0"/>
              <w:jc w:val="center"/>
              <w:rPr>
                <w:rFonts w:cs="Arial"/>
              </w:rPr>
            </w:pPr>
            <w:sdt>
              <w:sdtPr>
                <w:rPr>
                  <w:rFonts w:cs="Arial"/>
                  <w:bCs/>
                </w:rPr>
                <w:id w:val="-304628753"/>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2031603962"/>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74B8D2EA" w14:textId="77777777" w:rsidTr="0042419B">
        <w:tc>
          <w:tcPr>
            <w:tcW w:w="4702" w:type="dxa"/>
            <w:shd w:val="clear" w:color="auto" w:fill="auto"/>
            <w:vAlign w:val="center"/>
          </w:tcPr>
          <w:p w14:paraId="0F4032DD" w14:textId="77777777" w:rsidR="00CC4E83" w:rsidRPr="007F7157" w:rsidRDefault="00CC4E83" w:rsidP="0042419B">
            <w:pPr>
              <w:pStyle w:val="Default"/>
              <w:rPr>
                <w:color w:val="auto"/>
                <w:sz w:val="22"/>
                <w:szCs w:val="22"/>
              </w:rPr>
            </w:pPr>
            <w:r w:rsidRPr="007F7157">
              <w:rPr>
                <w:color w:val="auto"/>
                <w:sz w:val="22"/>
                <w:szCs w:val="22"/>
              </w:rPr>
              <w:t>Sports medicine</w:t>
            </w:r>
            <w:r w:rsidR="0017278B" w:rsidRPr="007F7157">
              <w:rPr>
                <w:color w:val="auto"/>
                <w:sz w:val="22"/>
                <w:szCs w:val="22"/>
              </w:rPr>
              <w:t xml:space="preserve"> </w:t>
            </w:r>
          </w:p>
        </w:tc>
        <w:tc>
          <w:tcPr>
            <w:tcW w:w="4702" w:type="dxa"/>
            <w:shd w:val="clear" w:color="auto" w:fill="auto"/>
            <w:vAlign w:val="center"/>
          </w:tcPr>
          <w:p w14:paraId="2CEBFF95" w14:textId="77777777" w:rsidR="00CC4E83" w:rsidRPr="007F7157" w:rsidRDefault="00000000" w:rsidP="0042419B">
            <w:pPr>
              <w:widowControl w:val="0"/>
              <w:jc w:val="center"/>
              <w:rPr>
                <w:rFonts w:cs="Arial"/>
              </w:rPr>
            </w:pPr>
            <w:sdt>
              <w:sdtPr>
                <w:rPr>
                  <w:rFonts w:cs="Arial"/>
                  <w:bCs/>
                </w:rPr>
                <w:id w:val="-1498651726"/>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980803574"/>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bl>
    <w:p w14:paraId="71804867" w14:textId="77777777" w:rsidR="00CC4E83" w:rsidRPr="007F7157" w:rsidRDefault="00CC4E83" w:rsidP="00CC4E83">
      <w:pPr>
        <w:widowControl w:val="0"/>
        <w:rPr>
          <w:rFonts w:cs="Arial"/>
        </w:rPr>
      </w:pPr>
    </w:p>
    <w:p w14:paraId="616678C0" w14:textId="459D42B4" w:rsidR="00943F52" w:rsidRPr="00044295" w:rsidRDefault="00943F52" w:rsidP="00AA190B">
      <w:pPr>
        <w:widowControl w:val="0"/>
        <w:numPr>
          <w:ilvl w:val="0"/>
          <w:numId w:val="11"/>
        </w:numPr>
        <w:ind w:left="360"/>
        <w:rPr>
          <w:rFonts w:cs="Arial"/>
        </w:rPr>
      </w:pPr>
      <w:r w:rsidRPr="00044295">
        <w:rPr>
          <w:rFonts w:cs="Arial"/>
        </w:rPr>
        <w:t>Community Experience</w:t>
      </w:r>
      <w:r w:rsidR="0021689B" w:rsidRPr="00044295">
        <w:rPr>
          <w:rFonts w:cs="Arial"/>
        </w:rPr>
        <w:t xml:space="preserve"> </w:t>
      </w:r>
      <w:r w:rsidR="00AB3C00" w:rsidRPr="00044295">
        <w:rPr>
          <w:rFonts w:cs="Arial"/>
        </w:rPr>
        <w:t xml:space="preserve">[PR </w:t>
      </w:r>
      <w:r w:rsidR="00042CCB" w:rsidRPr="00044295">
        <w:rPr>
          <w:rFonts w:cs="Arial"/>
        </w:rPr>
        <w:t>IV.C.6.d</w:t>
      </w:r>
      <w:proofErr w:type="gramStart"/>
      <w:r w:rsidR="00042CCB" w:rsidRPr="00044295">
        <w:rPr>
          <w:rFonts w:cs="Arial"/>
        </w:rPr>
        <w:t>).(</w:t>
      </w:r>
      <w:proofErr w:type="gramEnd"/>
      <w:r w:rsidR="00042CCB" w:rsidRPr="00044295">
        <w:rPr>
          <w:rFonts w:cs="Arial"/>
        </w:rPr>
        <w:t>1)-IV.C.6.d).(1).(a)</w:t>
      </w:r>
      <w:r w:rsidR="00B04C38" w:rsidRPr="00044295">
        <w:rPr>
          <w:rFonts w:cs="Arial"/>
        </w:rPr>
        <w:t>]</w:t>
      </w:r>
    </w:p>
    <w:p w14:paraId="333335CB" w14:textId="77777777" w:rsidR="0021689B" w:rsidRPr="00044295" w:rsidRDefault="0021689B" w:rsidP="00644311">
      <w:pPr>
        <w:rPr>
          <w:rFonts w:cs="Arial"/>
        </w:rPr>
      </w:pPr>
    </w:p>
    <w:p w14:paraId="4EA370A1" w14:textId="77777777" w:rsidR="00AB3C00" w:rsidRPr="00044295" w:rsidRDefault="00943F52" w:rsidP="00644311">
      <w:pPr>
        <w:ind w:left="360"/>
        <w:rPr>
          <w:rFonts w:cs="Arial"/>
        </w:rPr>
      </w:pPr>
      <w:r w:rsidRPr="00044295">
        <w:rPr>
          <w:rFonts w:cs="Arial"/>
        </w:rPr>
        <w:t>Describe how elements of community pediatrics and child advocacy will be incorporated into the residents’ ambulatory experiences for a</w:t>
      </w:r>
      <w:r w:rsidR="00994938" w:rsidRPr="00044295">
        <w:rPr>
          <w:rFonts w:cs="Arial"/>
        </w:rPr>
        <w:t>t least two educational units.</w:t>
      </w:r>
    </w:p>
    <w:p w14:paraId="6F24C00E" w14:textId="77777777" w:rsidR="00943F52" w:rsidRPr="00044295" w:rsidRDefault="00943F52" w:rsidP="00943F52">
      <w:pPr>
        <w:tabs>
          <w:tab w:val="left" w:pos="-1422"/>
        </w:tabs>
        <w:rPr>
          <w:rFonts w:cs="Arial"/>
          <w:bCs/>
        </w:rPr>
      </w:pPr>
    </w:p>
    <w:p w14:paraId="6FE8C4AE" w14:textId="2EDA07F4" w:rsidR="00943F52" w:rsidRPr="00044295" w:rsidRDefault="00943F52" w:rsidP="00644311">
      <w:pPr>
        <w:widowControl w:val="0"/>
        <w:ind w:left="360"/>
        <w:rPr>
          <w:rStyle w:val="BodyText22"/>
          <w:rFonts w:cs="Arial"/>
          <w:b/>
          <w:i/>
        </w:rPr>
      </w:pPr>
      <w:r w:rsidRPr="00044295">
        <w:rPr>
          <w:rStyle w:val="BodyText22"/>
          <w:rFonts w:cs="Arial"/>
          <w:b/>
          <w:i/>
        </w:rPr>
        <w:t xml:space="preserve">Limit the response to </w:t>
      </w:r>
      <w:r w:rsidR="00690246" w:rsidRPr="00044295">
        <w:rPr>
          <w:rStyle w:val="BodyText22"/>
          <w:rFonts w:cs="Arial"/>
          <w:b/>
          <w:i/>
        </w:rPr>
        <w:t>500</w:t>
      </w:r>
      <w:r w:rsidRPr="00044295">
        <w:rPr>
          <w:rStyle w:val="BodyText22"/>
          <w:rFonts w:cs="Arial"/>
          <w:b/>
          <w:i/>
        </w:rPr>
        <w:t xml:space="preserve">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644311" w:rsidRPr="00044295" w14:paraId="36A50A1E" w14:textId="77777777" w:rsidTr="00644311">
        <w:sdt>
          <w:sdtPr>
            <w:rPr>
              <w:rFonts w:cs="Arial"/>
              <w:bCs/>
            </w:rPr>
            <w:id w:val="36940640"/>
            <w:lock w:val="sdtLocked"/>
            <w:placeholder>
              <w:docPart w:val="CB1FFA2240664788AC2E9AD891C54D50"/>
            </w:placeholder>
            <w:showingPlcHdr/>
          </w:sdtPr>
          <w:sdtContent>
            <w:tc>
              <w:tcPr>
                <w:tcW w:w="9763" w:type="dxa"/>
              </w:tcPr>
              <w:p w14:paraId="4FCE411E" w14:textId="77777777" w:rsidR="00943F52" w:rsidRPr="00044295" w:rsidRDefault="00EF7892" w:rsidP="00674308">
                <w:pPr>
                  <w:widowControl w:val="0"/>
                  <w:rPr>
                    <w:rFonts w:cs="Arial"/>
                  </w:rPr>
                </w:pPr>
                <w:r w:rsidRPr="00044295">
                  <w:rPr>
                    <w:rStyle w:val="PlaceholderText"/>
                    <w:rFonts w:cs="Arial"/>
                  </w:rPr>
                  <w:t>Click here to enter text.</w:t>
                </w:r>
              </w:p>
            </w:tc>
          </w:sdtContent>
        </w:sdt>
      </w:tr>
    </w:tbl>
    <w:p w14:paraId="74820227" w14:textId="77777777" w:rsidR="00943F52" w:rsidRPr="00044295" w:rsidRDefault="00943F52" w:rsidP="00C10FA6">
      <w:pPr>
        <w:widowControl w:val="0"/>
        <w:rPr>
          <w:rFonts w:cs="Arial"/>
        </w:rPr>
      </w:pPr>
    </w:p>
    <w:p w14:paraId="3A998988" w14:textId="77777777" w:rsidR="007A095E" w:rsidRPr="00044295" w:rsidRDefault="00D97EEC" w:rsidP="00AA190B">
      <w:pPr>
        <w:widowControl w:val="0"/>
        <w:numPr>
          <w:ilvl w:val="0"/>
          <w:numId w:val="11"/>
        </w:numPr>
        <w:ind w:left="360"/>
        <w:rPr>
          <w:rFonts w:cs="Arial"/>
        </w:rPr>
      </w:pPr>
      <w:r w:rsidRPr="00044295">
        <w:rPr>
          <w:rFonts w:cs="Arial"/>
        </w:rPr>
        <w:t xml:space="preserve">Emergency </w:t>
      </w:r>
      <w:r w:rsidR="004154B6" w:rsidRPr="00044295">
        <w:rPr>
          <w:rFonts w:cs="Arial"/>
        </w:rPr>
        <w:t>Medicine</w:t>
      </w:r>
      <w:r w:rsidR="00943F52" w:rsidRPr="00044295">
        <w:rPr>
          <w:rFonts w:cs="Arial"/>
        </w:rPr>
        <w:t xml:space="preserve"> (EM)/Acute Illness (AI)</w:t>
      </w:r>
    </w:p>
    <w:p w14:paraId="2F3DE785" w14:textId="77777777" w:rsidR="00D97EEC" w:rsidRPr="00044295" w:rsidRDefault="00D97EEC" w:rsidP="00FF7CC1">
      <w:pPr>
        <w:widowControl w:val="0"/>
        <w:ind w:left="360" w:hanging="360"/>
        <w:rPr>
          <w:rFonts w:cs="Arial"/>
        </w:rPr>
      </w:pPr>
    </w:p>
    <w:p w14:paraId="74E7AD3C" w14:textId="0651E095" w:rsidR="007A095E" w:rsidRPr="00044295" w:rsidRDefault="00D97EEC" w:rsidP="00AA190B">
      <w:pPr>
        <w:widowControl w:val="0"/>
        <w:numPr>
          <w:ilvl w:val="0"/>
          <w:numId w:val="14"/>
        </w:numPr>
        <w:ind w:left="720"/>
        <w:rPr>
          <w:rStyle w:val="BodyText22"/>
          <w:rFonts w:cs="Arial"/>
        </w:rPr>
      </w:pPr>
      <w:r w:rsidRPr="00044295">
        <w:rPr>
          <w:rFonts w:cs="Arial"/>
        </w:rPr>
        <w:t>Complete</w:t>
      </w:r>
      <w:r w:rsidRPr="00044295">
        <w:rPr>
          <w:rStyle w:val="BodyText22"/>
          <w:rFonts w:cs="Arial"/>
        </w:rPr>
        <w:t xml:space="preserve"> the table below for the EM/AI experience during the three years of training.</w:t>
      </w:r>
      <w:r w:rsidR="002D6774" w:rsidRPr="00044295">
        <w:rPr>
          <w:rStyle w:val="BodyText22"/>
          <w:rFonts w:cs="Arial"/>
        </w:rPr>
        <w:t xml:space="preserve"> </w:t>
      </w:r>
      <w:r w:rsidR="00AB3C00" w:rsidRPr="00044295">
        <w:rPr>
          <w:rStyle w:val="BodyText22"/>
          <w:rFonts w:cs="Arial"/>
        </w:rPr>
        <w:t xml:space="preserve">[PR </w:t>
      </w:r>
      <w:r w:rsidR="00042CCB" w:rsidRPr="00044295">
        <w:rPr>
          <w:rStyle w:val="BodyText22"/>
          <w:rFonts w:cs="Arial"/>
        </w:rPr>
        <w:t>I</w:t>
      </w:r>
      <w:r w:rsidR="00042CCB" w:rsidRPr="00044295">
        <w:rPr>
          <w:rFonts w:cs="Arial"/>
        </w:rPr>
        <w:t>V.C.6.d</w:t>
      </w:r>
      <w:proofErr w:type="gramStart"/>
      <w:r w:rsidR="00042CCB" w:rsidRPr="00044295">
        <w:rPr>
          <w:rFonts w:cs="Arial"/>
        </w:rPr>
        <w:t>).(</w:t>
      </w:r>
      <w:proofErr w:type="gramEnd"/>
      <w:r w:rsidR="00042CCB" w:rsidRPr="00044295">
        <w:rPr>
          <w:rFonts w:cs="Arial"/>
        </w:rPr>
        <w:t>2)</w:t>
      </w:r>
      <w:r w:rsidR="00B04C38" w:rsidRPr="00044295">
        <w:rPr>
          <w:rStyle w:val="BodyText22"/>
          <w:rFonts w:cs="Arial"/>
        </w:rPr>
        <w:t>]</w:t>
      </w:r>
    </w:p>
    <w:p w14:paraId="76EDC16B" w14:textId="77777777" w:rsidR="00D97EEC" w:rsidRPr="007F7157" w:rsidRDefault="00D97EEC" w:rsidP="00FF7CC1">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918"/>
        <w:gridCol w:w="1378"/>
      </w:tblGrid>
      <w:tr w:rsidR="00644311" w:rsidRPr="007F7157" w14:paraId="66397DF6" w14:textId="77777777" w:rsidTr="00DC7FF1">
        <w:trPr>
          <w:cantSplit/>
        </w:trPr>
        <w:tc>
          <w:tcPr>
            <w:tcW w:w="4259" w:type="pct"/>
            <w:shd w:val="clear" w:color="auto" w:fill="auto"/>
            <w:vAlign w:val="center"/>
          </w:tcPr>
          <w:p w14:paraId="1A2211FF" w14:textId="77777777" w:rsidR="00D97EEC" w:rsidRPr="007F7157" w:rsidRDefault="00D97EEC" w:rsidP="00150865">
            <w:pPr>
              <w:widowControl w:val="0"/>
              <w:rPr>
                <w:rFonts w:cs="Arial"/>
              </w:rPr>
            </w:pPr>
            <w:r w:rsidRPr="007F7157">
              <w:rPr>
                <w:rFonts w:cs="Arial"/>
              </w:rPr>
              <w:t xml:space="preserve">Total duration </w:t>
            </w:r>
            <w:r w:rsidR="00150865" w:rsidRPr="007F7157">
              <w:rPr>
                <w:rFonts w:cs="Arial"/>
              </w:rPr>
              <w:t>in educational units</w:t>
            </w:r>
            <w:r w:rsidRPr="007F7157">
              <w:rPr>
                <w:rFonts w:cs="Arial"/>
              </w:rPr>
              <w:t xml:space="preserve"> of EM</w:t>
            </w:r>
            <w:r w:rsidR="00150865" w:rsidRPr="007F7157">
              <w:rPr>
                <w:rFonts w:cs="Arial"/>
              </w:rPr>
              <w:t xml:space="preserve"> experience</w:t>
            </w:r>
            <w:r w:rsidRPr="007F7157">
              <w:rPr>
                <w:rFonts w:cs="Arial"/>
              </w:rPr>
              <w:t>:</w:t>
            </w:r>
          </w:p>
        </w:tc>
        <w:sdt>
          <w:sdtPr>
            <w:rPr>
              <w:rFonts w:cs="Arial"/>
            </w:rPr>
            <w:id w:val="325243940"/>
            <w:lock w:val="sdtLocked"/>
            <w:placeholder>
              <w:docPart w:val="43AED62E846247C287ABAA8E641C8858"/>
            </w:placeholder>
            <w:showingPlcHdr/>
          </w:sdtPr>
          <w:sdtContent>
            <w:tc>
              <w:tcPr>
                <w:tcW w:w="741" w:type="pct"/>
                <w:shd w:val="clear" w:color="auto" w:fill="auto"/>
                <w:vAlign w:val="center"/>
              </w:tcPr>
              <w:p w14:paraId="28191B4F" w14:textId="77777777" w:rsidR="00D97EEC" w:rsidRPr="007F7157" w:rsidRDefault="00FB3D3E" w:rsidP="00FB3D3E">
                <w:pPr>
                  <w:widowControl w:val="0"/>
                  <w:jc w:val="center"/>
                  <w:rPr>
                    <w:rFonts w:cs="Arial"/>
                  </w:rPr>
                </w:pPr>
                <w:r w:rsidRPr="007F7157">
                  <w:rPr>
                    <w:rStyle w:val="PlaceholderText"/>
                    <w:rFonts w:cs="Arial"/>
                  </w:rPr>
                  <w:t>Duration</w:t>
                </w:r>
              </w:p>
            </w:tc>
          </w:sdtContent>
        </w:sdt>
      </w:tr>
      <w:tr w:rsidR="00644311" w:rsidRPr="007F7157" w14:paraId="126BF50A" w14:textId="77777777" w:rsidTr="00DC7FF1">
        <w:trPr>
          <w:cantSplit/>
        </w:trPr>
        <w:tc>
          <w:tcPr>
            <w:tcW w:w="4259" w:type="pct"/>
            <w:shd w:val="clear" w:color="auto" w:fill="auto"/>
            <w:vAlign w:val="center"/>
          </w:tcPr>
          <w:p w14:paraId="46A24585" w14:textId="77777777" w:rsidR="00D97EEC" w:rsidRPr="007F7157" w:rsidRDefault="00D97EEC" w:rsidP="00150865">
            <w:pPr>
              <w:widowControl w:val="0"/>
              <w:rPr>
                <w:rFonts w:cs="Arial"/>
              </w:rPr>
            </w:pPr>
            <w:r w:rsidRPr="007F7157">
              <w:rPr>
                <w:rFonts w:cs="Arial"/>
              </w:rPr>
              <w:t>Duration of assignments to an Emergency Department (must be in an EMS receiving setting):</w:t>
            </w:r>
          </w:p>
        </w:tc>
        <w:sdt>
          <w:sdtPr>
            <w:rPr>
              <w:rFonts w:cs="Arial"/>
            </w:rPr>
            <w:id w:val="-1348781522"/>
            <w:lock w:val="sdtLocked"/>
            <w:placeholder>
              <w:docPart w:val="77B08E666DAA473FAE7325DB7AB161B0"/>
            </w:placeholder>
            <w:showingPlcHdr/>
          </w:sdtPr>
          <w:sdtContent>
            <w:tc>
              <w:tcPr>
                <w:tcW w:w="741" w:type="pct"/>
                <w:shd w:val="clear" w:color="auto" w:fill="auto"/>
                <w:vAlign w:val="center"/>
              </w:tcPr>
              <w:p w14:paraId="5A51E285" w14:textId="77777777" w:rsidR="00D97EEC" w:rsidRPr="007F7157" w:rsidRDefault="00FB3D3E" w:rsidP="00FB3D3E">
                <w:pPr>
                  <w:widowControl w:val="0"/>
                  <w:jc w:val="center"/>
                  <w:rPr>
                    <w:rFonts w:cs="Arial"/>
                  </w:rPr>
                </w:pPr>
                <w:r w:rsidRPr="007F7157">
                  <w:rPr>
                    <w:rStyle w:val="PlaceholderText"/>
                    <w:rFonts w:cs="Arial"/>
                  </w:rPr>
                  <w:t>Duration</w:t>
                </w:r>
              </w:p>
            </w:tc>
          </w:sdtContent>
        </w:sdt>
      </w:tr>
    </w:tbl>
    <w:p w14:paraId="52A4499D" w14:textId="77777777" w:rsidR="00D97EEC" w:rsidRPr="007F7157" w:rsidRDefault="00D97EEC" w:rsidP="00FF7CC1">
      <w:pPr>
        <w:widowControl w:val="0"/>
        <w:rPr>
          <w:rFonts w:cs="Arial"/>
        </w:rPr>
      </w:pPr>
    </w:p>
    <w:p w14:paraId="03A8E2BB" w14:textId="3402C47D" w:rsidR="00D97EEC" w:rsidRDefault="00D97EEC" w:rsidP="00AA190B">
      <w:pPr>
        <w:widowControl w:val="0"/>
        <w:numPr>
          <w:ilvl w:val="0"/>
          <w:numId w:val="14"/>
        </w:numPr>
        <w:ind w:left="720"/>
        <w:rPr>
          <w:rStyle w:val="BodyText22"/>
          <w:rFonts w:cs="Arial"/>
        </w:rPr>
      </w:pPr>
      <w:r w:rsidRPr="00044295">
        <w:rPr>
          <w:rFonts w:cs="Arial"/>
        </w:rPr>
        <w:t xml:space="preserve">Complete the chart below </w:t>
      </w:r>
      <w:r w:rsidRPr="00044295">
        <w:rPr>
          <w:rStyle w:val="BodyText22"/>
          <w:rFonts w:cs="Arial"/>
        </w:rPr>
        <w:t>for</w:t>
      </w:r>
      <w:r w:rsidRPr="00044295">
        <w:rPr>
          <w:rFonts w:cs="Arial"/>
        </w:rPr>
        <w:t xml:space="preserve"> emergency medicine experiences. Provide data for every site that is used to meet the required </w:t>
      </w:r>
      <w:r w:rsidR="002604E7" w:rsidRPr="00044295">
        <w:rPr>
          <w:rFonts w:cs="Arial"/>
        </w:rPr>
        <w:t>educational units</w:t>
      </w:r>
      <w:r w:rsidRPr="00044295">
        <w:rPr>
          <w:rFonts w:cs="Arial"/>
        </w:rPr>
        <w:t xml:space="preserve"> (e.g., if an outside ED is used to meet the requirement, list this </w:t>
      </w:r>
      <w:proofErr w:type="gramStart"/>
      <w:r w:rsidRPr="00044295">
        <w:rPr>
          <w:rFonts w:cs="Arial"/>
        </w:rPr>
        <w:t>site</w:t>
      </w:r>
      <w:proofErr w:type="gramEnd"/>
      <w:r w:rsidRPr="00044295">
        <w:rPr>
          <w:rFonts w:cs="Arial"/>
        </w:rPr>
        <w:t xml:space="preserve"> and enter the requested data). </w:t>
      </w:r>
      <w:r w:rsidR="00AB3C00" w:rsidRPr="00044295">
        <w:rPr>
          <w:rFonts w:cs="Arial"/>
        </w:rPr>
        <w:t xml:space="preserve">[PR </w:t>
      </w:r>
      <w:r w:rsidR="00042CCB" w:rsidRPr="00044295">
        <w:rPr>
          <w:rFonts w:cs="Arial"/>
        </w:rPr>
        <w:t>IV.C.6.d</w:t>
      </w:r>
      <w:proofErr w:type="gramStart"/>
      <w:r w:rsidR="00042CCB" w:rsidRPr="00044295">
        <w:rPr>
          <w:rFonts w:cs="Arial"/>
        </w:rPr>
        <w:t>).(</w:t>
      </w:r>
      <w:proofErr w:type="gramEnd"/>
      <w:r w:rsidR="00042CCB" w:rsidRPr="00044295">
        <w:rPr>
          <w:rFonts w:cs="Arial"/>
        </w:rPr>
        <w:t>2).(a)</w:t>
      </w:r>
      <w:r w:rsidR="00B04C38" w:rsidRPr="00044295">
        <w:rPr>
          <w:rStyle w:val="BodyText22"/>
          <w:rFonts w:cs="Arial"/>
        </w:rPr>
        <w:t>]</w:t>
      </w:r>
    </w:p>
    <w:p w14:paraId="6938AF2C" w14:textId="77777777" w:rsidR="00C95554" w:rsidRPr="00044295" w:rsidRDefault="00C95554" w:rsidP="00C95554">
      <w:pPr>
        <w:widowControl w:val="0"/>
        <w:ind w:left="720"/>
        <w:rPr>
          <w:rFonts w:cs="Arial"/>
        </w:rPr>
      </w:pPr>
    </w:p>
    <w:p w14:paraId="68A8EFC2" w14:textId="77777777" w:rsidR="00C95554" w:rsidRDefault="00C95554" w:rsidP="000C1D04">
      <w:pPr>
        <w:widowControl w:val="0"/>
        <w:rPr>
          <w:rFonts w:cs="Arial"/>
        </w:rPr>
        <w:sectPr w:rsidR="00C95554"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010ED97C" w14:textId="41B5707B" w:rsidR="00D97EEC" w:rsidRPr="007F7157" w:rsidRDefault="00D97EEC" w:rsidP="000C1D04">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801"/>
        <w:gridCol w:w="1428"/>
        <w:gridCol w:w="1428"/>
        <w:gridCol w:w="1428"/>
        <w:gridCol w:w="1428"/>
        <w:gridCol w:w="2783"/>
      </w:tblGrid>
      <w:tr w:rsidR="006634CD" w:rsidRPr="007F7157" w14:paraId="4ED4F29E" w14:textId="77777777" w:rsidTr="00907FCB">
        <w:trPr>
          <w:cantSplit/>
          <w:tblHeader/>
        </w:trPr>
        <w:tc>
          <w:tcPr>
            <w:tcW w:w="431" w:type="pct"/>
            <w:tcBorders>
              <w:bottom w:val="single" w:sz="6" w:space="0" w:color="auto"/>
            </w:tcBorders>
            <w:shd w:val="clear" w:color="auto" w:fill="auto"/>
            <w:vAlign w:val="bottom"/>
          </w:tcPr>
          <w:p w14:paraId="31BA0A58" w14:textId="77777777" w:rsidR="00C300C3" w:rsidRPr="007F7157" w:rsidRDefault="00C300C3" w:rsidP="000C1D04">
            <w:pPr>
              <w:widowControl w:val="0"/>
              <w:rPr>
                <w:rFonts w:cs="Arial"/>
                <w:b/>
              </w:rPr>
            </w:pPr>
            <w:r w:rsidRPr="007F7157">
              <w:rPr>
                <w:rFonts w:cs="Arial"/>
                <w:b/>
              </w:rPr>
              <w:t>Site #</w:t>
            </w:r>
          </w:p>
        </w:tc>
        <w:tc>
          <w:tcPr>
            <w:tcW w:w="768" w:type="pct"/>
            <w:tcBorders>
              <w:bottom w:val="single" w:sz="6" w:space="0" w:color="auto"/>
            </w:tcBorders>
            <w:shd w:val="clear" w:color="auto" w:fill="auto"/>
            <w:vAlign w:val="bottom"/>
          </w:tcPr>
          <w:p w14:paraId="492B9076" w14:textId="77777777" w:rsidR="00C300C3" w:rsidRPr="007F7157" w:rsidRDefault="00C300C3" w:rsidP="00FF7CC1">
            <w:pPr>
              <w:widowControl w:val="0"/>
              <w:jc w:val="center"/>
              <w:rPr>
                <w:rFonts w:cs="Arial"/>
                <w:b/>
              </w:rPr>
            </w:pPr>
            <w:r w:rsidRPr="007F7157">
              <w:rPr>
                <w:rFonts w:cs="Arial"/>
                <w:b/>
              </w:rPr>
              <w:t>Total visits per year</w:t>
            </w:r>
          </w:p>
        </w:tc>
        <w:tc>
          <w:tcPr>
            <w:tcW w:w="768" w:type="pct"/>
            <w:tcBorders>
              <w:bottom w:val="single" w:sz="6" w:space="0" w:color="auto"/>
            </w:tcBorders>
            <w:shd w:val="clear" w:color="auto" w:fill="auto"/>
            <w:vAlign w:val="bottom"/>
          </w:tcPr>
          <w:p w14:paraId="2751D094" w14:textId="77777777" w:rsidR="00C300C3" w:rsidRPr="007F7157" w:rsidRDefault="00C300C3" w:rsidP="00FF7CC1">
            <w:pPr>
              <w:widowControl w:val="0"/>
              <w:jc w:val="center"/>
              <w:rPr>
                <w:rFonts w:cs="Arial"/>
                <w:b/>
              </w:rPr>
            </w:pPr>
            <w:r w:rsidRPr="007F7157">
              <w:rPr>
                <w:rFonts w:cs="Arial"/>
                <w:b/>
              </w:rPr>
              <w:t>If comb. Adult/Ped, % of patients under 22</w:t>
            </w:r>
          </w:p>
        </w:tc>
        <w:tc>
          <w:tcPr>
            <w:tcW w:w="768" w:type="pct"/>
            <w:tcBorders>
              <w:bottom w:val="single" w:sz="6" w:space="0" w:color="auto"/>
            </w:tcBorders>
            <w:shd w:val="clear" w:color="auto" w:fill="auto"/>
            <w:vAlign w:val="bottom"/>
          </w:tcPr>
          <w:p w14:paraId="08BB8780" w14:textId="77777777" w:rsidR="00AB3C00" w:rsidRPr="007F7157" w:rsidRDefault="00C300C3" w:rsidP="00FF7CC1">
            <w:pPr>
              <w:widowControl w:val="0"/>
              <w:jc w:val="center"/>
              <w:rPr>
                <w:rFonts w:cs="Arial"/>
                <w:b/>
              </w:rPr>
            </w:pPr>
            <w:r w:rsidRPr="007F7157">
              <w:rPr>
                <w:rFonts w:cs="Arial"/>
                <w:b/>
              </w:rPr>
              <w:t>Actual times staffed by residents</w:t>
            </w:r>
          </w:p>
          <w:p w14:paraId="1D49E2CA" w14:textId="77777777" w:rsidR="00C300C3" w:rsidRPr="007F7157" w:rsidRDefault="00C300C3" w:rsidP="00FF7CC1">
            <w:pPr>
              <w:widowControl w:val="0"/>
              <w:jc w:val="center"/>
              <w:rPr>
                <w:rFonts w:cs="Arial"/>
                <w:bCs/>
              </w:rPr>
            </w:pPr>
            <w:r w:rsidRPr="007F7157">
              <w:rPr>
                <w:rFonts w:cs="Arial"/>
                <w:bCs/>
              </w:rPr>
              <w:t>(e.g., 0800-0500)</w:t>
            </w:r>
          </w:p>
          <w:p w14:paraId="368E1615" w14:textId="77777777" w:rsidR="00C300C3" w:rsidRPr="007F7157" w:rsidRDefault="00C300C3" w:rsidP="00FF7CC1">
            <w:pPr>
              <w:widowControl w:val="0"/>
              <w:jc w:val="center"/>
              <w:rPr>
                <w:rFonts w:cs="Arial"/>
                <w:b/>
              </w:rPr>
            </w:pPr>
            <w:r w:rsidRPr="007F7157">
              <w:rPr>
                <w:rFonts w:cs="Arial"/>
              </w:rPr>
              <w:t>(not just # of hours)</w:t>
            </w:r>
          </w:p>
        </w:tc>
        <w:tc>
          <w:tcPr>
            <w:tcW w:w="768" w:type="pct"/>
            <w:tcBorders>
              <w:bottom w:val="single" w:sz="6" w:space="0" w:color="auto"/>
            </w:tcBorders>
            <w:shd w:val="clear" w:color="auto" w:fill="auto"/>
            <w:vAlign w:val="bottom"/>
          </w:tcPr>
          <w:p w14:paraId="03F1EE09" w14:textId="77777777" w:rsidR="00C300C3" w:rsidRPr="007F7157" w:rsidRDefault="00C300C3" w:rsidP="00FF7CC1">
            <w:pPr>
              <w:widowControl w:val="0"/>
              <w:jc w:val="center"/>
              <w:rPr>
                <w:rFonts w:cs="Arial"/>
                <w:b/>
              </w:rPr>
            </w:pPr>
            <w:r w:rsidRPr="007F7157">
              <w:rPr>
                <w:rFonts w:cs="Arial"/>
                <w:b/>
              </w:rPr>
              <w:t>Average number of patients per resident per shift</w:t>
            </w:r>
          </w:p>
        </w:tc>
        <w:tc>
          <w:tcPr>
            <w:tcW w:w="1497" w:type="pct"/>
            <w:tcBorders>
              <w:bottom w:val="single" w:sz="6" w:space="0" w:color="auto"/>
            </w:tcBorders>
            <w:shd w:val="clear" w:color="auto" w:fill="auto"/>
            <w:vAlign w:val="bottom"/>
          </w:tcPr>
          <w:p w14:paraId="734590E7" w14:textId="77777777" w:rsidR="00C300C3" w:rsidRPr="007F7157" w:rsidRDefault="00C300C3" w:rsidP="00FF7CC1">
            <w:pPr>
              <w:pStyle w:val="Heading7"/>
              <w:keepNext w:val="0"/>
              <w:ind w:left="0" w:firstLine="0"/>
              <w:jc w:val="center"/>
              <w:rPr>
                <w:rFonts w:cs="Arial"/>
                <w:sz w:val="22"/>
              </w:rPr>
            </w:pPr>
            <w:r w:rsidRPr="007F7157">
              <w:rPr>
                <w:rFonts w:cs="Arial"/>
                <w:sz w:val="22"/>
              </w:rPr>
              <w:t>Name of EM Pediatric training supervisor*</w:t>
            </w:r>
          </w:p>
        </w:tc>
      </w:tr>
      <w:tr w:rsidR="00FB3D3E" w:rsidRPr="007F7157" w14:paraId="20276E70" w14:textId="77777777" w:rsidTr="00907FCB">
        <w:trPr>
          <w:cantSplit/>
        </w:trPr>
        <w:sdt>
          <w:sdtPr>
            <w:rPr>
              <w:rFonts w:cs="Arial"/>
            </w:rPr>
            <w:id w:val="1265881285"/>
            <w:lock w:val="sdtLocked"/>
            <w:placeholder>
              <w:docPart w:val="78B223C378F74E3A9BD17E787EE18AC2"/>
            </w:placeholder>
            <w:showingPlcHdr/>
          </w:sdtPr>
          <w:sdtContent>
            <w:tc>
              <w:tcPr>
                <w:tcW w:w="431" w:type="pct"/>
                <w:tcBorders>
                  <w:top w:val="single" w:sz="6" w:space="0" w:color="auto"/>
                </w:tcBorders>
                <w:shd w:val="clear" w:color="auto" w:fill="auto"/>
                <w:vAlign w:val="center"/>
              </w:tcPr>
              <w:p w14:paraId="5A6C653F" w14:textId="269D028A" w:rsidR="00FB3D3E" w:rsidRPr="007F7157" w:rsidRDefault="00FB3D3E" w:rsidP="00907FCB">
                <w:pPr>
                  <w:widowControl w:val="0"/>
                  <w:jc w:val="center"/>
                  <w:rPr>
                    <w:rFonts w:cs="Arial"/>
                  </w:rPr>
                </w:pPr>
                <w:r w:rsidRPr="007F7157">
                  <w:rPr>
                    <w:rStyle w:val="PlaceholderText"/>
                    <w:rFonts w:cs="Arial"/>
                  </w:rPr>
                  <w:t>#</w:t>
                </w:r>
              </w:p>
            </w:tc>
          </w:sdtContent>
        </w:sdt>
        <w:sdt>
          <w:sdtPr>
            <w:rPr>
              <w:rFonts w:cs="Arial"/>
            </w:rPr>
            <w:id w:val="-1155595412"/>
            <w:lock w:val="sdtLocked"/>
            <w:placeholder>
              <w:docPart w:val="011F03FEBC8A4E3EA3A6000288C7BA4A"/>
            </w:placeholder>
            <w:showingPlcHdr/>
          </w:sdtPr>
          <w:sdtContent>
            <w:tc>
              <w:tcPr>
                <w:tcW w:w="768" w:type="pct"/>
                <w:tcBorders>
                  <w:top w:val="single" w:sz="6" w:space="0" w:color="auto"/>
                </w:tcBorders>
                <w:shd w:val="clear" w:color="auto" w:fill="auto"/>
                <w:vAlign w:val="center"/>
              </w:tcPr>
              <w:p w14:paraId="0B751787" w14:textId="77777777" w:rsidR="00FB3D3E" w:rsidRPr="007F7157" w:rsidRDefault="00FB3D3E" w:rsidP="00907FCB">
                <w:pPr>
                  <w:jc w:val="center"/>
                  <w:rPr>
                    <w:rFonts w:cs="Arial"/>
                  </w:rPr>
                </w:pPr>
                <w:r w:rsidRPr="007F7157">
                  <w:rPr>
                    <w:rStyle w:val="PlaceholderText"/>
                    <w:rFonts w:cs="Arial"/>
                  </w:rPr>
                  <w:t>#</w:t>
                </w:r>
              </w:p>
            </w:tc>
          </w:sdtContent>
        </w:sdt>
        <w:tc>
          <w:tcPr>
            <w:tcW w:w="768" w:type="pct"/>
            <w:tcBorders>
              <w:top w:val="single" w:sz="6" w:space="0" w:color="auto"/>
            </w:tcBorders>
            <w:shd w:val="clear" w:color="auto" w:fill="auto"/>
            <w:vAlign w:val="center"/>
          </w:tcPr>
          <w:p w14:paraId="26145044" w14:textId="7E067D6E" w:rsidR="00FB3D3E" w:rsidRPr="007F7157" w:rsidRDefault="00000000" w:rsidP="00907FCB">
            <w:pPr>
              <w:widowControl w:val="0"/>
              <w:jc w:val="center"/>
              <w:rPr>
                <w:rFonts w:cs="Arial"/>
              </w:rPr>
            </w:pPr>
            <w:sdt>
              <w:sdtPr>
                <w:rPr>
                  <w:rFonts w:cs="Arial"/>
                </w:rPr>
                <w:id w:val="578939939"/>
                <w:lock w:val="sdtLocked"/>
                <w:placeholder>
                  <w:docPart w:val="9162730CE811482198CB36EC2626948C"/>
                </w:placeholder>
                <w:showingPlcHdr/>
              </w:sdtPr>
              <w:sdtContent>
                <w:r w:rsidR="0042419B" w:rsidRPr="007F7157">
                  <w:rPr>
                    <w:rStyle w:val="PlaceholderText"/>
                    <w:rFonts w:cs="Arial"/>
                  </w:rPr>
                  <w:t>#</w:t>
                </w:r>
              </w:sdtContent>
            </w:sdt>
            <w:r w:rsidR="00CF7DDE" w:rsidRPr="007F7157">
              <w:rPr>
                <w:rFonts w:cs="Arial"/>
              </w:rPr>
              <w:t>%</w:t>
            </w:r>
          </w:p>
        </w:tc>
        <w:sdt>
          <w:sdtPr>
            <w:rPr>
              <w:rFonts w:cs="Arial"/>
            </w:rPr>
            <w:id w:val="2043247002"/>
            <w:lock w:val="sdtLocked"/>
            <w:placeholder>
              <w:docPart w:val="B53ADE5465DA40F7B2C4B613FF5F8DF7"/>
            </w:placeholder>
            <w:showingPlcHdr/>
          </w:sdtPr>
          <w:sdtContent>
            <w:tc>
              <w:tcPr>
                <w:tcW w:w="768" w:type="pct"/>
                <w:tcBorders>
                  <w:top w:val="single" w:sz="6" w:space="0" w:color="auto"/>
                </w:tcBorders>
                <w:shd w:val="clear" w:color="auto" w:fill="auto"/>
                <w:vAlign w:val="center"/>
              </w:tcPr>
              <w:p w14:paraId="7457F959" w14:textId="4DA727EB" w:rsidR="00FB3D3E"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255823929"/>
            <w:lock w:val="sdtLocked"/>
            <w:placeholder>
              <w:docPart w:val="1EAE421630554C9C9635630297418915"/>
            </w:placeholder>
            <w:showingPlcHdr/>
          </w:sdtPr>
          <w:sdtContent>
            <w:tc>
              <w:tcPr>
                <w:tcW w:w="768" w:type="pct"/>
                <w:tcBorders>
                  <w:top w:val="single" w:sz="6" w:space="0" w:color="auto"/>
                </w:tcBorders>
                <w:shd w:val="clear" w:color="auto" w:fill="auto"/>
                <w:vAlign w:val="center"/>
              </w:tcPr>
              <w:p w14:paraId="6E05B175" w14:textId="77777777" w:rsidR="00FB3D3E" w:rsidRPr="007F7157" w:rsidRDefault="00FB3D3E" w:rsidP="00907FCB">
                <w:pPr>
                  <w:widowControl w:val="0"/>
                  <w:jc w:val="center"/>
                  <w:rPr>
                    <w:rFonts w:cs="Arial"/>
                  </w:rPr>
                </w:pPr>
                <w:r w:rsidRPr="007F7157">
                  <w:rPr>
                    <w:rStyle w:val="PlaceholderText"/>
                    <w:rFonts w:cs="Arial"/>
                  </w:rPr>
                  <w:t>#</w:t>
                </w:r>
              </w:p>
            </w:tc>
          </w:sdtContent>
        </w:sdt>
        <w:sdt>
          <w:sdtPr>
            <w:rPr>
              <w:rFonts w:cs="Arial"/>
            </w:rPr>
            <w:id w:val="1377430045"/>
            <w:lock w:val="sdtLocked"/>
            <w:placeholder>
              <w:docPart w:val="0213EB6A80934A959205AE558FF801F6"/>
            </w:placeholder>
            <w:showingPlcHdr/>
          </w:sdtPr>
          <w:sdtContent>
            <w:tc>
              <w:tcPr>
                <w:tcW w:w="1497" w:type="pct"/>
                <w:tcBorders>
                  <w:top w:val="single" w:sz="6" w:space="0" w:color="auto"/>
                </w:tcBorders>
                <w:shd w:val="clear" w:color="auto" w:fill="auto"/>
                <w:vAlign w:val="center"/>
              </w:tcPr>
              <w:p w14:paraId="6B75C585" w14:textId="77777777" w:rsidR="00FB3D3E" w:rsidRPr="007F7157" w:rsidRDefault="00FB3D3E" w:rsidP="00907FCB">
                <w:pPr>
                  <w:widowControl w:val="0"/>
                  <w:jc w:val="center"/>
                  <w:rPr>
                    <w:rFonts w:cs="Arial"/>
                  </w:rPr>
                </w:pPr>
                <w:r w:rsidRPr="007F7157">
                  <w:rPr>
                    <w:rStyle w:val="PlaceholderText"/>
                    <w:rFonts w:cs="Arial"/>
                  </w:rPr>
                  <w:t>Name</w:t>
                </w:r>
              </w:p>
            </w:tc>
          </w:sdtContent>
        </w:sdt>
      </w:tr>
      <w:tr w:rsidR="0042419B" w:rsidRPr="007F7157" w14:paraId="5E266C00" w14:textId="77777777" w:rsidTr="00907FCB">
        <w:trPr>
          <w:cantSplit/>
        </w:trPr>
        <w:sdt>
          <w:sdtPr>
            <w:rPr>
              <w:rFonts w:cs="Arial"/>
            </w:rPr>
            <w:id w:val="-494416523"/>
            <w:lock w:val="sdtLocked"/>
            <w:placeholder>
              <w:docPart w:val="B0DACE1D9DB345A7B59875DA31970FE8"/>
            </w:placeholder>
            <w:showingPlcHdr/>
          </w:sdtPr>
          <w:sdtContent>
            <w:tc>
              <w:tcPr>
                <w:tcW w:w="431" w:type="pct"/>
                <w:shd w:val="clear" w:color="auto" w:fill="auto"/>
                <w:vAlign w:val="center"/>
              </w:tcPr>
              <w:p w14:paraId="23C4808D" w14:textId="77777777" w:rsidR="0042419B" w:rsidRPr="007F7157" w:rsidRDefault="0042419B" w:rsidP="0042419B">
                <w:pPr>
                  <w:jc w:val="center"/>
                  <w:rPr>
                    <w:rFonts w:cs="Arial"/>
                  </w:rPr>
                </w:pPr>
                <w:r w:rsidRPr="007F7157">
                  <w:rPr>
                    <w:rStyle w:val="PlaceholderText"/>
                    <w:rFonts w:cs="Arial"/>
                  </w:rPr>
                  <w:t>#</w:t>
                </w:r>
              </w:p>
            </w:tc>
          </w:sdtContent>
        </w:sdt>
        <w:sdt>
          <w:sdtPr>
            <w:rPr>
              <w:rFonts w:cs="Arial"/>
            </w:rPr>
            <w:id w:val="1380518621"/>
            <w:lock w:val="sdtLocked"/>
            <w:placeholder>
              <w:docPart w:val="92EB1F432C99415D9C4F12543F620926"/>
            </w:placeholder>
            <w:showingPlcHdr/>
          </w:sdtPr>
          <w:sdtContent>
            <w:tc>
              <w:tcPr>
                <w:tcW w:w="768" w:type="pct"/>
                <w:shd w:val="clear" w:color="auto" w:fill="auto"/>
                <w:vAlign w:val="center"/>
              </w:tcPr>
              <w:p w14:paraId="44846E19" w14:textId="77777777" w:rsidR="0042419B" w:rsidRPr="007F7157" w:rsidRDefault="0042419B" w:rsidP="0042419B">
                <w:pPr>
                  <w:jc w:val="center"/>
                  <w:rPr>
                    <w:rFonts w:cs="Arial"/>
                  </w:rPr>
                </w:pPr>
                <w:r w:rsidRPr="007F7157">
                  <w:rPr>
                    <w:rStyle w:val="PlaceholderText"/>
                    <w:rFonts w:cs="Arial"/>
                  </w:rPr>
                  <w:t>#</w:t>
                </w:r>
              </w:p>
            </w:tc>
          </w:sdtContent>
        </w:sdt>
        <w:tc>
          <w:tcPr>
            <w:tcW w:w="768" w:type="pct"/>
            <w:shd w:val="clear" w:color="auto" w:fill="auto"/>
            <w:vAlign w:val="center"/>
          </w:tcPr>
          <w:p w14:paraId="27809CDC" w14:textId="55AF0CB6" w:rsidR="0042419B" w:rsidRPr="007F7157" w:rsidRDefault="00000000" w:rsidP="0042419B">
            <w:pPr>
              <w:widowControl w:val="0"/>
              <w:jc w:val="center"/>
              <w:rPr>
                <w:rFonts w:cs="Arial"/>
              </w:rPr>
            </w:pPr>
            <w:sdt>
              <w:sdtPr>
                <w:rPr>
                  <w:rFonts w:cs="Arial"/>
                </w:rPr>
                <w:id w:val="476736982"/>
                <w:lock w:val="sdtLocked"/>
                <w:placeholder>
                  <w:docPart w:val="E7627A23C6D340ADBAC4EE81518E84B4"/>
                </w:placeholder>
                <w:showingPlcHdr/>
              </w:sdtPr>
              <w:sdtContent>
                <w:r w:rsidR="0042419B" w:rsidRPr="007F7157">
                  <w:rPr>
                    <w:rStyle w:val="PlaceholderText"/>
                    <w:rFonts w:cs="Arial"/>
                  </w:rPr>
                  <w:t>#</w:t>
                </w:r>
              </w:sdtContent>
            </w:sdt>
            <w:r w:rsidR="00CF7DDE" w:rsidRPr="007F7157">
              <w:rPr>
                <w:rFonts w:cs="Arial"/>
              </w:rPr>
              <w:t>%</w:t>
            </w:r>
          </w:p>
        </w:tc>
        <w:sdt>
          <w:sdtPr>
            <w:rPr>
              <w:rFonts w:cs="Arial"/>
            </w:rPr>
            <w:id w:val="-89309653"/>
            <w:lock w:val="sdtLocked"/>
            <w:placeholder>
              <w:docPart w:val="C7D5F391DB5E4B0CADA9AA6B73B8A14F"/>
            </w:placeholder>
            <w:showingPlcHdr/>
          </w:sdtPr>
          <w:sdtContent>
            <w:tc>
              <w:tcPr>
                <w:tcW w:w="768" w:type="pct"/>
                <w:shd w:val="clear" w:color="auto" w:fill="auto"/>
                <w:vAlign w:val="center"/>
              </w:tcPr>
              <w:p w14:paraId="0C0E6D5B" w14:textId="77F1860E" w:rsidR="0042419B"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1029528374"/>
            <w:lock w:val="sdtLocked"/>
            <w:placeholder>
              <w:docPart w:val="2EE975B1F228471DAE9484CC13DD9D3D"/>
            </w:placeholder>
            <w:showingPlcHdr/>
          </w:sdtPr>
          <w:sdtContent>
            <w:tc>
              <w:tcPr>
                <w:tcW w:w="768" w:type="pct"/>
                <w:shd w:val="clear" w:color="auto" w:fill="auto"/>
                <w:vAlign w:val="center"/>
              </w:tcPr>
              <w:p w14:paraId="2085EFD6" w14:textId="77777777" w:rsidR="0042419B" w:rsidRPr="007F7157" w:rsidRDefault="0042419B" w:rsidP="0042419B">
                <w:pPr>
                  <w:widowControl w:val="0"/>
                  <w:jc w:val="center"/>
                  <w:rPr>
                    <w:rFonts w:cs="Arial"/>
                  </w:rPr>
                </w:pPr>
                <w:r w:rsidRPr="007F7157">
                  <w:rPr>
                    <w:rStyle w:val="PlaceholderText"/>
                    <w:rFonts w:cs="Arial"/>
                  </w:rPr>
                  <w:t>#</w:t>
                </w:r>
              </w:p>
            </w:tc>
          </w:sdtContent>
        </w:sdt>
        <w:sdt>
          <w:sdtPr>
            <w:rPr>
              <w:rFonts w:cs="Arial"/>
            </w:rPr>
            <w:id w:val="-1754431482"/>
            <w:lock w:val="sdtLocked"/>
            <w:placeholder>
              <w:docPart w:val="69A732DE68394D5F865E1AA94EB6527F"/>
            </w:placeholder>
            <w:showingPlcHdr/>
          </w:sdtPr>
          <w:sdtContent>
            <w:tc>
              <w:tcPr>
                <w:tcW w:w="1497" w:type="pct"/>
                <w:shd w:val="clear" w:color="auto" w:fill="auto"/>
                <w:vAlign w:val="center"/>
              </w:tcPr>
              <w:p w14:paraId="4D4EABEC" w14:textId="77777777" w:rsidR="0042419B" w:rsidRPr="007F7157" w:rsidRDefault="0042419B" w:rsidP="0042419B">
                <w:pPr>
                  <w:widowControl w:val="0"/>
                  <w:jc w:val="center"/>
                  <w:rPr>
                    <w:rFonts w:cs="Arial"/>
                  </w:rPr>
                </w:pPr>
                <w:r w:rsidRPr="007F7157">
                  <w:rPr>
                    <w:rStyle w:val="PlaceholderText"/>
                    <w:rFonts w:cs="Arial"/>
                  </w:rPr>
                  <w:t>Name</w:t>
                </w:r>
              </w:p>
            </w:tc>
          </w:sdtContent>
        </w:sdt>
      </w:tr>
      <w:tr w:rsidR="0042419B" w:rsidRPr="007F7157" w14:paraId="0C5402BA" w14:textId="77777777" w:rsidTr="00907FCB">
        <w:trPr>
          <w:cantSplit/>
        </w:trPr>
        <w:sdt>
          <w:sdtPr>
            <w:rPr>
              <w:rFonts w:cs="Arial"/>
            </w:rPr>
            <w:id w:val="1902633425"/>
            <w:lock w:val="sdtLocked"/>
            <w:placeholder>
              <w:docPart w:val="D6912E5494F54C01AD370B2BE0570CC4"/>
            </w:placeholder>
            <w:showingPlcHdr/>
          </w:sdtPr>
          <w:sdtContent>
            <w:tc>
              <w:tcPr>
                <w:tcW w:w="431" w:type="pct"/>
                <w:shd w:val="clear" w:color="auto" w:fill="auto"/>
                <w:vAlign w:val="center"/>
              </w:tcPr>
              <w:p w14:paraId="030A3217" w14:textId="77777777" w:rsidR="0042419B" w:rsidRPr="007F7157" w:rsidRDefault="0042419B" w:rsidP="0042419B">
                <w:pPr>
                  <w:jc w:val="center"/>
                  <w:rPr>
                    <w:rFonts w:cs="Arial"/>
                  </w:rPr>
                </w:pPr>
                <w:r w:rsidRPr="007F7157">
                  <w:rPr>
                    <w:rStyle w:val="PlaceholderText"/>
                    <w:rFonts w:cs="Arial"/>
                  </w:rPr>
                  <w:t>#</w:t>
                </w:r>
              </w:p>
            </w:tc>
          </w:sdtContent>
        </w:sdt>
        <w:sdt>
          <w:sdtPr>
            <w:rPr>
              <w:rFonts w:cs="Arial"/>
            </w:rPr>
            <w:id w:val="-1597620182"/>
            <w:lock w:val="sdtLocked"/>
            <w:placeholder>
              <w:docPart w:val="BE0C54176E3F4888AA42321C2D328ED0"/>
            </w:placeholder>
            <w:showingPlcHdr/>
          </w:sdtPr>
          <w:sdtContent>
            <w:tc>
              <w:tcPr>
                <w:tcW w:w="768" w:type="pct"/>
                <w:shd w:val="clear" w:color="auto" w:fill="auto"/>
                <w:vAlign w:val="center"/>
              </w:tcPr>
              <w:p w14:paraId="39305A06" w14:textId="77777777" w:rsidR="0042419B" w:rsidRPr="007F7157" w:rsidRDefault="0042419B" w:rsidP="0042419B">
                <w:pPr>
                  <w:jc w:val="center"/>
                  <w:rPr>
                    <w:rFonts w:cs="Arial"/>
                  </w:rPr>
                </w:pPr>
                <w:r w:rsidRPr="007F7157">
                  <w:rPr>
                    <w:rStyle w:val="PlaceholderText"/>
                    <w:rFonts w:cs="Arial"/>
                  </w:rPr>
                  <w:t>#</w:t>
                </w:r>
              </w:p>
            </w:tc>
          </w:sdtContent>
        </w:sdt>
        <w:tc>
          <w:tcPr>
            <w:tcW w:w="768" w:type="pct"/>
            <w:shd w:val="clear" w:color="auto" w:fill="auto"/>
            <w:vAlign w:val="center"/>
          </w:tcPr>
          <w:p w14:paraId="0EFA5E78" w14:textId="64381156" w:rsidR="0042419B" w:rsidRPr="007F7157" w:rsidRDefault="00000000" w:rsidP="0042419B">
            <w:pPr>
              <w:widowControl w:val="0"/>
              <w:jc w:val="center"/>
              <w:rPr>
                <w:rFonts w:cs="Arial"/>
              </w:rPr>
            </w:pPr>
            <w:sdt>
              <w:sdtPr>
                <w:rPr>
                  <w:rFonts w:cs="Arial"/>
                </w:rPr>
                <w:id w:val="273986239"/>
                <w:lock w:val="sdtLocked"/>
                <w:placeholder>
                  <w:docPart w:val="570C945129CB458F8879191A61005CD5"/>
                </w:placeholder>
                <w:showingPlcHdr/>
              </w:sdtPr>
              <w:sdtContent>
                <w:r w:rsidR="0042419B" w:rsidRPr="007F7157">
                  <w:rPr>
                    <w:rStyle w:val="PlaceholderText"/>
                    <w:rFonts w:cs="Arial"/>
                  </w:rPr>
                  <w:t>#</w:t>
                </w:r>
              </w:sdtContent>
            </w:sdt>
            <w:r w:rsidR="00CF7DDE" w:rsidRPr="007F7157">
              <w:rPr>
                <w:rFonts w:cs="Arial"/>
              </w:rPr>
              <w:t>%</w:t>
            </w:r>
          </w:p>
        </w:tc>
        <w:sdt>
          <w:sdtPr>
            <w:rPr>
              <w:rFonts w:cs="Arial"/>
            </w:rPr>
            <w:id w:val="-698537887"/>
            <w:lock w:val="sdtLocked"/>
            <w:placeholder>
              <w:docPart w:val="834FEDCF161E4C3FBE646FF6243854E3"/>
            </w:placeholder>
            <w:showingPlcHdr/>
          </w:sdtPr>
          <w:sdtContent>
            <w:tc>
              <w:tcPr>
                <w:tcW w:w="768" w:type="pct"/>
                <w:shd w:val="clear" w:color="auto" w:fill="auto"/>
                <w:vAlign w:val="center"/>
              </w:tcPr>
              <w:p w14:paraId="3606D43F" w14:textId="34F488DB" w:rsidR="0042419B"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1049341687"/>
            <w:lock w:val="sdtLocked"/>
            <w:placeholder>
              <w:docPart w:val="27175A0C3CA34183B488C8AE5ECC4B39"/>
            </w:placeholder>
            <w:showingPlcHdr/>
          </w:sdtPr>
          <w:sdtContent>
            <w:tc>
              <w:tcPr>
                <w:tcW w:w="768" w:type="pct"/>
                <w:shd w:val="clear" w:color="auto" w:fill="auto"/>
                <w:vAlign w:val="center"/>
              </w:tcPr>
              <w:p w14:paraId="3F0946A2" w14:textId="77777777" w:rsidR="0042419B" w:rsidRPr="007F7157" w:rsidRDefault="0042419B" w:rsidP="0042419B">
                <w:pPr>
                  <w:widowControl w:val="0"/>
                  <w:jc w:val="center"/>
                  <w:rPr>
                    <w:rFonts w:cs="Arial"/>
                  </w:rPr>
                </w:pPr>
                <w:r w:rsidRPr="007F7157">
                  <w:rPr>
                    <w:rStyle w:val="PlaceholderText"/>
                    <w:rFonts w:cs="Arial"/>
                  </w:rPr>
                  <w:t>#</w:t>
                </w:r>
              </w:p>
            </w:tc>
          </w:sdtContent>
        </w:sdt>
        <w:sdt>
          <w:sdtPr>
            <w:rPr>
              <w:rFonts w:cs="Arial"/>
            </w:rPr>
            <w:id w:val="340045590"/>
            <w:lock w:val="sdtLocked"/>
            <w:placeholder>
              <w:docPart w:val="685D69A6B6834774B81E615C53999197"/>
            </w:placeholder>
            <w:showingPlcHdr/>
          </w:sdtPr>
          <w:sdtContent>
            <w:tc>
              <w:tcPr>
                <w:tcW w:w="1497" w:type="pct"/>
                <w:shd w:val="clear" w:color="auto" w:fill="auto"/>
                <w:vAlign w:val="center"/>
              </w:tcPr>
              <w:p w14:paraId="61E79535" w14:textId="77777777" w:rsidR="0042419B" w:rsidRPr="007F7157" w:rsidRDefault="0042419B" w:rsidP="0042419B">
                <w:pPr>
                  <w:widowControl w:val="0"/>
                  <w:jc w:val="center"/>
                  <w:rPr>
                    <w:rFonts w:cs="Arial"/>
                  </w:rPr>
                </w:pPr>
                <w:r w:rsidRPr="007F7157">
                  <w:rPr>
                    <w:rStyle w:val="PlaceholderText"/>
                    <w:rFonts w:cs="Arial"/>
                  </w:rPr>
                  <w:t>Name</w:t>
                </w:r>
              </w:p>
            </w:tc>
          </w:sdtContent>
        </w:sdt>
      </w:tr>
      <w:tr w:rsidR="0042419B" w:rsidRPr="007F7157" w14:paraId="332BF227" w14:textId="77777777" w:rsidTr="00907FCB">
        <w:trPr>
          <w:cantSplit/>
        </w:trPr>
        <w:sdt>
          <w:sdtPr>
            <w:rPr>
              <w:rFonts w:cs="Arial"/>
            </w:rPr>
            <w:id w:val="-1772541032"/>
            <w:lock w:val="sdtLocked"/>
            <w:placeholder>
              <w:docPart w:val="FAEE071D54174914ADC11B468E8C42E2"/>
            </w:placeholder>
            <w:showingPlcHdr/>
          </w:sdtPr>
          <w:sdtContent>
            <w:tc>
              <w:tcPr>
                <w:tcW w:w="431" w:type="pct"/>
                <w:shd w:val="clear" w:color="auto" w:fill="auto"/>
                <w:vAlign w:val="center"/>
              </w:tcPr>
              <w:p w14:paraId="0DF93F56" w14:textId="77777777" w:rsidR="0042419B" w:rsidRPr="007F7157" w:rsidRDefault="0042419B" w:rsidP="0042419B">
                <w:pPr>
                  <w:jc w:val="center"/>
                  <w:rPr>
                    <w:rFonts w:cs="Arial"/>
                  </w:rPr>
                </w:pPr>
                <w:r w:rsidRPr="007F7157">
                  <w:rPr>
                    <w:rStyle w:val="PlaceholderText"/>
                    <w:rFonts w:cs="Arial"/>
                  </w:rPr>
                  <w:t>#</w:t>
                </w:r>
              </w:p>
            </w:tc>
          </w:sdtContent>
        </w:sdt>
        <w:sdt>
          <w:sdtPr>
            <w:rPr>
              <w:rFonts w:cs="Arial"/>
            </w:rPr>
            <w:id w:val="256795745"/>
            <w:lock w:val="sdtLocked"/>
            <w:placeholder>
              <w:docPart w:val="222480310D8B429E98C08B849CAD450C"/>
            </w:placeholder>
            <w:showingPlcHdr/>
          </w:sdtPr>
          <w:sdtContent>
            <w:tc>
              <w:tcPr>
                <w:tcW w:w="768" w:type="pct"/>
                <w:shd w:val="clear" w:color="auto" w:fill="auto"/>
                <w:vAlign w:val="center"/>
              </w:tcPr>
              <w:p w14:paraId="2DFF8EB3" w14:textId="77777777" w:rsidR="0042419B" w:rsidRPr="007F7157" w:rsidRDefault="0042419B" w:rsidP="0042419B">
                <w:pPr>
                  <w:jc w:val="center"/>
                  <w:rPr>
                    <w:rFonts w:cs="Arial"/>
                  </w:rPr>
                </w:pPr>
                <w:r w:rsidRPr="007F7157">
                  <w:rPr>
                    <w:rStyle w:val="PlaceholderText"/>
                    <w:rFonts w:cs="Arial"/>
                  </w:rPr>
                  <w:t>#</w:t>
                </w:r>
              </w:p>
            </w:tc>
          </w:sdtContent>
        </w:sdt>
        <w:tc>
          <w:tcPr>
            <w:tcW w:w="768" w:type="pct"/>
            <w:shd w:val="clear" w:color="auto" w:fill="auto"/>
            <w:vAlign w:val="center"/>
          </w:tcPr>
          <w:p w14:paraId="4012354E" w14:textId="0D346953" w:rsidR="0042419B" w:rsidRPr="007F7157" w:rsidRDefault="00000000" w:rsidP="0042419B">
            <w:pPr>
              <w:widowControl w:val="0"/>
              <w:jc w:val="center"/>
              <w:rPr>
                <w:rFonts w:cs="Arial"/>
              </w:rPr>
            </w:pPr>
            <w:sdt>
              <w:sdtPr>
                <w:rPr>
                  <w:rFonts w:cs="Arial"/>
                </w:rPr>
                <w:id w:val="-754520454"/>
                <w:lock w:val="sdtLocked"/>
                <w:placeholder>
                  <w:docPart w:val="CDE999354A204AE38F3412624C22442F"/>
                </w:placeholder>
                <w:showingPlcHdr/>
              </w:sdtPr>
              <w:sdtContent>
                <w:r w:rsidR="0042419B" w:rsidRPr="007F7157">
                  <w:rPr>
                    <w:rStyle w:val="PlaceholderText"/>
                    <w:rFonts w:cs="Arial"/>
                  </w:rPr>
                  <w:t>#</w:t>
                </w:r>
              </w:sdtContent>
            </w:sdt>
            <w:r w:rsidR="00CF7DDE" w:rsidRPr="007F7157">
              <w:rPr>
                <w:rFonts w:cs="Arial"/>
              </w:rPr>
              <w:t>%</w:t>
            </w:r>
          </w:p>
        </w:tc>
        <w:sdt>
          <w:sdtPr>
            <w:rPr>
              <w:rFonts w:cs="Arial"/>
            </w:rPr>
            <w:id w:val="407273967"/>
            <w:lock w:val="sdtLocked"/>
            <w:placeholder>
              <w:docPart w:val="39AD97BFB61B45B190B14E8E363F697C"/>
            </w:placeholder>
            <w:showingPlcHdr/>
          </w:sdtPr>
          <w:sdtContent>
            <w:tc>
              <w:tcPr>
                <w:tcW w:w="768" w:type="pct"/>
                <w:shd w:val="clear" w:color="auto" w:fill="auto"/>
                <w:vAlign w:val="center"/>
              </w:tcPr>
              <w:p w14:paraId="1593C7BB" w14:textId="0A4ED9DE" w:rsidR="0042419B"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880472047"/>
            <w:lock w:val="sdtLocked"/>
            <w:placeholder>
              <w:docPart w:val="6C485476985C402A8B0D594197137E0B"/>
            </w:placeholder>
            <w:showingPlcHdr/>
          </w:sdtPr>
          <w:sdtContent>
            <w:tc>
              <w:tcPr>
                <w:tcW w:w="768" w:type="pct"/>
                <w:shd w:val="clear" w:color="auto" w:fill="auto"/>
                <w:vAlign w:val="center"/>
              </w:tcPr>
              <w:p w14:paraId="616214F7" w14:textId="77777777" w:rsidR="0042419B" w:rsidRPr="007F7157" w:rsidRDefault="0042419B" w:rsidP="0042419B">
                <w:pPr>
                  <w:widowControl w:val="0"/>
                  <w:jc w:val="center"/>
                  <w:rPr>
                    <w:rFonts w:cs="Arial"/>
                  </w:rPr>
                </w:pPr>
                <w:r w:rsidRPr="007F7157">
                  <w:rPr>
                    <w:rStyle w:val="PlaceholderText"/>
                    <w:rFonts w:cs="Arial"/>
                  </w:rPr>
                  <w:t>#</w:t>
                </w:r>
              </w:p>
            </w:tc>
          </w:sdtContent>
        </w:sdt>
        <w:sdt>
          <w:sdtPr>
            <w:rPr>
              <w:rFonts w:cs="Arial"/>
            </w:rPr>
            <w:id w:val="-18553226"/>
            <w:lock w:val="sdtLocked"/>
            <w:placeholder>
              <w:docPart w:val="04E6EE8725024E638FB099B6B27E23BA"/>
            </w:placeholder>
            <w:showingPlcHdr/>
          </w:sdtPr>
          <w:sdtContent>
            <w:tc>
              <w:tcPr>
                <w:tcW w:w="1497" w:type="pct"/>
                <w:shd w:val="clear" w:color="auto" w:fill="auto"/>
                <w:vAlign w:val="center"/>
              </w:tcPr>
              <w:p w14:paraId="0ACB453D" w14:textId="77777777" w:rsidR="0042419B" w:rsidRPr="007F7157" w:rsidRDefault="0042419B" w:rsidP="0042419B">
                <w:pPr>
                  <w:widowControl w:val="0"/>
                  <w:jc w:val="center"/>
                  <w:rPr>
                    <w:rFonts w:cs="Arial"/>
                  </w:rPr>
                </w:pPr>
                <w:r w:rsidRPr="007F7157">
                  <w:rPr>
                    <w:rStyle w:val="PlaceholderText"/>
                    <w:rFonts w:cs="Arial"/>
                  </w:rPr>
                  <w:t>Name</w:t>
                </w:r>
              </w:p>
            </w:tc>
          </w:sdtContent>
        </w:sdt>
      </w:tr>
    </w:tbl>
    <w:p w14:paraId="51AD9759" w14:textId="77777777" w:rsidR="0072398C" w:rsidRDefault="00C300C3" w:rsidP="00DC7FF1">
      <w:pPr>
        <w:widowControl w:val="0"/>
        <w:ind w:left="720"/>
        <w:rPr>
          <w:rFonts w:cs="Arial"/>
          <w:bCs/>
        </w:rPr>
        <w:sectPr w:rsidR="0072398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r w:rsidRPr="007F7157">
        <w:rPr>
          <w:rFonts w:cs="Arial"/>
          <w:bCs/>
        </w:rPr>
        <w:t>*include the training supervisors on the faculty roster</w:t>
      </w:r>
    </w:p>
    <w:p w14:paraId="37F59677" w14:textId="4633F0E7" w:rsidR="00C92676" w:rsidRPr="007F7157" w:rsidRDefault="00C92676" w:rsidP="00DC7FF1">
      <w:pPr>
        <w:widowControl w:val="0"/>
        <w:ind w:left="720"/>
        <w:rPr>
          <w:rFonts w:cs="Arial"/>
          <w:bCs/>
        </w:rPr>
      </w:pPr>
    </w:p>
    <w:p w14:paraId="639A13F7" w14:textId="77777777" w:rsidR="00C300C3" w:rsidRPr="007F7157" w:rsidRDefault="00C300C3" w:rsidP="00644311">
      <w:pPr>
        <w:widowControl w:val="0"/>
        <w:rPr>
          <w:rFonts w:cs="Arial"/>
          <w:bCs/>
        </w:rPr>
      </w:pPr>
    </w:p>
    <w:p w14:paraId="28FCE889" w14:textId="31D3A61A" w:rsidR="007A095E" w:rsidRPr="00044295" w:rsidRDefault="001E0993" w:rsidP="00AA190B">
      <w:pPr>
        <w:widowControl w:val="0"/>
        <w:numPr>
          <w:ilvl w:val="0"/>
          <w:numId w:val="14"/>
        </w:numPr>
        <w:ind w:left="720"/>
        <w:rPr>
          <w:rFonts w:cs="Arial"/>
        </w:rPr>
      </w:pPr>
      <w:r w:rsidRPr="00044295">
        <w:rPr>
          <w:rFonts w:cs="Arial"/>
        </w:rPr>
        <w:t xml:space="preserve">Explain how residents will have first-contact evaluation of pediatric patients in the emergency department. </w:t>
      </w:r>
      <w:r w:rsidR="00AB3C00" w:rsidRPr="00044295">
        <w:rPr>
          <w:rFonts w:cs="Arial"/>
        </w:rPr>
        <w:t xml:space="preserve">[PR </w:t>
      </w:r>
      <w:r w:rsidR="00042CCB" w:rsidRPr="00044295">
        <w:rPr>
          <w:rFonts w:cs="Arial"/>
        </w:rPr>
        <w:t>IV.C.6.d</w:t>
      </w:r>
      <w:proofErr w:type="gramStart"/>
      <w:r w:rsidR="00042CCB" w:rsidRPr="00044295">
        <w:rPr>
          <w:rFonts w:cs="Arial"/>
        </w:rPr>
        <w:t>).(</w:t>
      </w:r>
      <w:proofErr w:type="gramEnd"/>
      <w:r w:rsidR="00042CCB" w:rsidRPr="00044295">
        <w:rPr>
          <w:rFonts w:cs="Arial"/>
        </w:rPr>
        <w:t>2).(b)</w:t>
      </w:r>
      <w:r w:rsidR="00B04C38" w:rsidRPr="00044295">
        <w:rPr>
          <w:rStyle w:val="BodyText22"/>
          <w:rFonts w:cs="Arial"/>
        </w:rPr>
        <w:t>]</w:t>
      </w:r>
    </w:p>
    <w:p w14:paraId="0971A8A3" w14:textId="77777777" w:rsidR="00D97EEC" w:rsidRPr="00044295" w:rsidRDefault="00D97EEC" w:rsidP="00FF7CC1">
      <w:pPr>
        <w:widowControl w:val="0"/>
        <w:ind w:left="360" w:hanging="360"/>
        <w:rPr>
          <w:rFonts w:cs="Arial"/>
        </w:rPr>
      </w:pPr>
    </w:p>
    <w:p w14:paraId="685F3906" w14:textId="49015A30" w:rsidR="00D97EEC" w:rsidRPr="00044295" w:rsidRDefault="00D97EEC" w:rsidP="00DC7FF1">
      <w:pPr>
        <w:widowControl w:val="0"/>
        <w:ind w:left="720"/>
        <w:rPr>
          <w:rStyle w:val="BodyText22"/>
          <w:rFonts w:cs="Arial"/>
          <w:b/>
          <w:i/>
        </w:rPr>
      </w:pPr>
      <w:r w:rsidRPr="00044295">
        <w:rPr>
          <w:rStyle w:val="BodyText22"/>
          <w:rFonts w:cs="Arial"/>
          <w:b/>
          <w:i/>
        </w:rPr>
        <w:t xml:space="preserve">Limit </w:t>
      </w:r>
      <w:r w:rsidR="00AB1145" w:rsidRPr="00044295">
        <w:rPr>
          <w:rStyle w:val="BodyText22"/>
          <w:rFonts w:cs="Arial"/>
          <w:b/>
          <w:i/>
        </w:rPr>
        <w:t>the</w:t>
      </w:r>
      <w:r w:rsidR="001E0993" w:rsidRPr="00044295">
        <w:rPr>
          <w:rStyle w:val="BodyText22"/>
          <w:rFonts w:cs="Arial"/>
          <w:b/>
          <w:i/>
        </w:rPr>
        <w:t xml:space="preserve"> response to 10</w:t>
      </w:r>
      <w:r w:rsidR="00690246" w:rsidRPr="00044295">
        <w:rPr>
          <w:rStyle w:val="BodyText22"/>
          <w:rFonts w:cs="Arial"/>
          <w:b/>
          <w:i/>
        </w:rPr>
        <w:t>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429B5903" w14:textId="77777777" w:rsidTr="00DC7FF1">
        <w:sdt>
          <w:sdtPr>
            <w:rPr>
              <w:rFonts w:cs="Arial"/>
              <w:bCs/>
            </w:rPr>
            <w:id w:val="-5293232"/>
            <w:lock w:val="sdtLocked"/>
            <w:placeholder>
              <w:docPart w:val="2019D40E129345FD8892B6FE11635930"/>
            </w:placeholder>
            <w:showingPlcHdr/>
          </w:sdtPr>
          <w:sdtContent>
            <w:tc>
              <w:tcPr>
                <w:tcW w:w="9403" w:type="dxa"/>
              </w:tcPr>
              <w:p w14:paraId="281B83C8" w14:textId="77777777" w:rsidR="00644311" w:rsidRPr="007F7157" w:rsidRDefault="00EF7892" w:rsidP="00644311">
                <w:pPr>
                  <w:widowControl w:val="0"/>
                  <w:rPr>
                    <w:rFonts w:cs="Arial"/>
                  </w:rPr>
                </w:pPr>
                <w:r w:rsidRPr="007F7157">
                  <w:rPr>
                    <w:rStyle w:val="PlaceholderText"/>
                    <w:rFonts w:cs="Arial"/>
                  </w:rPr>
                  <w:t>Click here to enter text.</w:t>
                </w:r>
              </w:p>
            </w:tc>
          </w:sdtContent>
        </w:sdt>
      </w:tr>
    </w:tbl>
    <w:p w14:paraId="5CB29B42" w14:textId="77777777" w:rsidR="00644311" w:rsidRPr="007F7157" w:rsidRDefault="00644311" w:rsidP="00644311">
      <w:pPr>
        <w:widowControl w:val="0"/>
        <w:rPr>
          <w:rFonts w:cs="Arial"/>
        </w:rPr>
      </w:pPr>
    </w:p>
    <w:p w14:paraId="4AFB24A4" w14:textId="77777777" w:rsidR="00D97EEC" w:rsidRPr="007F7157" w:rsidRDefault="00D97EEC" w:rsidP="00FF7CC1">
      <w:pPr>
        <w:widowControl w:val="0"/>
        <w:rPr>
          <w:rFonts w:cs="Arial"/>
          <w:b/>
        </w:rPr>
      </w:pPr>
    </w:p>
    <w:p w14:paraId="2DCE7334" w14:textId="177684C6" w:rsidR="007A095E" w:rsidRPr="00A263F6" w:rsidRDefault="004154B6" w:rsidP="00AA190B">
      <w:pPr>
        <w:widowControl w:val="0"/>
        <w:numPr>
          <w:ilvl w:val="0"/>
          <w:numId w:val="11"/>
        </w:numPr>
        <w:ind w:left="360"/>
        <w:rPr>
          <w:rFonts w:cs="Arial"/>
          <w:lang w:val="fr-FR"/>
        </w:rPr>
      </w:pPr>
      <w:r w:rsidRPr="00A263F6">
        <w:rPr>
          <w:rFonts w:cs="Arial"/>
          <w:lang w:val="fr-FR"/>
        </w:rPr>
        <w:t xml:space="preserve">Longitudinal </w:t>
      </w:r>
      <w:proofErr w:type="spellStart"/>
      <w:r w:rsidRPr="00A263F6">
        <w:rPr>
          <w:rFonts w:cs="Arial"/>
          <w:lang w:val="fr-FR"/>
        </w:rPr>
        <w:t>Outpatient</w:t>
      </w:r>
      <w:proofErr w:type="spellEnd"/>
      <w:r w:rsidRPr="00A263F6">
        <w:rPr>
          <w:rFonts w:cs="Arial"/>
          <w:lang w:val="fr-FR"/>
        </w:rPr>
        <w:t xml:space="preserve"> </w:t>
      </w:r>
      <w:proofErr w:type="spellStart"/>
      <w:r w:rsidR="00D97EEC" w:rsidRPr="00A263F6">
        <w:rPr>
          <w:rFonts w:cs="Arial"/>
          <w:lang w:val="fr-FR"/>
        </w:rPr>
        <w:t>Experience</w:t>
      </w:r>
      <w:proofErr w:type="spellEnd"/>
      <w:r w:rsidR="0021689B" w:rsidRPr="00A263F6">
        <w:rPr>
          <w:rFonts w:cs="Arial"/>
          <w:lang w:val="fr-FR"/>
        </w:rPr>
        <w:t xml:space="preserve"> </w:t>
      </w:r>
      <w:r w:rsidR="00AB3C00" w:rsidRPr="00A263F6">
        <w:rPr>
          <w:rFonts w:cs="Arial"/>
          <w:lang w:val="fr-FR"/>
        </w:rPr>
        <w:t xml:space="preserve">[PR </w:t>
      </w:r>
      <w:r w:rsidR="00042CCB" w:rsidRPr="00A263F6">
        <w:rPr>
          <w:rFonts w:cs="Arial"/>
          <w:lang w:val="fr-FR"/>
        </w:rPr>
        <w:t>IV.C.6.e)</w:t>
      </w:r>
      <w:r w:rsidR="00B04C38" w:rsidRPr="00A263F6">
        <w:rPr>
          <w:rFonts w:cs="Arial"/>
          <w:lang w:val="fr-FR"/>
        </w:rPr>
        <w:t>]</w:t>
      </w:r>
    </w:p>
    <w:p w14:paraId="64266429" w14:textId="77777777" w:rsidR="00D97EEC" w:rsidRPr="00A263F6" w:rsidRDefault="00D97EEC" w:rsidP="009712E6">
      <w:pPr>
        <w:widowControl w:val="0"/>
        <w:rPr>
          <w:rFonts w:cs="Arial"/>
          <w:lang w:val="fr-FR"/>
        </w:rPr>
      </w:pPr>
    </w:p>
    <w:p w14:paraId="11FE490B" w14:textId="77777777" w:rsidR="00DD703C" w:rsidRDefault="00D97EEC" w:rsidP="009712E6">
      <w:pPr>
        <w:widowControl w:val="0"/>
        <w:ind w:left="360"/>
        <w:rPr>
          <w:rFonts w:cs="Arial"/>
        </w:rPr>
        <w:sectPr w:rsidR="00DD703C"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rPr>
        <w:t>Have documentation that supports the data in the table available for the site visitor.</w:t>
      </w:r>
      <w:r w:rsidR="007A095E" w:rsidRPr="007F7157">
        <w:rPr>
          <w:rFonts w:cs="Arial"/>
        </w:rPr>
        <w:t xml:space="preserve"> </w:t>
      </w:r>
      <w:r w:rsidRPr="007F7157">
        <w:rPr>
          <w:rFonts w:cs="Arial"/>
        </w:rPr>
        <w:t xml:space="preserve">Do not include the report </w:t>
      </w:r>
      <w:r w:rsidR="00943F52" w:rsidRPr="007F7157">
        <w:rPr>
          <w:rFonts w:cs="Arial"/>
        </w:rPr>
        <w:t>with</w:t>
      </w:r>
      <w:r w:rsidRPr="007F7157">
        <w:rPr>
          <w:rFonts w:cs="Arial"/>
        </w:rPr>
        <w:t xml:space="preserve"> the </w:t>
      </w:r>
      <w:r w:rsidR="00943F52" w:rsidRPr="007F7157">
        <w:rPr>
          <w:rFonts w:cs="Arial"/>
        </w:rPr>
        <w:t>application</w:t>
      </w:r>
      <w:r w:rsidRPr="007F7157">
        <w:rPr>
          <w:rFonts w:cs="Arial"/>
        </w:rPr>
        <w:t>.</w:t>
      </w:r>
      <w:r w:rsidR="00E6106B" w:rsidRPr="007F7157">
        <w:rPr>
          <w:rFonts w:cs="Arial"/>
        </w:rPr>
        <w:t xml:space="preserve"> Add rows as necessary.</w:t>
      </w:r>
    </w:p>
    <w:p w14:paraId="2FDD63AB" w14:textId="51465380" w:rsidR="00AB3C00" w:rsidRPr="007F7157" w:rsidRDefault="00AB3C00" w:rsidP="009712E6">
      <w:pPr>
        <w:widowControl w:val="0"/>
        <w:ind w:left="360"/>
        <w:rPr>
          <w:rFonts w:cs="Arial"/>
        </w:rPr>
      </w:pPr>
    </w:p>
    <w:p w14:paraId="5B456ABD" w14:textId="61A9F7F6" w:rsidR="00D97EEC" w:rsidRPr="007F7157" w:rsidRDefault="00D97EEC" w:rsidP="00FF7CC1">
      <w:pPr>
        <w:widowControl w:val="0"/>
        <w:rPr>
          <w:rFonts w:cs="Arial"/>
        </w:rPr>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722"/>
        <w:gridCol w:w="1147"/>
        <w:gridCol w:w="1148"/>
        <w:gridCol w:w="1148"/>
        <w:gridCol w:w="1148"/>
        <w:gridCol w:w="1148"/>
        <w:gridCol w:w="1148"/>
        <w:gridCol w:w="1148"/>
      </w:tblGrid>
      <w:tr w:rsidR="008A01E0" w:rsidRPr="007F7157" w14:paraId="4F694AF8" w14:textId="77777777" w:rsidTr="00061C55">
        <w:trPr>
          <w:cantSplit/>
          <w:tblHeader/>
        </w:trPr>
        <w:tc>
          <w:tcPr>
            <w:tcW w:w="2375" w:type="dxa"/>
            <w:vMerge w:val="restart"/>
            <w:shd w:val="clear" w:color="auto" w:fill="auto"/>
            <w:vAlign w:val="bottom"/>
          </w:tcPr>
          <w:p w14:paraId="111CC9C7" w14:textId="77777777" w:rsidR="008A01E0" w:rsidRPr="007F7157" w:rsidRDefault="008A01E0" w:rsidP="001045A4">
            <w:pPr>
              <w:widowControl w:val="0"/>
              <w:rPr>
                <w:rFonts w:cs="Arial"/>
                <w:b/>
              </w:rPr>
            </w:pPr>
            <w:r w:rsidRPr="007F7157">
              <w:rPr>
                <w:rFonts w:cs="Arial"/>
                <w:b/>
              </w:rPr>
              <w:lastRenderedPageBreak/>
              <w:t>Name and number consecutively all sites used for continuity clinics</w:t>
            </w:r>
          </w:p>
        </w:tc>
        <w:tc>
          <w:tcPr>
            <w:tcW w:w="1569" w:type="dxa"/>
            <w:vMerge w:val="restart"/>
            <w:shd w:val="clear" w:color="auto" w:fill="auto"/>
            <w:vAlign w:val="bottom"/>
          </w:tcPr>
          <w:p w14:paraId="1875871A" w14:textId="77777777" w:rsidR="008A01E0" w:rsidRPr="007F7157" w:rsidRDefault="008A01E0" w:rsidP="00FF7CC1">
            <w:pPr>
              <w:pStyle w:val="Heading7"/>
              <w:keepNext w:val="0"/>
              <w:jc w:val="center"/>
              <w:rPr>
                <w:rFonts w:cs="Arial"/>
                <w:sz w:val="22"/>
              </w:rPr>
            </w:pPr>
            <w:r w:rsidRPr="007F7157">
              <w:rPr>
                <w:rFonts w:cs="Arial"/>
                <w:sz w:val="22"/>
              </w:rPr>
              <w:t>Location</w:t>
            </w:r>
          </w:p>
          <w:p w14:paraId="6FCC9F93" w14:textId="77777777" w:rsidR="008A01E0" w:rsidRPr="007F7157" w:rsidRDefault="008A01E0" w:rsidP="00FF7CC1">
            <w:pPr>
              <w:widowControl w:val="0"/>
              <w:jc w:val="center"/>
              <w:rPr>
                <w:rFonts w:cs="Arial"/>
              </w:rPr>
            </w:pPr>
            <w:r w:rsidRPr="007F7157">
              <w:rPr>
                <w:rFonts w:cs="Arial"/>
                <w:b/>
              </w:rPr>
              <w:t xml:space="preserve">Site #1, 2, 3, 4; private office or </w:t>
            </w:r>
            <w:proofErr w:type="gramStart"/>
            <w:r w:rsidRPr="007F7157">
              <w:rPr>
                <w:rFonts w:cs="Arial"/>
                <w:b/>
              </w:rPr>
              <w:t>other</w:t>
            </w:r>
            <w:proofErr w:type="gramEnd"/>
            <w:r w:rsidRPr="007F7157">
              <w:rPr>
                <w:rFonts w:cs="Arial"/>
                <w:b/>
              </w:rPr>
              <w:t xml:space="preserve"> site</w:t>
            </w:r>
          </w:p>
        </w:tc>
        <w:tc>
          <w:tcPr>
            <w:tcW w:w="1570" w:type="dxa"/>
            <w:vMerge w:val="restart"/>
            <w:shd w:val="clear" w:color="auto" w:fill="auto"/>
            <w:vAlign w:val="bottom"/>
          </w:tcPr>
          <w:p w14:paraId="1812ADE9" w14:textId="77777777" w:rsidR="008A01E0" w:rsidRPr="007F7157" w:rsidRDefault="008A01E0" w:rsidP="00FF7CC1">
            <w:pPr>
              <w:widowControl w:val="0"/>
              <w:jc w:val="center"/>
              <w:rPr>
                <w:rFonts w:cs="Arial"/>
                <w:b/>
              </w:rPr>
            </w:pPr>
            <w:r w:rsidRPr="007F7157">
              <w:rPr>
                <w:rFonts w:cs="Arial"/>
                <w:b/>
              </w:rPr>
              <w:t>Ratio of preceptors to residents</w:t>
            </w:r>
          </w:p>
        </w:tc>
        <w:tc>
          <w:tcPr>
            <w:tcW w:w="6280" w:type="dxa"/>
            <w:gridSpan w:val="4"/>
            <w:shd w:val="clear" w:color="auto" w:fill="auto"/>
            <w:vAlign w:val="bottom"/>
          </w:tcPr>
          <w:p w14:paraId="1FA67F84" w14:textId="0B665EB5" w:rsidR="008A01E0" w:rsidRPr="007F7157" w:rsidRDefault="008A01E0" w:rsidP="0033626A">
            <w:pPr>
              <w:pStyle w:val="Heading3"/>
              <w:keepNext w:val="0"/>
              <w:widowControl w:val="0"/>
              <w:jc w:val="center"/>
              <w:rPr>
                <w:rFonts w:cs="Arial"/>
                <w:u w:val="none"/>
              </w:rPr>
            </w:pPr>
            <w:r w:rsidRPr="007F7157">
              <w:rPr>
                <w:rFonts w:cs="Arial"/>
                <w:u w:val="none"/>
              </w:rPr>
              <w:t>Number of residents assigned to this clinic/</w:t>
            </w:r>
            <w:r w:rsidR="00907FCB" w:rsidRPr="007F7157">
              <w:rPr>
                <w:rFonts w:cs="Arial"/>
                <w:u w:val="none"/>
              </w:rPr>
              <w:br/>
            </w:r>
            <w:r w:rsidRPr="007F7157">
              <w:rPr>
                <w:rFonts w:cs="Arial"/>
                <w:u w:val="none"/>
              </w:rPr>
              <w:t># clinic sessions assigned per year</w:t>
            </w:r>
          </w:p>
        </w:tc>
        <w:tc>
          <w:tcPr>
            <w:tcW w:w="1570" w:type="dxa"/>
            <w:vMerge w:val="restart"/>
            <w:shd w:val="clear" w:color="auto" w:fill="auto"/>
            <w:vAlign w:val="bottom"/>
          </w:tcPr>
          <w:p w14:paraId="5176A373" w14:textId="77777777" w:rsidR="008A01E0" w:rsidRPr="007F7157" w:rsidRDefault="008A01E0" w:rsidP="00D266D8">
            <w:pPr>
              <w:widowControl w:val="0"/>
              <w:jc w:val="center"/>
              <w:rPr>
                <w:rFonts w:cs="Arial"/>
                <w:b/>
              </w:rPr>
            </w:pPr>
            <w:r w:rsidRPr="007F7157">
              <w:rPr>
                <w:rFonts w:cs="Arial"/>
                <w:b/>
              </w:rPr>
              <w:t>Total number of primary care visits per year</w:t>
            </w:r>
          </w:p>
        </w:tc>
      </w:tr>
      <w:tr w:rsidR="00AF6910" w:rsidRPr="007F7157" w14:paraId="5E5A2303" w14:textId="77777777" w:rsidTr="00061C55">
        <w:trPr>
          <w:cantSplit/>
          <w:tblHeader/>
        </w:trPr>
        <w:tc>
          <w:tcPr>
            <w:tcW w:w="2375" w:type="dxa"/>
            <w:vMerge/>
            <w:shd w:val="clear" w:color="auto" w:fill="auto"/>
            <w:vAlign w:val="center"/>
          </w:tcPr>
          <w:p w14:paraId="156DDDEB" w14:textId="77777777" w:rsidR="00AF6910" w:rsidRPr="007F7157" w:rsidRDefault="00AF6910" w:rsidP="001045A4">
            <w:pPr>
              <w:widowControl w:val="0"/>
              <w:rPr>
                <w:rFonts w:cs="Arial"/>
                <w:b/>
              </w:rPr>
            </w:pPr>
          </w:p>
        </w:tc>
        <w:tc>
          <w:tcPr>
            <w:tcW w:w="1569" w:type="dxa"/>
            <w:vMerge/>
            <w:shd w:val="clear" w:color="auto" w:fill="auto"/>
            <w:vAlign w:val="bottom"/>
          </w:tcPr>
          <w:p w14:paraId="32E74156" w14:textId="77777777" w:rsidR="00AF6910" w:rsidRPr="007F7157" w:rsidRDefault="00AF6910" w:rsidP="00FF7CC1">
            <w:pPr>
              <w:widowControl w:val="0"/>
              <w:jc w:val="center"/>
              <w:rPr>
                <w:rFonts w:cs="Arial"/>
                <w:b/>
              </w:rPr>
            </w:pPr>
          </w:p>
        </w:tc>
        <w:tc>
          <w:tcPr>
            <w:tcW w:w="1570" w:type="dxa"/>
            <w:vMerge/>
            <w:shd w:val="clear" w:color="auto" w:fill="auto"/>
            <w:vAlign w:val="bottom"/>
          </w:tcPr>
          <w:p w14:paraId="6CC24639" w14:textId="77777777" w:rsidR="00AF6910" w:rsidRPr="007F7157" w:rsidRDefault="00AF6910" w:rsidP="00FF7CC1">
            <w:pPr>
              <w:widowControl w:val="0"/>
              <w:jc w:val="center"/>
              <w:rPr>
                <w:rFonts w:cs="Arial"/>
                <w:b/>
              </w:rPr>
            </w:pPr>
          </w:p>
        </w:tc>
        <w:tc>
          <w:tcPr>
            <w:tcW w:w="1570" w:type="dxa"/>
            <w:shd w:val="clear" w:color="auto" w:fill="auto"/>
            <w:vAlign w:val="bottom"/>
          </w:tcPr>
          <w:p w14:paraId="740CEB92" w14:textId="77777777" w:rsidR="00AF6910" w:rsidRPr="007F7157" w:rsidRDefault="00AF6910" w:rsidP="00FF7CC1">
            <w:pPr>
              <w:widowControl w:val="0"/>
              <w:jc w:val="center"/>
              <w:rPr>
                <w:rFonts w:cs="Arial"/>
                <w:b/>
              </w:rPr>
            </w:pPr>
            <w:r w:rsidRPr="007F7157">
              <w:rPr>
                <w:rFonts w:cs="Arial"/>
                <w:b/>
              </w:rPr>
              <w:t>PL -1’s/# sessions</w:t>
            </w:r>
          </w:p>
        </w:tc>
        <w:tc>
          <w:tcPr>
            <w:tcW w:w="1570" w:type="dxa"/>
            <w:shd w:val="clear" w:color="auto" w:fill="auto"/>
            <w:vAlign w:val="bottom"/>
          </w:tcPr>
          <w:p w14:paraId="2EB62B6A" w14:textId="77777777" w:rsidR="00AF6910" w:rsidRPr="007F7157" w:rsidRDefault="00AF6910" w:rsidP="00FF7CC1">
            <w:pPr>
              <w:widowControl w:val="0"/>
              <w:jc w:val="center"/>
              <w:rPr>
                <w:rFonts w:cs="Arial"/>
                <w:b/>
              </w:rPr>
            </w:pPr>
            <w:r w:rsidRPr="007F7157">
              <w:rPr>
                <w:rFonts w:cs="Arial"/>
                <w:b/>
              </w:rPr>
              <w:t>PL -2’s/# sessions</w:t>
            </w:r>
          </w:p>
        </w:tc>
        <w:tc>
          <w:tcPr>
            <w:tcW w:w="1570" w:type="dxa"/>
            <w:shd w:val="clear" w:color="auto" w:fill="auto"/>
            <w:vAlign w:val="bottom"/>
          </w:tcPr>
          <w:p w14:paraId="1DAC403A" w14:textId="77777777" w:rsidR="00AF6910" w:rsidRPr="007F7157" w:rsidRDefault="00AF6910" w:rsidP="00FF7CC1">
            <w:pPr>
              <w:widowControl w:val="0"/>
              <w:jc w:val="center"/>
              <w:rPr>
                <w:rFonts w:cs="Arial"/>
                <w:b/>
              </w:rPr>
            </w:pPr>
            <w:r w:rsidRPr="007F7157">
              <w:rPr>
                <w:rFonts w:cs="Arial"/>
                <w:b/>
              </w:rPr>
              <w:t>PL -3’s/# sessions</w:t>
            </w:r>
          </w:p>
        </w:tc>
        <w:tc>
          <w:tcPr>
            <w:tcW w:w="1570" w:type="dxa"/>
            <w:shd w:val="clear" w:color="auto" w:fill="auto"/>
            <w:vAlign w:val="bottom"/>
          </w:tcPr>
          <w:p w14:paraId="7428A5D1" w14:textId="77777777" w:rsidR="00AF6910" w:rsidRPr="007F7157" w:rsidRDefault="00AF6910" w:rsidP="00D266D8">
            <w:pPr>
              <w:widowControl w:val="0"/>
              <w:jc w:val="center"/>
              <w:rPr>
                <w:rFonts w:cs="Arial"/>
                <w:b/>
              </w:rPr>
            </w:pPr>
            <w:r w:rsidRPr="007F7157">
              <w:rPr>
                <w:rFonts w:cs="Arial"/>
                <w:b/>
              </w:rPr>
              <w:t xml:space="preserve">Combined </w:t>
            </w:r>
            <w:r w:rsidR="00D266D8" w:rsidRPr="007F7157">
              <w:rPr>
                <w:rFonts w:cs="Arial"/>
                <w:b/>
              </w:rPr>
              <w:t>r</w:t>
            </w:r>
            <w:r w:rsidRPr="007F7157">
              <w:rPr>
                <w:rFonts w:cs="Arial"/>
                <w:b/>
              </w:rPr>
              <w:t>esidents/# sessions</w:t>
            </w:r>
          </w:p>
        </w:tc>
        <w:tc>
          <w:tcPr>
            <w:tcW w:w="1570" w:type="dxa"/>
            <w:vMerge/>
            <w:shd w:val="clear" w:color="auto" w:fill="auto"/>
            <w:vAlign w:val="bottom"/>
          </w:tcPr>
          <w:p w14:paraId="566E3E55" w14:textId="77777777" w:rsidR="00AF6910" w:rsidRPr="007F7157" w:rsidRDefault="00AF6910" w:rsidP="00FF7CC1">
            <w:pPr>
              <w:widowControl w:val="0"/>
              <w:jc w:val="center"/>
              <w:rPr>
                <w:rFonts w:cs="Arial"/>
                <w:b/>
              </w:rPr>
            </w:pPr>
          </w:p>
        </w:tc>
      </w:tr>
      <w:tr w:rsidR="00061C55" w:rsidRPr="007F7157" w14:paraId="49D389D3" w14:textId="77777777" w:rsidTr="00061C55">
        <w:trPr>
          <w:cantSplit/>
        </w:trPr>
        <w:sdt>
          <w:sdtPr>
            <w:rPr>
              <w:rFonts w:cs="Arial"/>
              <w:bCs/>
            </w:rPr>
            <w:id w:val="-818728761"/>
            <w:lock w:val="sdtLocked"/>
            <w:placeholder>
              <w:docPart w:val="5ACD77D99F6A47B792AA4A471909EE1D"/>
            </w:placeholder>
            <w:showingPlcHdr/>
            <w:docPartList>
              <w:docPartGallery w:val="Quick Parts"/>
            </w:docPartList>
          </w:sdtPr>
          <w:sdtContent>
            <w:tc>
              <w:tcPr>
                <w:tcW w:w="2375" w:type="dxa"/>
                <w:shd w:val="clear" w:color="auto" w:fill="auto"/>
                <w:vAlign w:val="center"/>
              </w:tcPr>
              <w:p w14:paraId="42FE05A7" w14:textId="27A6A1EE" w:rsidR="00061C55" w:rsidRPr="007F7157" w:rsidRDefault="00061C55" w:rsidP="00061C55">
                <w:pPr>
                  <w:pStyle w:val="ListParagraph"/>
                  <w:widowControl w:val="0"/>
                  <w:numPr>
                    <w:ilvl w:val="0"/>
                    <w:numId w:val="22"/>
                  </w:numPr>
                  <w:ind w:left="360"/>
                  <w:rPr>
                    <w:rFonts w:cs="Arial"/>
                  </w:rPr>
                </w:pPr>
                <w:r>
                  <w:rPr>
                    <w:rStyle w:val="PlaceholderText"/>
                  </w:rPr>
                  <w:t>Click here to enter text.</w:t>
                </w:r>
              </w:p>
            </w:tc>
          </w:sdtContent>
        </w:sdt>
        <w:sdt>
          <w:sdtPr>
            <w:rPr>
              <w:rFonts w:cs="Arial"/>
              <w:bCs/>
            </w:rPr>
            <w:id w:val="-1485159554"/>
            <w:lock w:val="sdtLocked"/>
            <w:placeholder>
              <w:docPart w:val="69540824967A4B4A8F2356EE16073612"/>
            </w:placeholder>
            <w:showingPlcHdr/>
            <w:docPartList>
              <w:docPartGallery w:val="Quick Parts"/>
            </w:docPartList>
          </w:sdtPr>
          <w:sdtContent>
            <w:tc>
              <w:tcPr>
                <w:tcW w:w="1569" w:type="dxa"/>
                <w:shd w:val="clear" w:color="auto" w:fill="auto"/>
                <w:vAlign w:val="center"/>
              </w:tcPr>
              <w:p w14:paraId="262BB029" w14:textId="3F958D24" w:rsidR="00061C55" w:rsidRPr="007F7157" w:rsidRDefault="00061C55" w:rsidP="00061C55">
                <w:pPr>
                  <w:widowControl w:val="0"/>
                  <w:jc w:val="center"/>
                  <w:rPr>
                    <w:rFonts w:cs="Arial"/>
                  </w:rPr>
                </w:pPr>
                <w:r>
                  <w:rPr>
                    <w:rStyle w:val="PlaceholderText"/>
                  </w:rPr>
                  <w:t>Location</w:t>
                </w:r>
              </w:p>
            </w:tc>
          </w:sdtContent>
        </w:sdt>
        <w:sdt>
          <w:sdtPr>
            <w:rPr>
              <w:rFonts w:cs="Arial"/>
              <w:bCs/>
            </w:rPr>
            <w:id w:val="-1021626262"/>
            <w:lock w:val="sdtLocked"/>
            <w:placeholder>
              <w:docPart w:val="87476B1E945A496D96AD0817A4E49545"/>
            </w:placeholder>
            <w:showingPlcHdr/>
            <w:docPartList>
              <w:docPartGallery w:val="Quick Parts"/>
            </w:docPartList>
          </w:sdtPr>
          <w:sdtContent>
            <w:tc>
              <w:tcPr>
                <w:tcW w:w="1570" w:type="dxa"/>
                <w:shd w:val="clear" w:color="auto" w:fill="auto"/>
                <w:vAlign w:val="center"/>
              </w:tcPr>
              <w:p w14:paraId="7511DC39" w14:textId="37012B34" w:rsidR="00061C55" w:rsidRPr="007F7157" w:rsidRDefault="00061C55" w:rsidP="00061C55">
                <w:pPr>
                  <w:widowControl w:val="0"/>
                  <w:jc w:val="center"/>
                  <w:rPr>
                    <w:rFonts w:cs="Arial"/>
                  </w:rPr>
                </w:pPr>
                <w:r>
                  <w:rPr>
                    <w:rStyle w:val="PlaceholderText"/>
                  </w:rPr>
                  <w:t>Ratio</w:t>
                </w:r>
              </w:p>
            </w:tc>
          </w:sdtContent>
        </w:sdt>
        <w:sdt>
          <w:sdtPr>
            <w:rPr>
              <w:rFonts w:cs="Arial"/>
              <w:bCs/>
            </w:rPr>
            <w:id w:val="-2079665044"/>
            <w:lock w:val="sdtLocked"/>
            <w:placeholder>
              <w:docPart w:val="FA2B68A276BC43A9BABD4D8EB8A67482"/>
            </w:placeholder>
            <w:showingPlcHdr/>
            <w:docPartList>
              <w:docPartGallery w:val="Quick Parts"/>
            </w:docPartList>
          </w:sdtPr>
          <w:sdtContent>
            <w:tc>
              <w:tcPr>
                <w:tcW w:w="1570" w:type="dxa"/>
                <w:shd w:val="clear" w:color="auto" w:fill="auto"/>
                <w:vAlign w:val="center"/>
              </w:tcPr>
              <w:p w14:paraId="493A73E9" w14:textId="20489355" w:rsidR="00061C55" w:rsidRPr="007F7157" w:rsidRDefault="00061C55" w:rsidP="00061C55">
                <w:pPr>
                  <w:widowControl w:val="0"/>
                  <w:jc w:val="center"/>
                  <w:rPr>
                    <w:rFonts w:cs="Arial"/>
                  </w:rPr>
                </w:pPr>
                <w:r>
                  <w:rPr>
                    <w:rStyle w:val="PlaceholderText"/>
                  </w:rPr>
                  <w:t>#</w:t>
                </w:r>
              </w:p>
            </w:tc>
          </w:sdtContent>
        </w:sdt>
        <w:sdt>
          <w:sdtPr>
            <w:rPr>
              <w:rFonts w:cs="Arial"/>
              <w:bCs/>
            </w:rPr>
            <w:id w:val="-1303919450"/>
            <w:lock w:val="sdtLocked"/>
            <w:placeholder>
              <w:docPart w:val="9EF611F4893B478F9786B7D7C7DE3B32"/>
            </w:placeholder>
            <w:showingPlcHdr/>
            <w:docPartList>
              <w:docPartGallery w:val="Quick Parts"/>
            </w:docPartList>
          </w:sdtPr>
          <w:sdtContent>
            <w:tc>
              <w:tcPr>
                <w:tcW w:w="1570" w:type="dxa"/>
                <w:shd w:val="clear" w:color="auto" w:fill="auto"/>
                <w:vAlign w:val="center"/>
              </w:tcPr>
              <w:p w14:paraId="627D9F90" w14:textId="309A3727" w:rsidR="00061C55" w:rsidRPr="007F7157" w:rsidRDefault="00061C55" w:rsidP="00061C55">
                <w:pPr>
                  <w:jc w:val="center"/>
                  <w:rPr>
                    <w:rFonts w:cs="Arial"/>
                  </w:rPr>
                </w:pPr>
                <w:r>
                  <w:rPr>
                    <w:rStyle w:val="PlaceholderText"/>
                  </w:rPr>
                  <w:t>#</w:t>
                </w:r>
              </w:p>
            </w:tc>
          </w:sdtContent>
        </w:sdt>
        <w:sdt>
          <w:sdtPr>
            <w:rPr>
              <w:rFonts w:cs="Arial"/>
              <w:bCs/>
            </w:rPr>
            <w:id w:val="518968089"/>
            <w:lock w:val="sdtLocked"/>
            <w:placeholder>
              <w:docPart w:val="7BC4C7D452C34E08B01F39FE6E5E50BD"/>
            </w:placeholder>
            <w:showingPlcHdr/>
            <w:docPartList>
              <w:docPartGallery w:val="Quick Parts"/>
            </w:docPartList>
          </w:sdtPr>
          <w:sdtContent>
            <w:tc>
              <w:tcPr>
                <w:tcW w:w="1570" w:type="dxa"/>
                <w:shd w:val="clear" w:color="auto" w:fill="auto"/>
                <w:vAlign w:val="center"/>
              </w:tcPr>
              <w:p w14:paraId="085F4310" w14:textId="5413E518" w:rsidR="00061C55" w:rsidRPr="007F7157" w:rsidRDefault="00061C55" w:rsidP="00061C55">
                <w:pPr>
                  <w:jc w:val="center"/>
                  <w:rPr>
                    <w:rFonts w:cs="Arial"/>
                  </w:rPr>
                </w:pPr>
                <w:r>
                  <w:rPr>
                    <w:rStyle w:val="PlaceholderText"/>
                  </w:rPr>
                  <w:t>#</w:t>
                </w:r>
              </w:p>
            </w:tc>
          </w:sdtContent>
        </w:sdt>
        <w:sdt>
          <w:sdtPr>
            <w:rPr>
              <w:rFonts w:cs="Arial"/>
              <w:bCs/>
            </w:rPr>
            <w:id w:val="-494642377"/>
            <w:lock w:val="sdtLocked"/>
            <w:placeholder>
              <w:docPart w:val="7698D36D6F074949AA3596D960F222A8"/>
            </w:placeholder>
            <w:showingPlcHdr/>
            <w:docPartList>
              <w:docPartGallery w:val="Quick Parts"/>
            </w:docPartList>
          </w:sdtPr>
          <w:sdtContent>
            <w:tc>
              <w:tcPr>
                <w:tcW w:w="1570" w:type="dxa"/>
                <w:shd w:val="clear" w:color="auto" w:fill="auto"/>
                <w:vAlign w:val="center"/>
              </w:tcPr>
              <w:p w14:paraId="499C77EE" w14:textId="0DF83D79" w:rsidR="00061C55" w:rsidRPr="007F7157" w:rsidRDefault="00061C55" w:rsidP="00061C55">
                <w:pPr>
                  <w:jc w:val="center"/>
                  <w:rPr>
                    <w:rFonts w:cs="Arial"/>
                  </w:rPr>
                </w:pPr>
                <w:r>
                  <w:rPr>
                    <w:rStyle w:val="PlaceholderText"/>
                  </w:rPr>
                  <w:t>#</w:t>
                </w:r>
              </w:p>
            </w:tc>
          </w:sdtContent>
        </w:sdt>
        <w:sdt>
          <w:sdtPr>
            <w:rPr>
              <w:rFonts w:cs="Arial"/>
              <w:bCs/>
            </w:rPr>
            <w:id w:val="-655147559"/>
            <w:lock w:val="sdtLocked"/>
            <w:placeholder>
              <w:docPart w:val="4681DA5DD90443889AF7573F28BAB20D"/>
            </w:placeholder>
            <w:showingPlcHdr/>
            <w:docPartList>
              <w:docPartGallery w:val="Quick Parts"/>
            </w:docPartList>
          </w:sdtPr>
          <w:sdtContent>
            <w:tc>
              <w:tcPr>
                <w:tcW w:w="1570" w:type="dxa"/>
                <w:shd w:val="clear" w:color="auto" w:fill="auto"/>
                <w:vAlign w:val="center"/>
              </w:tcPr>
              <w:p w14:paraId="12B1CB5E" w14:textId="6D822EC8" w:rsidR="00061C55" w:rsidRPr="007F7157" w:rsidRDefault="00061C55" w:rsidP="00061C55">
                <w:pPr>
                  <w:jc w:val="center"/>
                  <w:rPr>
                    <w:rFonts w:cs="Arial"/>
                  </w:rPr>
                </w:pPr>
                <w:r>
                  <w:rPr>
                    <w:rStyle w:val="PlaceholderText"/>
                  </w:rPr>
                  <w:t>#</w:t>
                </w:r>
              </w:p>
            </w:tc>
          </w:sdtContent>
        </w:sdt>
      </w:tr>
      <w:tr w:rsidR="00061C55" w:rsidRPr="007F7157" w14:paraId="0823D269" w14:textId="77777777" w:rsidTr="00061C55">
        <w:trPr>
          <w:cantSplit/>
        </w:trPr>
        <w:sdt>
          <w:sdtPr>
            <w:rPr>
              <w:rFonts w:cs="Arial"/>
              <w:bCs/>
            </w:rPr>
            <w:id w:val="617257062"/>
            <w:lock w:val="sdtLocked"/>
            <w:placeholder>
              <w:docPart w:val="205EE328036A441885F1E204A0C2CD13"/>
            </w:placeholder>
            <w:showingPlcHdr/>
            <w:docPartList>
              <w:docPartGallery w:val="Quick Parts"/>
            </w:docPartList>
          </w:sdtPr>
          <w:sdtContent>
            <w:tc>
              <w:tcPr>
                <w:tcW w:w="2375" w:type="dxa"/>
                <w:shd w:val="clear" w:color="auto" w:fill="auto"/>
                <w:vAlign w:val="center"/>
              </w:tcPr>
              <w:p w14:paraId="535B31BA" w14:textId="1C9388C6" w:rsidR="00061C55" w:rsidRPr="007F7157" w:rsidRDefault="00061C55" w:rsidP="00061C55">
                <w:pPr>
                  <w:pStyle w:val="ListParagraph"/>
                  <w:widowControl w:val="0"/>
                  <w:numPr>
                    <w:ilvl w:val="0"/>
                    <w:numId w:val="22"/>
                  </w:numPr>
                  <w:ind w:left="360"/>
                  <w:rPr>
                    <w:rFonts w:cs="Arial"/>
                  </w:rPr>
                </w:pPr>
                <w:r>
                  <w:rPr>
                    <w:rStyle w:val="PlaceholderText"/>
                  </w:rPr>
                  <w:t>Click here to enter text.</w:t>
                </w:r>
              </w:p>
            </w:tc>
          </w:sdtContent>
        </w:sdt>
        <w:sdt>
          <w:sdtPr>
            <w:rPr>
              <w:rFonts w:cs="Arial"/>
              <w:bCs/>
            </w:rPr>
            <w:id w:val="-720441388"/>
            <w:lock w:val="sdtLocked"/>
            <w:placeholder>
              <w:docPart w:val="5CDAC01CDF8942FAB1FFA0990193ABBE"/>
            </w:placeholder>
            <w:showingPlcHdr/>
            <w:docPartList>
              <w:docPartGallery w:val="Quick Parts"/>
            </w:docPartList>
          </w:sdtPr>
          <w:sdtContent>
            <w:tc>
              <w:tcPr>
                <w:tcW w:w="1569" w:type="dxa"/>
                <w:shd w:val="clear" w:color="auto" w:fill="auto"/>
                <w:vAlign w:val="center"/>
              </w:tcPr>
              <w:p w14:paraId="6C8F90BF" w14:textId="750E6B9A" w:rsidR="00061C55" w:rsidRPr="007F7157" w:rsidRDefault="00061C55" w:rsidP="00061C55">
                <w:pPr>
                  <w:jc w:val="center"/>
                  <w:rPr>
                    <w:rFonts w:cs="Arial"/>
                  </w:rPr>
                </w:pPr>
                <w:r>
                  <w:rPr>
                    <w:rStyle w:val="PlaceholderText"/>
                  </w:rPr>
                  <w:t>Location</w:t>
                </w:r>
              </w:p>
            </w:tc>
          </w:sdtContent>
        </w:sdt>
        <w:sdt>
          <w:sdtPr>
            <w:rPr>
              <w:rFonts w:cs="Arial"/>
              <w:bCs/>
            </w:rPr>
            <w:id w:val="28232778"/>
            <w:lock w:val="sdtLocked"/>
            <w:placeholder>
              <w:docPart w:val="E11BAB8781DE4154BEA51C9D1F269956"/>
            </w:placeholder>
            <w:showingPlcHdr/>
            <w:docPartList>
              <w:docPartGallery w:val="Quick Parts"/>
            </w:docPartList>
          </w:sdtPr>
          <w:sdtContent>
            <w:tc>
              <w:tcPr>
                <w:tcW w:w="1570" w:type="dxa"/>
                <w:shd w:val="clear" w:color="auto" w:fill="auto"/>
                <w:vAlign w:val="center"/>
              </w:tcPr>
              <w:p w14:paraId="5AB0E9F8" w14:textId="60E6FAD9" w:rsidR="00061C55" w:rsidRPr="007F7157" w:rsidRDefault="00061C55" w:rsidP="00061C55">
                <w:pPr>
                  <w:jc w:val="center"/>
                  <w:rPr>
                    <w:rFonts w:cs="Arial"/>
                  </w:rPr>
                </w:pPr>
                <w:r>
                  <w:rPr>
                    <w:rStyle w:val="PlaceholderText"/>
                  </w:rPr>
                  <w:t>Ratio</w:t>
                </w:r>
              </w:p>
            </w:tc>
          </w:sdtContent>
        </w:sdt>
        <w:sdt>
          <w:sdtPr>
            <w:rPr>
              <w:rFonts w:cs="Arial"/>
              <w:bCs/>
            </w:rPr>
            <w:id w:val="-1484616278"/>
            <w:lock w:val="sdtLocked"/>
            <w:placeholder>
              <w:docPart w:val="914A3C5F94D84184B31CEF1F03C23452"/>
            </w:placeholder>
            <w:showingPlcHdr/>
            <w:docPartList>
              <w:docPartGallery w:val="Quick Parts"/>
            </w:docPartList>
          </w:sdtPr>
          <w:sdtContent>
            <w:tc>
              <w:tcPr>
                <w:tcW w:w="1570" w:type="dxa"/>
                <w:shd w:val="clear" w:color="auto" w:fill="auto"/>
                <w:vAlign w:val="center"/>
              </w:tcPr>
              <w:p w14:paraId="500CAF3A" w14:textId="097D1327" w:rsidR="00061C55" w:rsidRPr="007F7157" w:rsidRDefault="00061C55" w:rsidP="00061C55">
                <w:pPr>
                  <w:jc w:val="center"/>
                  <w:rPr>
                    <w:rFonts w:cs="Arial"/>
                  </w:rPr>
                </w:pPr>
                <w:r>
                  <w:rPr>
                    <w:rStyle w:val="PlaceholderText"/>
                  </w:rPr>
                  <w:t>#</w:t>
                </w:r>
              </w:p>
            </w:tc>
          </w:sdtContent>
        </w:sdt>
        <w:sdt>
          <w:sdtPr>
            <w:rPr>
              <w:rFonts w:cs="Arial"/>
              <w:bCs/>
            </w:rPr>
            <w:id w:val="296885235"/>
            <w:lock w:val="sdtLocked"/>
            <w:placeholder>
              <w:docPart w:val="1C89D123C6634BCEA8E450DCD503A7BF"/>
            </w:placeholder>
            <w:showingPlcHdr/>
            <w:docPartList>
              <w:docPartGallery w:val="Quick Parts"/>
            </w:docPartList>
          </w:sdtPr>
          <w:sdtContent>
            <w:tc>
              <w:tcPr>
                <w:tcW w:w="1570" w:type="dxa"/>
                <w:shd w:val="clear" w:color="auto" w:fill="auto"/>
                <w:vAlign w:val="center"/>
              </w:tcPr>
              <w:p w14:paraId="11AB1FA3" w14:textId="6E229B4D" w:rsidR="00061C55" w:rsidRPr="007F7157" w:rsidRDefault="00061C55" w:rsidP="00061C55">
                <w:pPr>
                  <w:jc w:val="center"/>
                  <w:rPr>
                    <w:rFonts w:cs="Arial"/>
                  </w:rPr>
                </w:pPr>
                <w:r>
                  <w:rPr>
                    <w:rStyle w:val="PlaceholderText"/>
                  </w:rPr>
                  <w:t>#</w:t>
                </w:r>
              </w:p>
            </w:tc>
          </w:sdtContent>
        </w:sdt>
        <w:sdt>
          <w:sdtPr>
            <w:rPr>
              <w:rFonts w:cs="Arial"/>
              <w:bCs/>
            </w:rPr>
            <w:id w:val="-2025768678"/>
            <w:lock w:val="sdtLocked"/>
            <w:placeholder>
              <w:docPart w:val="DDAA2E48B0704967ADD3B555CBEA222F"/>
            </w:placeholder>
            <w:showingPlcHdr/>
            <w:docPartList>
              <w:docPartGallery w:val="Quick Parts"/>
            </w:docPartList>
          </w:sdtPr>
          <w:sdtContent>
            <w:tc>
              <w:tcPr>
                <w:tcW w:w="1570" w:type="dxa"/>
                <w:shd w:val="clear" w:color="auto" w:fill="auto"/>
                <w:vAlign w:val="center"/>
              </w:tcPr>
              <w:p w14:paraId="6CE96257" w14:textId="5A1A4534" w:rsidR="00061C55" w:rsidRPr="007F7157" w:rsidRDefault="00061C55" w:rsidP="00061C55">
                <w:pPr>
                  <w:jc w:val="center"/>
                  <w:rPr>
                    <w:rFonts w:cs="Arial"/>
                  </w:rPr>
                </w:pPr>
                <w:r>
                  <w:rPr>
                    <w:rStyle w:val="PlaceholderText"/>
                  </w:rPr>
                  <w:t>#</w:t>
                </w:r>
              </w:p>
            </w:tc>
          </w:sdtContent>
        </w:sdt>
        <w:sdt>
          <w:sdtPr>
            <w:rPr>
              <w:rFonts w:cs="Arial"/>
              <w:bCs/>
            </w:rPr>
            <w:id w:val="-593161014"/>
            <w:lock w:val="sdtLocked"/>
            <w:placeholder>
              <w:docPart w:val="17479A0B9C0E468FB7F9B3FBCD16904A"/>
            </w:placeholder>
            <w:showingPlcHdr/>
            <w:docPartList>
              <w:docPartGallery w:val="Quick Parts"/>
            </w:docPartList>
          </w:sdtPr>
          <w:sdtContent>
            <w:tc>
              <w:tcPr>
                <w:tcW w:w="1570" w:type="dxa"/>
                <w:shd w:val="clear" w:color="auto" w:fill="auto"/>
                <w:vAlign w:val="center"/>
              </w:tcPr>
              <w:p w14:paraId="506E914D" w14:textId="745F7D6A" w:rsidR="00061C55" w:rsidRPr="007F7157" w:rsidRDefault="00061C55" w:rsidP="00061C55">
                <w:pPr>
                  <w:jc w:val="center"/>
                  <w:rPr>
                    <w:rFonts w:cs="Arial"/>
                  </w:rPr>
                </w:pPr>
                <w:r>
                  <w:rPr>
                    <w:rStyle w:val="PlaceholderText"/>
                  </w:rPr>
                  <w:t>#</w:t>
                </w:r>
              </w:p>
            </w:tc>
          </w:sdtContent>
        </w:sdt>
        <w:sdt>
          <w:sdtPr>
            <w:rPr>
              <w:rFonts w:cs="Arial"/>
              <w:bCs/>
            </w:rPr>
            <w:id w:val="-590006146"/>
            <w:lock w:val="sdtLocked"/>
            <w:placeholder>
              <w:docPart w:val="5610680CD10C42E4BE38CE68AF141F21"/>
            </w:placeholder>
            <w:showingPlcHdr/>
            <w:docPartList>
              <w:docPartGallery w:val="Quick Parts"/>
            </w:docPartList>
          </w:sdtPr>
          <w:sdtContent>
            <w:tc>
              <w:tcPr>
                <w:tcW w:w="1570" w:type="dxa"/>
                <w:shd w:val="clear" w:color="auto" w:fill="auto"/>
                <w:vAlign w:val="center"/>
              </w:tcPr>
              <w:p w14:paraId="3CC90DD1" w14:textId="57C6E115" w:rsidR="00061C55" w:rsidRPr="007F7157" w:rsidRDefault="00061C55" w:rsidP="00061C55">
                <w:pPr>
                  <w:jc w:val="center"/>
                  <w:rPr>
                    <w:rFonts w:cs="Arial"/>
                  </w:rPr>
                </w:pPr>
                <w:r>
                  <w:rPr>
                    <w:rStyle w:val="PlaceholderText"/>
                  </w:rPr>
                  <w:t>#</w:t>
                </w:r>
              </w:p>
            </w:tc>
          </w:sdtContent>
        </w:sdt>
      </w:tr>
      <w:tr w:rsidR="00061C55" w:rsidRPr="007F7157" w14:paraId="318AB7E8" w14:textId="77777777" w:rsidTr="00061C55">
        <w:trPr>
          <w:cantSplit/>
        </w:trPr>
        <w:sdt>
          <w:sdtPr>
            <w:rPr>
              <w:rFonts w:cs="Arial"/>
              <w:bCs/>
            </w:rPr>
            <w:id w:val="-1516457902"/>
            <w:lock w:val="sdtLocked"/>
            <w:placeholder>
              <w:docPart w:val="AEACAE576A4C4F0F99FA3B44ADA3D56A"/>
            </w:placeholder>
            <w:showingPlcHdr/>
            <w:docPartList>
              <w:docPartGallery w:val="Quick Parts"/>
            </w:docPartList>
          </w:sdtPr>
          <w:sdtContent>
            <w:tc>
              <w:tcPr>
                <w:tcW w:w="2375" w:type="dxa"/>
                <w:shd w:val="clear" w:color="auto" w:fill="auto"/>
                <w:vAlign w:val="center"/>
              </w:tcPr>
              <w:p w14:paraId="614BC48F" w14:textId="7B185AAB" w:rsidR="00061C55" w:rsidRPr="007F7157" w:rsidRDefault="00061C55" w:rsidP="00061C55">
                <w:pPr>
                  <w:pStyle w:val="ListParagraph"/>
                  <w:widowControl w:val="0"/>
                  <w:numPr>
                    <w:ilvl w:val="0"/>
                    <w:numId w:val="22"/>
                  </w:numPr>
                  <w:ind w:left="360"/>
                  <w:rPr>
                    <w:rFonts w:cs="Arial"/>
                  </w:rPr>
                </w:pPr>
                <w:r>
                  <w:rPr>
                    <w:rStyle w:val="PlaceholderText"/>
                  </w:rPr>
                  <w:t>Click here to enter text.</w:t>
                </w:r>
              </w:p>
            </w:tc>
          </w:sdtContent>
        </w:sdt>
        <w:sdt>
          <w:sdtPr>
            <w:rPr>
              <w:rFonts w:cs="Arial"/>
              <w:bCs/>
            </w:rPr>
            <w:id w:val="-1974364523"/>
            <w:lock w:val="sdtLocked"/>
            <w:placeholder>
              <w:docPart w:val="5C3D68178A8B42D59AC4688AFE76CAD0"/>
            </w:placeholder>
            <w:showingPlcHdr/>
            <w:docPartList>
              <w:docPartGallery w:val="Quick Parts"/>
            </w:docPartList>
          </w:sdtPr>
          <w:sdtContent>
            <w:tc>
              <w:tcPr>
                <w:tcW w:w="1569" w:type="dxa"/>
                <w:shd w:val="clear" w:color="auto" w:fill="auto"/>
                <w:vAlign w:val="center"/>
              </w:tcPr>
              <w:p w14:paraId="32C0878E" w14:textId="29E382B7" w:rsidR="00061C55" w:rsidRPr="007F7157" w:rsidRDefault="00061C55" w:rsidP="00061C55">
                <w:pPr>
                  <w:jc w:val="center"/>
                  <w:rPr>
                    <w:rFonts w:cs="Arial"/>
                  </w:rPr>
                </w:pPr>
                <w:r>
                  <w:rPr>
                    <w:rStyle w:val="PlaceholderText"/>
                  </w:rPr>
                  <w:t>Location</w:t>
                </w:r>
              </w:p>
            </w:tc>
          </w:sdtContent>
        </w:sdt>
        <w:sdt>
          <w:sdtPr>
            <w:rPr>
              <w:rFonts w:cs="Arial"/>
              <w:bCs/>
            </w:rPr>
            <w:id w:val="1039166462"/>
            <w:lock w:val="sdtLocked"/>
            <w:placeholder>
              <w:docPart w:val="ED5B012ABDF748D0BAAF07837CCA36A2"/>
            </w:placeholder>
            <w:showingPlcHdr/>
            <w:docPartList>
              <w:docPartGallery w:val="Quick Parts"/>
            </w:docPartList>
          </w:sdtPr>
          <w:sdtContent>
            <w:tc>
              <w:tcPr>
                <w:tcW w:w="1570" w:type="dxa"/>
                <w:shd w:val="clear" w:color="auto" w:fill="auto"/>
                <w:vAlign w:val="center"/>
              </w:tcPr>
              <w:p w14:paraId="1F1D11C1" w14:textId="4265E537" w:rsidR="00061C55" w:rsidRPr="007F7157" w:rsidRDefault="00061C55" w:rsidP="00061C55">
                <w:pPr>
                  <w:jc w:val="center"/>
                  <w:rPr>
                    <w:rFonts w:cs="Arial"/>
                  </w:rPr>
                </w:pPr>
                <w:r>
                  <w:rPr>
                    <w:rStyle w:val="PlaceholderText"/>
                  </w:rPr>
                  <w:t>Ratio</w:t>
                </w:r>
              </w:p>
            </w:tc>
          </w:sdtContent>
        </w:sdt>
        <w:sdt>
          <w:sdtPr>
            <w:rPr>
              <w:rFonts w:cs="Arial"/>
              <w:bCs/>
            </w:rPr>
            <w:id w:val="1135223546"/>
            <w:lock w:val="sdtLocked"/>
            <w:placeholder>
              <w:docPart w:val="59EECFE581484246AE00C7C8618C0EE7"/>
            </w:placeholder>
            <w:showingPlcHdr/>
            <w:docPartList>
              <w:docPartGallery w:val="Quick Parts"/>
            </w:docPartList>
          </w:sdtPr>
          <w:sdtContent>
            <w:tc>
              <w:tcPr>
                <w:tcW w:w="1570" w:type="dxa"/>
                <w:shd w:val="clear" w:color="auto" w:fill="auto"/>
                <w:vAlign w:val="center"/>
              </w:tcPr>
              <w:p w14:paraId="393ED14F" w14:textId="5C51FD33" w:rsidR="00061C55" w:rsidRPr="007F7157" w:rsidRDefault="00061C55" w:rsidP="00061C55">
                <w:pPr>
                  <w:jc w:val="center"/>
                  <w:rPr>
                    <w:rFonts w:cs="Arial"/>
                  </w:rPr>
                </w:pPr>
                <w:r>
                  <w:rPr>
                    <w:rStyle w:val="PlaceholderText"/>
                  </w:rPr>
                  <w:t>#</w:t>
                </w:r>
              </w:p>
            </w:tc>
          </w:sdtContent>
        </w:sdt>
        <w:sdt>
          <w:sdtPr>
            <w:rPr>
              <w:rFonts w:cs="Arial"/>
              <w:bCs/>
            </w:rPr>
            <w:id w:val="336895139"/>
            <w:lock w:val="sdtLocked"/>
            <w:placeholder>
              <w:docPart w:val="4EB8348421D5452B9D4097D22DC5E5B6"/>
            </w:placeholder>
            <w:showingPlcHdr/>
            <w:docPartList>
              <w:docPartGallery w:val="Quick Parts"/>
            </w:docPartList>
          </w:sdtPr>
          <w:sdtContent>
            <w:tc>
              <w:tcPr>
                <w:tcW w:w="1570" w:type="dxa"/>
                <w:shd w:val="clear" w:color="auto" w:fill="auto"/>
                <w:vAlign w:val="center"/>
              </w:tcPr>
              <w:p w14:paraId="39F0A661" w14:textId="4FF730D3" w:rsidR="00061C55" w:rsidRPr="007F7157" w:rsidRDefault="00061C55" w:rsidP="00061C55">
                <w:pPr>
                  <w:jc w:val="center"/>
                  <w:rPr>
                    <w:rFonts w:cs="Arial"/>
                  </w:rPr>
                </w:pPr>
                <w:r>
                  <w:rPr>
                    <w:rStyle w:val="PlaceholderText"/>
                  </w:rPr>
                  <w:t>#</w:t>
                </w:r>
              </w:p>
            </w:tc>
          </w:sdtContent>
        </w:sdt>
        <w:sdt>
          <w:sdtPr>
            <w:rPr>
              <w:rFonts w:cs="Arial"/>
              <w:bCs/>
            </w:rPr>
            <w:id w:val="1804807548"/>
            <w:lock w:val="sdtLocked"/>
            <w:placeholder>
              <w:docPart w:val="0B1E23BE72E941DBB4434F25EFA2C707"/>
            </w:placeholder>
            <w:showingPlcHdr/>
            <w:docPartList>
              <w:docPartGallery w:val="Quick Parts"/>
            </w:docPartList>
          </w:sdtPr>
          <w:sdtContent>
            <w:tc>
              <w:tcPr>
                <w:tcW w:w="1570" w:type="dxa"/>
                <w:shd w:val="clear" w:color="auto" w:fill="auto"/>
                <w:vAlign w:val="center"/>
              </w:tcPr>
              <w:p w14:paraId="602BB98B" w14:textId="3337B5E0" w:rsidR="00061C55" w:rsidRPr="007F7157" w:rsidRDefault="00061C55" w:rsidP="00061C55">
                <w:pPr>
                  <w:jc w:val="center"/>
                  <w:rPr>
                    <w:rFonts w:cs="Arial"/>
                  </w:rPr>
                </w:pPr>
                <w:r>
                  <w:rPr>
                    <w:rStyle w:val="PlaceholderText"/>
                  </w:rPr>
                  <w:t>#</w:t>
                </w:r>
              </w:p>
            </w:tc>
          </w:sdtContent>
        </w:sdt>
        <w:sdt>
          <w:sdtPr>
            <w:rPr>
              <w:rFonts w:cs="Arial"/>
              <w:bCs/>
            </w:rPr>
            <w:id w:val="839203525"/>
            <w:lock w:val="sdtLocked"/>
            <w:placeholder>
              <w:docPart w:val="8E22DFEC60BB4F73B00AEA8D105FAF3C"/>
            </w:placeholder>
            <w:showingPlcHdr/>
            <w:docPartList>
              <w:docPartGallery w:val="Quick Parts"/>
            </w:docPartList>
          </w:sdtPr>
          <w:sdtContent>
            <w:tc>
              <w:tcPr>
                <w:tcW w:w="1570" w:type="dxa"/>
                <w:shd w:val="clear" w:color="auto" w:fill="auto"/>
                <w:vAlign w:val="center"/>
              </w:tcPr>
              <w:p w14:paraId="0879EF54" w14:textId="6275F938" w:rsidR="00061C55" w:rsidRPr="007F7157" w:rsidRDefault="00061C55" w:rsidP="00061C55">
                <w:pPr>
                  <w:jc w:val="center"/>
                  <w:rPr>
                    <w:rFonts w:cs="Arial"/>
                  </w:rPr>
                </w:pPr>
                <w:r>
                  <w:rPr>
                    <w:rStyle w:val="PlaceholderText"/>
                  </w:rPr>
                  <w:t>#</w:t>
                </w:r>
              </w:p>
            </w:tc>
          </w:sdtContent>
        </w:sdt>
        <w:sdt>
          <w:sdtPr>
            <w:rPr>
              <w:rFonts w:cs="Arial"/>
              <w:bCs/>
            </w:rPr>
            <w:id w:val="-678267203"/>
            <w:lock w:val="sdtLocked"/>
            <w:placeholder>
              <w:docPart w:val="62866B13986F497CB96A569DF2FA3704"/>
            </w:placeholder>
            <w:showingPlcHdr/>
            <w:docPartList>
              <w:docPartGallery w:val="Quick Parts"/>
            </w:docPartList>
          </w:sdtPr>
          <w:sdtContent>
            <w:tc>
              <w:tcPr>
                <w:tcW w:w="1570" w:type="dxa"/>
                <w:shd w:val="clear" w:color="auto" w:fill="auto"/>
                <w:vAlign w:val="center"/>
              </w:tcPr>
              <w:p w14:paraId="48DF1739" w14:textId="12F020B1" w:rsidR="00061C55" w:rsidRPr="007F7157" w:rsidRDefault="00061C55" w:rsidP="00061C55">
                <w:pPr>
                  <w:jc w:val="center"/>
                  <w:rPr>
                    <w:rFonts w:cs="Arial"/>
                  </w:rPr>
                </w:pPr>
                <w:r>
                  <w:rPr>
                    <w:rStyle w:val="PlaceholderText"/>
                  </w:rPr>
                  <w:t>#</w:t>
                </w:r>
              </w:p>
            </w:tc>
          </w:sdtContent>
        </w:sdt>
      </w:tr>
      <w:tr w:rsidR="00061C55" w:rsidRPr="007F7157" w14:paraId="0709838C" w14:textId="77777777" w:rsidTr="00061C55">
        <w:trPr>
          <w:cantSplit/>
        </w:trPr>
        <w:sdt>
          <w:sdtPr>
            <w:rPr>
              <w:rFonts w:cs="Arial"/>
              <w:bCs/>
            </w:rPr>
            <w:id w:val="-32119103"/>
            <w:lock w:val="sdtLocked"/>
            <w:placeholder>
              <w:docPart w:val="0E5657AB0C19424894A387478D2F4ADA"/>
            </w:placeholder>
            <w:showingPlcHdr/>
            <w:docPartList>
              <w:docPartGallery w:val="Quick Parts"/>
            </w:docPartList>
          </w:sdtPr>
          <w:sdtContent>
            <w:tc>
              <w:tcPr>
                <w:tcW w:w="2375" w:type="dxa"/>
                <w:shd w:val="clear" w:color="auto" w:fill="auto"/>
                <w:vAlign w:val="center"/>
              </w:tcPr>
              <w:p w14:paraId="31BDFCB9" w14:textId="165E9572"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581170004"/>
            <w:lock w:val="sdtLocked"/>
            <w:placeholder>
              <w:docPart w:val="F344519B0B0C46A694EC2ABB25C1F415"/>
            </w:placeholder>
            <w:showingPlcHdr/>
            <w:docPartList>
              <w:docPartGallery w:val="Quick Parts"/>
            </w:docPartList>
          </w:sdtPr>
          <w:sdtContent>
            <w:tc>
              <w:tcPr>
                <w:tcW w:w="1569" w:type="dxa"/>
                <w:shd w:val="clear" w:color="auto" w:fill="auto"/>
                <w:vAlign w:val="center"/>
              </w:tcPr>
              <w:p w14:paraId="60951CF2" w14:textId="53FADB8D" w:rsidR="00061C55" w:rsidRPr="007F7157" w:rsidRDefault="00061C55" w:rsidP="00061C55">
                <w:pPr>
                  <w:jc w:val="center"/>
                  <w:rPr>
                    <w:rFonts w:cs="Arial"/>
                  </w:rPr>
                </w:pPr>
                <w:r>
                  <w:rPr>
                    <w:rStyle w:val="PlaceholderText"/>
                  </w:rPr>
                  <w:t>Location</w:t>
                </w:r>
              </w:p>
            </w:tc>
          </w:sdtContent>
        </w:sdt>
        <w:sdt>
          <w:sdtPr>
            <w:rPr>
              <w:rFonts w:cs="Arial"/>
              <w:bCs/>
            </w:rPr>
            <w:id w:val="-1564403851"/>
            <w:lock w:val="sdtLocked"/>
            <w:placeholder>
              <w:docPart w:val="E32B81A0E1C74969BB315AD64234F2D5"/>
            </w:placeholder>
            <w:showingPlcHdr/>
            <w:docPartList>
              <w:docPartGallery w:val="Quick Parts"/>
            </w:docPartList>
          </w:sdtPr>
          <w:sdtContent>
            <w:tc>
              <w:tcPr>
                <w:tcW w:w="1570" w:type="dxa"/>
                <w:shd w:val="clear" w:color="auto" w:fill="auto"/>
                <w:vAlign w:val="center"/>
              </w:tcPr>
              <w:p w14:paraId="538464A7" w14:textId="5C3BB6EF" w:rsidR="00061C55" w:rsidRPr="007F7157" w:rsidRDefault="00061C55" w:rsidP="00061C55">
                <w:pPr>
                  <w:jc w:val="center"/>
                  <w:rPr>
                    <w:rFonts w:cs="Arial"/>
                  </w:rPr>
                </w:pPr>
                <w:r>
                  <w:rPr>
                    <w:rStyle w:val="PlaceholderText"/>
                  </w:rPr>
                  <w:t>Ratio</w:t>
                </w:r>
              </w:p>
            </w:tc>
          </w:sdtContent>
        </w:sdt>
        <w:sdt>
          <w:sdtPr>
            <w:rPr>
              <w:rFonts w:cs="Arial"/>
              <w:bCs/>
            </w:rPr>
            <w:id w:val="670383623"/>
            <w:lock w:val="sdtLocked"/>
            <w:placeholder>
              <w:docPart w:val="CC8354C0A54C467CBBFC3E78A37DCF7C"/>
            </w:placeholder>
            <w:showingPlcHdr/>
            <w:docPartList>
              <w:docPartGallery w:val="Quick Parts"/>
            </w:docPartList>
          </w:sdtPr>
          <w:sdtContent>
            <w:tc>
              <w:tcPr>
                <w:tcW w:w="1570" w:type="dxa"/>
                <w:shd w:val="clear" w:color="auto" w:fill="auto"/>
                <w:vAlign w:val="center"/>
              </w:tcPr>
              <w:p w14:paraId="1916345C" w14:textId="04D06002" w:rsidR="00061C55" w:rsidRPr="007F7157" w:rsidRDefault="00061C55" w:rsidP="00061C55">
                <w:pPr>
                  <w:jc w:val="center"/>
                  <w:rPr>
                    <w:rFonts w:cs="Arial"/>
                  </w:rPr>
                </w:pPr>
                <w:r>
                  <w:rPr>
                    <w:rStyle w:val="PlaceholderText"/>
                  </w:rPr>
                  <w:t>#</w:t>
                </w:r>
              </w:p>
            </w:tc>
          </w:sdtContent>
        </w:sdt>
        <w:sdt>
          <w:sdtPr>
            <w:rPr>
              <w:rFonts w:cs="Arial"/>
              <w:bCs/>
            </w:rPr>
            <w:id w:val="-309170795"/>
            <w:lock w:val="sdtLocked"/>
            <w:placeholder>
              <w:docPart w:val="1CFCF6A8729E45BC8D6498AA80B7BB2F"/>
            </w:placeholder>
            <w:showingPlcHdr/>
            <w:docPartList>
              <w:docPartGallery w:val="Quick Parts"/>
            </w:docPartList>
          </w:sdtPr>
          <w:sdtContent>
            <w:tc>
              <w:tcPr>
                <w:tcW w:w="1570" w:type="dxa"/>
                <w:shd w:val="clear" w:color="auto" w:fill="auto"/>
                <w:vAlign w:val="center"/>
              </w:tcPr>
              <w:p w14:paraId="03E37129" w14:textId="31185F80" w:rsidR="00061C55" w:rsidRPr="007F7157" w:rsidRDefault="00061C55" w:rsidP="00061C55">
                <w:pPr>
                  <w:jc w:val="center"/>
                  <w:rPr>
                    <w:rFonts w:cs="Arial"/>
                  </w:rPr>
                </w:pPr>
                <w:r>
                  <w:rPr>
                    <w:rStyle w:val="PlaceholderText"/>
                  </w:rPr>
                  <w:t>#</w:t>
                </w:r>
              </w:p>
            </w:tc>
          </w:sdtContent>
        </w:sdt>
        <w:sdt>
          <w:sdtPr>
            <w:rPr>
              <w:rFonts w:cs="Arial"/>
              <w:bCs/>
            </w:rPr>
            <w:id w:val="1155883738"/>
            <w:lock w:val="sdtLocked"/>
            <w:placeholder>
              <w:docPart w:val="61A7A88518E94DD78CBABA4E6B94CEF4"/>
            </w:placeholder>
            <w:showingPlcHdr/>
            <w:docPartList>
              <w:docPartGallery w:val="Quick Parts"/>
            </w:docPartList>
          </w:sdtPr>
          <w:sdtContent>
            <w:tc>
              <w:tcPr>
                <w:tcW w:w="1570" w:type="dxa"/>
                <w:shd w:val="clear" w:color="auto" w:fill="auto"/>
                <w:vAlign w:val="center"/>
              </w:tcPr>
              <w:p w14:paraId="4778ED2A" w14:textId="4CBFCA8A" w:rsidR="00061C55" w:rsidRPr="007F7157" w:rsidRDefault="00061C55" w:rsidP="00061C55">
                <w:pPr>
                  <w:jc w:val="center"/>
                  <w:rPr>
                    <w:rFonts w:cs="Arial"/>
                  </w:rPr>
                </w:pPr>
                <w:r>
                  <w:rPr>
                    <w:rStyle w:val="PlaceholderText"/>
                  </w:rPr>
                  <w:t>#</w:t>
                </w:r>
              </w:p>
            </w:tc>
          </w:sdtContent>
        </w:sdt>
        <w:sdt>
          <w:sdtPr>
            <w:rPr>
              <w:rFonts w:cs="Arial"/>
              <w:bCs/>
            </w:rPr>
            <w:id w:val="-1378074026"/>
            <w:lock w:val="sdtLocked"/>
            <w:placeholder>
              <w:docPart w:val="21D1C56A47F74CC3AE4430C301DB0CEF"/>
            </w:placeholder>
            <w:showingPlcHdr/>
            <w:docPartList>
              <w:docPartGallery w:val="Quick Parts"/>
            </w:docPartList>
          </w:sdtPr>
          <w:sdtContent>
            <w:tc>
              <w:tcPr>
                <w:tcW w:w="1570" w:type="dxa"/>
                <w:shd w:val="clear" w:color="auto" w:fill="auto"/>
                <w:vAlign w:val="center"/>
              </w:tcPr>
              <w:p w14:paraId="052F31BD" w14:textId="5A9F8905" w:rsidR="00061C55" w:rsidRPr="007F7157" w:rsidRDefault="00061C55" w:rsidP="00061C55">
                <w:pPr>
                  <w:jc w:val="center"/>
                  <w:rPr>
                    <w:rFonts w:cs="Arial"/>
                  </w:rPr>
                </w:pPr>
                <w:r>
                  <w:rPr>
                    <w:rStyle w:val="PlaceholderText"/>
                  </w:rPr>
                  <w:t>#</w:t>
                </w:r>
              </w:p>
            </w:tc>
          </w:sdtContent>
        </w:sdt>
        <w:sdt>
          <w:sdtPr>
            <w:rPr>
              <w:rFonts w:cs="Arial"/>
              <w:bCs/>
            </w:rPr>
            <w:id w:val="500782781"/>
            <w:lock w:val="sdtLocked"/>
            <w:placeholder>
              <w:docPart w:val="6B78E5CB24A04AE9BF22788B7B3C5A2B"/>
            </w:placeholder>
            <w:showingPlcHdr/>
            <w:docPartList>
              <w:docPartGallery w:val="Quick Parts"/>
            </w:docPartList>
          </w:sdtPr>
          <w:sdtContent>
            <w:tc>
              <w:tcPr>
                <w:tcW w:w="1570" w:type="dxa"/>
                <w:shd w:val="clear" w:color="auto" w:fill="auto"/>
                <w:vAlign w:val="center"/>
              </w:tcPr>
              <w:p w14:paraId="7E93CC17" w14:textId="377FA24F" w:rsidR="00061C55" w:rsidRPr="007F7157" w:rsidRDefault="00061C55" w:rsidP="00061C55">
                <w:pPr>
                  <w:jc w:val="center"/>
                  <w:rPr>
                    <w:rFonts w:cs="Arial"/>
                  </w:rPr>
                </w:pPr>
                <w:r>
                  <w:rPr>
                    <w:rStyle w:val="PlaceholderText"/>
                  </w:rPr>
                  <w:t>#</w:t>
                </w:r>
              </w:p>
            </w:tc>
          </w:sdtContent>
        </w:sdt>
      </w:tr>
      <w:tr w:rsidR="00061C55" w:rsidRPr="007F7157" w14:paraId="159F4E90" w14:textId="77777777" w:rsidTr="00061C55">
        <w:trPr>
          <w:cantSplit/>
        </w:trPr>
        <w:sdt>
          <w:sdtPr>
            <w:rPr>
              <w:rFonts w:cs="Arial"/>
              <w:bCs/>
            </w:rPr>
            <w:id w:val="-377394278"/>
            <w:lock w:val="sdtLocked"/>
            <w:placeholder>
              <w:docPart w:val="4CD443646119427BB7A6E9451879921E"/>
            </w:placeholder>
            <w:showingPlcHdr/>
            <w:docPartList>
              <w:docPartGallery w:val="Quick Parts"/>
            </w:docPartList>
          </w:sdtPr>
          <w:sdtContent>
            <w:tc>
              <w:tcPr>
                <w:tcW w:w="2375" w:type="dxa"/>
                <w:shd w:val="clear" w:color="auto" w:fill="auto"/>
                <w:vAlign w:val="center"/>
              </w:tcPr>
              <w:p w14:paraId="130848A3" w14:textId="4D31F7D0"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085276628"/>
            <w:lock w:val="sdtLocked"/>
            <w:placeholder>
              <w:docPart w:val="34781D5654014CB1BD968D383A6A9E05"/>
            </w:placeholder>
            <w:showingPlcHdr/>
            <w:docPartList>
              <w:docPartGallery w:val="Quick Parts"/>
            </w:docPartList>
          </w:sdtPr>
          <w:sdtContent>
            <w:tc>
              <w:tcPr>
                <w:tcW w:w="1569" w:type="dxa"/>
                <w:shd w:val="clear" w:color="auto" w:fill="auto"/>
                <w:vAlign w:val="center"/>
              </w:tcPr>
              <w:p w14:paraId="3FD74039" w14:textId="4C238152" w:rsidR="00061C55" w:rsidRPr="007F7157" w:rsidRDefault="00061C55" w:rsidP="00061C55">
                <w:pPr>
                  <w:jc w:val="center"/>
                  <w:rPr>
                    <w:rFonts w:cs="Arial"/>
                  </w:rPr>
                </w:pPr>
                <w:r>
                  <w:rPr>
                    <w:rStyle w:val="PlaceholderText"/>
                  </w:rPr>
                  <w:t>Location</w:t>
                </w:r>
              </w:p>
            </w:tc>
          </w:sdtContent>
        </w:sdt>
        <w:sdt>
          <w:sdtPr>
            <w:rPr>
              <w:rFonts w:cs="Arial"/>
              <w:bCs/>
            </w:rPr>
            <w:id w:val="1820691594"/>
            <w:lock w:val="sdtLocked"/>
            <w:placeholder>
              <w:docPart w:val="1A4F354B4B034C03A9F7F920F0FB63D9"/>
            </w:placeholder>
            <w:showingPlcHdr/>
            <w:docPartList>
              <w:docPartGallery w:val="Quick Parts"/>
            </w:docPartList>
          </w:sdtPr>
          <w:sdtContent>
            <w:tc>
              <w:tcPr>
                <w:tcW w:w="1570" w:type="dxa"/>
                <w:shd w:val="clear" w:color="auto" w:fill="auto"/>
                <w:vAlign w:val="center"/>
              </w:tcPr>
              <w:p w14:paraId="3FC7AE96" w14:textId="45D0818F" w:rsidR="00061C55" w:rsidRPr="007F7157" w:rsidRDefault="00061C55" w:rsidP="00061C55">
                <w:pPr>
                  <w:jc w:val="center"/>
                  <w:rPr>
                    <w:rFonts w:cs="Arial"/>
                  </w:rPr>
                </w:pPr>
                <w:r>
                  <w:rPr>
                    <w:rStyle w:val="PlaceholderText"/>
                  </w:rPr>
                  <w:t>Ratio</w:t>
                </w:r>
              </w:p>
            </w:tc>
          </w:sdtContent>
        </w:sdt>
        <w:sdt>
          <w:sdtPr>
            <w:rPr>
              <w:rFonts w:cs="Arial"/>
              <w:bCs/>
            </w:rPr>
            <w:id w:val="-511832943"/>
            <w:lock w:val="sdtLocked"/>
            <w:placeholder>
              <w:docPart w:val="2EE06D3DEFAF497A83FC5897844929E1"/>
            </w:placeholder>
            <w:showingPlcHdr/>
            <w:docPartList>
              <w:docPartGallery w:val="Quick Parts"/>
            </w:docPartList>
          </w:sdtPr>
          <w:sdtContent>
            <w:tc>
              <w:tcPr>
                <w:tcW w:w="1570" w:type="dxa"/>
                <w:shd w:val="clear" w:color="auto" w:fill="auto"/>
                <w:vAlign w:val="center"/>
              </w:tcPr>
              <w:p w14:paraId="6A818F33" w14:textId="2E82F496" w:rsidR="00061C55" w:rsidRPr="007F7157" w:rsidRDefault="00061C55" w:rsidP="00061C55">
                <w:pPr>
                  <w:jc w:val="center"/>
                  <w:rPr>
                    <w:rFonts w:cs="Arial"/>
                  </w:rPr>
                </w:pPr>
                <w:r>
                  <w:rPr>
                    <w:rStyle w:val="PlaceholderText"/>
                  </w:rPr>
                  <w:t>#</w:t>
                </w:r>
              </w:p>
            </w:tc>
          </w:sdtContent>
        </w:sdt>
        <w:sdt>
          <w:sdtPr>
            <w:rPr>
              <w:rFonts w:cs="Arial"/>
              <w:bCs/>
            </w:rPr>
            <w:id w:val="1510793009"/>
            <w:lock w:val="sdtLocked"/>
            <w:placeholder>
              <w:docPart w:val="61F992891F404246BC55B54BAAD4196A"/>
            </w:placeholder>
            <w:showingPlcHdr/>
            <w:docPartList>
              <w:docPartGallery w:val="Quick Parts"/>
            </w:docPartList>
          </w:sdtPr>
          <w:sdtContent>
            <w:tc>
              <w:tcPr>
                <w:tcW w:w="1570" w:type="dxa"/>
                <w:shd w:val="clear" w:color="auto" w:fill="auto"/>
                <w:vAlign w:val="center"/>
              </w:tcPr>
              <w:p w14:paraId="075F8826" w14:textId="285F5ABF" w:rsidR="00061C55" w:rsidRPr="007F7157" w:rsidRDefault="00061C55" w:rsidP="00061C55">
                <w:pPr>
                  <w:jc w:val="center"/>
                  <w:rPr>
                    <w:rFonts w:cs="Arial"/>
                  </w:rPr>
                </w:pPr>
                <w:r>
                  <w:rPr>
                    <w:rStyle w:val="PlaceholderText"/>
                  </w:rPr>
                  <w:t>#</w:t>
                </w:r>
              </w:p>
            </w:tc>
          </w:sdtContent>
        </w:sdt>
        <w:sdt>
          <w:sdtPr>
            <w:rPr>
              <w:rFonts w:cs="Arial"/>
              <w:bCs/>
            </w:rPr>
            <w:id w:val="-1157845268"/>
            <w:lock w:val="sdtLocked"/>
            <w:placeholder>
              <w:docPart w:val="55A5FDA3B7D344FBA5A5CCF1300D26ED"/>
            </w:placeholder>
            <w:showingPlcHdr/>
            <w:docPartList>
              <w:docPartGallery w:val="Quick Parts"/>
            </w:docPartList>
          </w:sdtPr>
          <w:sdtContent>
            <w:tc>
              <w:tcPr>
                <w:tcW w:w="1570" w:type="dxa"/>
                <w:shd w:val="clear" w:color="auto" w:fill="auto"/>
                <w:vAlign w:val="center"/>
              </w:tcPr>
              <w:p w14:paraId="76F6CD81" w14:textId="7C55F73C" w:rsidR="00061C55" w:rsidRPr="007F7157" w:rsidRDefault="00061C55" w:rsidP="00061C55">
                <w:pPr>
                  <w:jc w:val="center"/>
                  <w:rPr>
                    <w:rFonts w:cs="Arial"/>
                  </w:rPr>
                </w:pPr>
                <w:r>
                  <w:rPr>
                    <w:rStyle w:val="PlaceholderText"/>
                  </w:rPr>
                  <w:t>#</w:t>
                </w:r>
              </w:p>
            </w:tc>
          </w:sdtContent>
        </w:sdt>
        <w:sdt>
          <w:sdtPr>
            <w:rPr>
              <w:rFonts w:cs="Arial"/>
              <w:bCs/>
            </w:rPr>
            <w:id w:val="-270480527"/>
            <w:lock w:val="sdtLocked"/>
            <w:placeholder>
              <w:docPart w:val="96A221A6A91B4D9A8CDCFCAE7F94577C"/>
            </w:placeholder>
            <w:showingPlcHdr/>
            <w:docPartList>
              <w:docPartGallery w:val="Quick Parts"/>
            </w:docPartList>
          </w:sdtPr>
          <w:sdtContent>
            <w:tc>
              <w:tcPr>
                <w:tcW w:w="1570" w:type="dxa"/>
                <w:shd w:val="clear" w:color="auto" w:fill="auto"/>
                <w:vAlign w:val="center"/>
              </w:tcPr>
              <w:p w14:paraId="7536B470" w14:textId="751FF115" w:rsidR="00061C55" w:rsidRPr="007F7157" w:rsidRDefault="00061C55" w:rsidP="00061C55">
                <w:pPr>
                  <w:jc w:val="center"/>
                  <w:rPr>
                    <w:rFonts w:cs="Arial"/>
                  </w:rPr>
                </w:pPr>
                <w:r>
                  <w:rPr>
                    <w:rStyle w:val="PlaceholderText"/>
                  </w:rPr>
                  <w:t>#</w:t>
                </w:r>
              </w:p>
            </w:tc>
          </w:sdtContent>
        </w:sdt>
        <w:sdt>
          <w:sdtPr>
            <w:rPr>
              <w:rFonts w:cs="Arial"/>
              <w:bCs/>
            </w:rPr>
            <w:id w:val="195896746"/>
            <w:lock w:val="sdtLocked"/>
            <w:placeholder>
              <w:docPart w:val="5B066D17750A4D34AB291EF87F53A659"/>
            </w:placeholder>
            <w:showingPlcHdr/>
            <w:docPartList>
              <w:docPartGallery w:val="Quick Parts"/>
            </w:docPartList>
          </w:sdtPr>
          <w:sdtContent>
            <w:tc>
              <w:tcPr>
                <w:tcW w:w="1570" w:type="dxa"/>
                <w:shd w:val="clear" w:color="auto" w:fill="auto"/>
                <w:vAlign w:val="center"/>
              </w:tcPr>
              <w:p w14:paraId="4EB52027" w14:textId="37644A5B" w:rsidR="00061C55" w:rsidRPr="007F7157" w:rsidRDefault="00061C55" w:rsidP="00061C55">
                <w:pPr>
                  <w:jc w:val="center"/>
                  <w:rPr>
                    <w:rFonts w:cs="Arial"/>
                  </w:rPr>
                </w:pPr>
                <w:r>
                  <w:rPr>
                    <w:rStyle w:val="PlaceholderText"/>
                  </w:rPr>
                  <w:t>#</w:t>
                </w:r>
              </w:p>
            </w:tc>
          </w:sdtContent>
        </w:sdt>
      </w:tr>
      <w:tr w:rsidR="00061C55" w:rsidRPr="007F7157" w14:paraId="5DB1D1C8" w14:textId="77777777" w:rsidTr="00061C55">
        <w:trPr>
          <w:cantSplit/>
        </w:trPr>
        <w:sdt>
          <w:sdtPr>
            <w:rPr>
              <w:rFonts w:cs="Arial"/>
              <w:bCs/>
            </w:rPr>
            <w:id w:val="-1159456716"/>
            <w:lock w:val="sdtLocked"/>
            <w:placeholder>
              <w:docPart w:val="44F7C9F27AE849E2A3372961DDE82247"/>
            </w:placeholder>
            <w:showingPlcHdr/>
            <w:docPartList>
              <w:docPartGallery w:val="Quick Parts"/>
            </w:docPartList>
          </w:sdtPr>
          <w:sdtContent>
            <w:tc>
              <w:tcPr>
                <w:tcW w:w="2375" w:type="dxa"/>
                <w:shd w:val="clear" w:color="auto" w:fill="auto"/>
                <w:vAlign w:val="center"/>
              </w:tcPr>
              <w:p w14:paraId="1B95AE5A" w14:textId="06A2E74F"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880012248"/>
            <w:lock w:val="sdtLocked"/>
            <w:placeholder>
              <w:docPart w:val="9EC4AB29548F455B95BD762D336BCD9E"/>
            </w:placeholder>
            <w:showingPlcHdr/>
            <w:docPartList>
              <w:docPartGallery w:val="Quick Parts"/>
            </w:docPartList>
          </w:sdtPr>
          <w:sdtContent>
            <w:tc>
              <w:tcPr>
                <w:tcW w:w="1569" w:type="dxa"/>
                <w:shd w:val="clear" w:color="auto" w:fill="auto"/>
                <w:vAlign w:val="center"/>
              </w:tcPr>
              <w:p w14:paraId="584E6379" w14:textId="20438D19" w:rsidR="00061C55" w:rsidRPr="007F7157" w:rsidRDefault="00061C55" w:rsidP="00061C55">
                <w:pPr>
                  <w:jc w:val="center"/>
                  <w:rPr>
                    <w:rFonts w:cs="Arial"/>
                  </w:rPr>
                </w:pPr>
                <w:r>
                  <w:rPr>
                    <w:rStyle w:val="PlaceholderText"/>
                  </w:rPr>
                  <w:t>Location</w:t>
                </w:r>
              </w:p>
            </w:tc>
          </w:sdtContent>
        </w:sdt>
        <w:sdt>
          <w:sdtPr>
            <w:rPr>
              <w:rFonts w:cs="Arial"/>
              <w:bCs/>
            </w:rPr>
            <w:id w:val="-2033260061"/>
            <w:lock w:val="sdtLocked"/>
            <w:placeholder>
              <w:docPart w:val="251BE3C7995147DEABCEF081FDA52B2D"/>
            </w:placeholder>
            <w:showingPlcHdr/>
            <w:docPartList>
              <w:docPartGallery w:val="Quick Parts"/>
            </w:docPartList>
          </w:sdtPr>
          <w:sdtContent>
            <w:tc>
              <w:tcPr>
                <w:tcW w:w="1570" w:type="dxa"/>
                <w:shd w:val="clear" w:color="auto" w:fill="auto"/>
                <w:vAlign w:val="center"/>
              </w:tcPr>
              <w:p w14:paraId="524AFC50" w14:textId="0451FCF3" w:rsidR="00061C55" w:rsidRPr="007F7157" w:rsidRDefault="00061C55" w:rsidP="00061C55">
                <w:pPr>
                  <w:jc w:val="center"/>
                  <w:rPr>
                    <w:rFonts w:cs="Arial"/>
                  </w:rPr>
                </w:pPr>
                <w:r>
                  <w:rPr>
                    <w:rStyle w:val="PlaceholderText"/>
                  </w:rPr>
                  <w:t>Ratio</w:t>
                </w:r>
              </w:p>
            </w:tc>
          </w:sdtContent>
        </w:sdt>
        <w:sdt>
          <w:sdtPr>
            <w:rPr>
              <w:rFonts w:cs="Arial"/>
              <w:bCs/>
            </w:rPr>
            <w:id w:val="300362175"/>
            <w:lock w:val="sdtLocked"/>
            <w:placeholder>
              <w:docPart w:val="B9592099D5064B7F85EEFF79DE2B8F62"/>
            </w:placeholder>
            <w:showingPlcHdr/>
            <w:docPartList>
              <w:docPartGallery w:val="Quick Parts"/>
            </w:docPartList>
          </w:sdtPr>
          <w:sdtContent>
            <w:tc>
              <w:tcPr>
                <w:tcW w:w="1570" w:type="dxa"/>
                <w:shd w:val="clear" w:color="auto" w:fill="auto"/>
                <w:vAlign w:val="center"/>
              </w:tcPr>
              <w:p w14:paraId="21BE5D5C" w14:textId="16942422" w:rsidR="00061C55" w:rsidRPr="007F7157" w:rsidRDefault="00061C55" w:rsidP="00061C55">
                <w:pPr>
                  <w:jc w:val="center"/>
                  <w:rPr>
                    <w:rFonts w:cs="Arial"/>
                  </w:rPr>
                </w:pPr>
                <w:r>
                  <w:rPr>
                    <w:rStyle w:val="PlaceholderText"/>
                  </w:rPr>
                  <w:t>#</w:t>
                </w:r>
              </w:p>
            </w:tc>
          </w:sdtContent>
        </w:sdt>
        <w:sdt>
          <w:sdtPr>
            <w:rPr>
              <w:rFonts w:cs="Arial"/>
              <w:bCs/>
            </w:rPr>
            <w:id w:val="-864443986"/>
            <w:lock w:val="sdtLocked"/>
            <w:placeholder>
              <w:docPart w:val="716B7B4E864641158EE41C54B46A246D"/>
            </w:placeholder>
            <w:showingPlcHdr/>
            <w:docPartList>
              <w:docPartGallery w:val="Quick Parts"/>
            </w:docPartList>
          </w:sdtPr>
          <w:sdtContent>
            <w:tc>
              <w:tcPr>
                <w:tcW w:w="1570" w:type="dxa"/>
                <w:shd w:val="clear" w:color="auto" w:fill="auto"/>
                <w:vAlign w:val="center"/>
              </w:tcPr>
              <w:p w14:paraId="1F10532A" w14:textId="3D5D5B74" w:rsidR="00061C55" w:rsidRPr="007F7157" w:rsidRDefault="00061C55" w:rsidP="00061C55">
                <w:pPr>
                  <w:jc w:val="center"/>
                  <w:rPr>
                    <w:rFonts w:cs="Arial"/>
                  </w:rPr>
                </w:pPr>
                <w:r>
                  <w:rPr>
                    <w:rStyle w:val="PlaceholderText"/>
                  </w:rPr>
                  <w:t>#</w:t>
                </w:r>
              </w:p>
            </w:tc>
          </w:sdtContent>
        </w:sdt>
        <w:sdt>
          <w:sdtPr>
            <w:rPr>
              <w:rFonts w:cs="Arial"/>
              <w:bCs/>
            </w:rPr>
            <w:id w:val="-362444560"/>
            <w:lock w:val="sdtLocked"/>
            <w:placeholder>
              <w:docPart w:val="0CB27A09D00D4926AE5CFAAF7C1A287A"/>
            </w:placeholder>
            <w:showingPlcHdr/>
            <w:docPartList>
              <w:docPartGallery w:val="Quick Parts"/>
            </w:docPartList>
          </w:sdtPr>
          <w:sdtContent>
            <w:tc>
              <w:tcPr>
                <w:tcW w:w="1570" w:type="dxa"/>
                <w:shd w:val="clear" w:color="auto" w:fill="auto"/>
                <w:vAlign w:val="center"/>
              </w:tcPr>
              <w:p w14:paraId="50532356" w14:textId="76DDE899" w:rsidR="00061C55" w:rsidRPr="007F7157" w:rsidRDefault="00061C55" w:rsidP="00061C55">
                <w:pPr>
                  <w:jc w:val="center"/>
                  <w:rPr>
                    <w:rFonts w:cs="Arial"/>
                  </w:rPr>
                </w:pPr>
                <w:r>
                  <w:rPr>
                    <w:rStyle w:val="PlaceholderText"/>
                  </w:rPr>
                  <w:t>#</w:t>
                </w:r>
              </w:p>
            </w:tc>
          </w:sdtContent>
        </w:sdt>
        <w:sdt>
          <w:sdtPr>
            <w:rPr>
              <w:rFonts w:cs="Arial"/>
              <w:bCs/>
            </w:rPr>
            <w:id w:val="-1223441295"/>
            <w:lock w:val="sdtLocked"/>
            <w:placeholder>
              <w:docPart w:val="DC97CE4BBE9743ACBABA82A1F9FCDF5E"/>
            </w:placeholder>
            <w:showingPlcHdr/>
            <w:docPartList>
              <w:docPartGallery w:val="Quick Parts"/>
            </w:docPartList>
          </w:sdtPr>
          <w:sdtContent>
            <w:tc>
              <w:tcPr>
                <w:tcW w:w="1570" w:type="dxa"/>
                <w:shd w:val="clear" w:color="auto" w:fill="auto"/>
                <w:vAlign w:val="center"/>
              </w:tcPr>
              <w:p w14:paraId="207F731C" w14:textId="2EE91677" w:rsidR="00061C55" w:rsidRPr="007F7157" w:rsidRDefault="00061C55" w:rsidP="00061C55">
                <w:pPr>
                  <w:jc w:val="center"/>
                  <w:rPr>
                    <w:rFonts w:cs="Arial"/>
                  </w:rPr>
                </w:pPr>
                <w:r>
                  <w:rPr>
                    <w:rStyle w:val="PlaceholderText"/>
                  </w:rPr>
                  <w:t>#</w:t>
                </w:r>
              </w:p>
            </w:tc>
          </w:sdtContent>
        </w:sdt>
        <w:sdt>
          <w:sdtPr>
            <w:rPr>
              <w:rFonts w:cs="Arial"/>
              <w:bCs/>
            </w:rPr>
            <w:id w:val="-1857723683"/>
            <w:lock w:val="sdtLocked"/>
            <w:placeholder>
              <w:docPart w:val="E7792867A77244769060D9F273C2068A"/>
            </w:placeholder>
            <w:showingPlcHdr/>
            <w:docPartList>
              <w:docPartGallery w:val="Quick Parts"/>
            </w:docPartList>
          </w:sdtPr>
          <w:sdtContent>
            <w:tc>
              <w:tcPr>
                <w:tcW w:w="1570" w:type="dxa"/>
                <w:shd w:val="clear" w:color="auto" w:fill="auto"/>
                <w:vAlign w:val="center"/>
              </w:tcPr>
              <w:p w14:paraId="546FBCFB" w14:textId="2495CF4D" w:rsidR="00061C55" w:rsidRPr="007F7157" w:rsidRDefault="00061C55" w:rsidP="00061C55">
                <w:pPr>
                  <w:jc w:val="center"/>
                  <w:rPr>
                    <w:rFonts w:cs="Arial"/>
                  </w:rPr>
                </w:pPr>
                <w:r>
                  <w:rPr>
                    <w:rStyle w:val="PlaceholderText"/>
                  </w:rPr>
                  <w:t>#</w:t>
                </w:r>
              </w:p>
            </w:tc>
          </w:sdtContent>
        </w:sdt>
      </w:tr>
      <w:tr w:rsidR="00061C55" w:rsidRPr="007F7157" w14:paraId="6A294C0A" w14:textId="77777777" w:rsidTr="00061C55">
        <w:trPr>
          <w:cantSplit/>
        </w:trPr>
        <w:sdt>
          <w:sdtPr>
            <w:rPr>
              <w:rFonts w:cs="Arial"/>
              <w:bCs/>
            </w:rPr>
            <w:id w:val="1875492627"/>
            <w:lock w:val="sdtLocked"/>
            <w:placeholder>
              <w:docPart w:val="710BDCEC8B414DDA8712C55EE2D8C3D5"/>
            </w:placeholder>
            <w:showingPlcHdr/>
            <w:docPartList>
              <w:docPartGallery w:val="Quick Parts"/>
            </w:docPartList>
          </w:sdtPr>
          <w:sdtContent>
            <w:tc>
              <w:tcPr>
                <w:tcW w:w="2375" w:type="dxa"/>
                <w:shd w:val="clear" w:color="auto" w:fill="auto"/>
                <w:vAlign w:val="center"/>
              </w:tcPr>
              <w:p w14:paraId="09C9D561" w14:textId="125E3124"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713646185"/>
            <w:lock w:val="sdtLocked"/>
            <w:placeholder>
              <w:docPart w:val="2C7BFD65E0B64601BBA0167718A4E439"/>
            </w:placeholder>
            <w:showingPlcHdr/>
            <w:docPartList>
              <w:docPartGallery w:val="Quick Parts"/>
            </w:docPartList>
          </w:sdtPr>
          <w:sdtContent>
            <w:tc>
              <w:tcPr>
                <w:tcW w:w="1569" w:type="dxa"/>
                <w:shd w:val="clear" w:color="auto" w:fill="auto"/>
                <w:vAlign w:val="center"/>
              </w:tcPr>
              <w:p w14:paraId="1F0B970C" w14:textId="775730C3" w:rsidR="00061C55" w:rsidRPr="007F7157" w:rsidRDefault="00061C55" w:rsidP="00061C55">
                <w:pPr>
                  <w:jc w:val="center"/>
                  <w:rPr>
                    <w:rFonts w:cs="Arial"/>
                  </w:rPr>
                </w:pPr>
                <w:r>
                  <w:rPr>
                    <w:rStyle w:val="PlaceholderText"/>
                  </w:rPr>
                  <w:t>Location</w:t>
                </w:r>
              </w:p>
            </w:tc>
          </w:sdtContent>
        </w:sdt>
        <w:sdt>
          <w:sdtPr>
            <w:rPr>
              <w:rFonts w:cs="Arial"/>
              <w:bCs/>
            </w:rPr>
            <w:id w:val="1781984959"/>
            <w:lock w:val="sdtLocked"/>
            <w:placeholder>
              <w:docPart w:val="86E3F61F292042FAADF62B0DC5C74FA2"/>
            </w:placeholder>
            <w:showingPlcHdr/>
            <w:docPartList>
              <w:docPartGallery w:val="Quick Parts"/>
            </w:docPartList>
          </w:sdtPr>
          <w:sdtContent>
            <w:tc>
              <w:tcPr>
                <w:tcW w:w="1570" w:type="dxa"/>
                <w:shd w:val="clear" w:color="auto" w:fill="auto"/>
                <w:vAlign w:val="center"/>
              </w:tcPr>
              <w:p w14:paraId="1AAE72AA" w14:textId="22E4D655" w:rsidR="00061C55" w:rsidRPr="007F7157" w:rsidRDefault="00061C55" w:rsidP="00061C55">
                <w:pPr>
                  <w:jc w:val="center"/>
                  <w:rPr>
                    <w:rFonts w:cs="Arial"/>
                  </w:rPr>
                </w:pPr>
                <w:r>
                  <w:rPr>
                    <w:rStyle w:val="PlaceholderText"/>
                  </w:rPr>
                  <w:t>Ratio</w:t>
                </w:r>
              </w:p>
            </w:tc>
          </w:sdtContent>
        </w:sdt>
        <w:sdt>
          <w:sdtPr>
            <w:rPr>
              <w:rFonts w:cs="Arial"/>
              <w:bCs/>
            </w:rPr>
            <w:id w:val="-1966651140"/>
            <w:lock w:val="sdtLocked"/>
            <w:placeholder>
              <w:docPart w:val="68C93F5203EA43A7B1BAC7C65E6888A3"/>
            </w:placeholder>
            <w:showingPlcHdr/>
            <w:docPartList>
              <w:docPartGallery w:val="Quick Parts"/>
            </w:docPartList>
          </w:sdtPr>
          <w:sdtContent>
            <w:tc>
              <w:tcPr>
                <w:tcW w:w="1570" w:type="dxa"/>
                <w:shd w:val="clear" w:color="auto" w:fill="auto"/>
                <w:vAlign w:val="center"/>
              </w:tcPr>
              <w:p w14:paraId="3171AC4A" w14:textId="6C30E149" w:rsidR="00061C55" w:rsidRPr="007F7157" w:rsidRDefault="00061C55" w:rsidP="00061C55">
                <w:pPr>
                  <w:jc w:val="center"/>
                  <w:rPr>
                    <w:rFonts w:cs="Arial"/>
                  </w:rPr>
                </w:pPr>
                <w:r>
                  <w:rPr>
                    <w:rStyle w:val="PlaceholderText"/>
                  </w:rPr>
                  <w:t>#</w:t>
                </w:r>
              </w:p>
            </w:tc>
          </w:sdtContent>
        </w:sdt>
        <w:sdt>
          <w:sdtPr>
            <w:rPr>
              <w:rFonts w:cs="Arial"/>
              <w:bCs/>
            </w:rPr>
            <w:id w:val="902102688"/>
            <w:lock w:val="sdtLocked"/>
            <w:placeholder>
              <w:docPart w:val="9761734D9FE841498DA34A86527CD9F2"/>
            </w:placeholder>
            <w:showingPlcHdr/>
            <w:docPartList>
              <w:docPartGallery w:val="Quick Parts"/>
            </w:docPartList>
          </w:sdtPr>
          <w:sdtContent>
            <w:tc>
              <w:tcPr>
                <w:tcW w:w="1570" w:type="dxa"/>
                <w:shd w:val="clear" w:color="auto" w:fill="auto"/>
                <w:vAlign w:val="center"/>
              </w:tcPr>
              <w:p w14:paraId="70EB6620" w14:textId="66FB6BC9" w:rsidR="00061C55" w:rsidRPr="007F7157" w:rsidRDefault="00061C55" w:rsidP="00061C55">
                <w:pPr>
                  <w:jc w:val="center"/>
                  <w:rPr>
                    <w:rFonts w:cs="Arial"/>
                  </w:rPr>
                </w:pPr>
                <w:r>
                  <w:rPr>
                    <w:rStyle w:val="PlaceholderText"/>
                  </w:rPr>
                  <w:t>#</w:t>
                </w:r>
              </w:p>
            </w:tc>
          </w:sdtContent>
        </w:sdt>
        <w:sdt>
          <w:sdtPr>
            <w:rPr>
              <w:rFonts w:cs="Arial"/>
              <w:bCs/>
            </w:rPr>
            <w:id w:val="-1162238820"/>
            <w:lock w:val="sdtLocked"/>
            <w:placeholder>
              <w:docPart w:val="15CCBE4A0D4F4663920D2DFE93B8ED68"/>
            </w:placeholder>
            <w:showingPlcHdr/>
            <w:docPartList>
              <w:docPartGallery w:val="Quick Parts"/>
            </w:docPartList>
          </w:sdtPr>
          <w:sdtContent>
            <w:tc>
              <w:tcPr>
                <w:tcW w:w="1570" w:type="dxa"/>
                <w:shd w:val="clear" w:color="auto" w:fill="auto"/>
                <w:vAlign w:val="center"/>
              </w:tcPr>
              <w:p w14:paraId="11B9D243" w14:textId="05F32966" w:rsidR="00061C55" w:rsidRPr="007F7157" w:rsidRDefault="00061C55" w:rsidP="00061C55">
                <w:pPr>
                  <w:jc w:val="center"/>
                  <w:rPr>
                    <w:rFonts w:cs="Arial"/>
                  </w:rPr>
                </w:pPr>
                <w:r>
                  <w:rPr>
                    <w:rStyle w:val="PlaceholderText"/>
                  </w:rPr>
                  <w:t>#</w:t>
                </w:r>
              </w:p>
            </w:tc>
          </w:sdtContent>
        </w:sdt>
        <w:sdt>
          <w:sdtPr>
            <w:rPr>
              <w:rFonts w:cs="Arial"/>
              <w:bCs/>
            </w:rPr>
            <w:id w:val="1399553055"/>
            <w:lock w:val="sdtLocked"/>
            <w:placeholder>
              <w:docPart w:val="AC781F02253147C09B164F5464025F61"/>
            </w:placeholder>
            <w:showingPlcHdr/>
            <w:docPartList>
              <w:docPartGallery w:val="Quick Parts"/>
            </w:docPartList>
          </w:sdtPr>
          <w:sdtContent>
            <w:tc>
              <w:tcPr>
                <w:tcW w:w="1570" w:type="dxa"/>
                <w:shd w:val="clear" w:color="auto" w:fill="auto"/>
                <w:vAlign w:val="center"/>
              </w:tcPr>
              <w:p w14:paraId="20C418E7" w14:textId="19218CB2" w:rsidR="00061C55" w:rsidRPr="007F7157" w:rsidRDefault="00061C55" w:rsidP="00061C55">
                <w:pPr>
                  <w:jc w:val="center"/>
                  <w:rPr>
                    <w:rFonts w:cs="Arial"/>
                  </w:rPr>
                </w:pPr>
                <w:r>
                  <w:rPr>
                    <w:rStyle w:val="PlaceholderText"/>
                  </w:rPr>
                  <w:t>#</w:t>
                </w:r>
              </w:p>
            </w:tc>
          </w:sdtContent>
        </w:sdt>
        <w:sdt>
          <w:sdtPr>
            <w:rPr>
              <w:rFonts w:cs="Arial"/>
              <w:bCs/>
            </w:rPr>
            <w:id w:val="-92868744"/>
            <w:lock w:val="sdtLocked"/>
            <w:placeholder>
              <w:docPart w:val="CB1205EF34484793B279D1815EDF5A9B"/>
            </w:placeholder>
            <w:showingPlcHdr/>
            <w:docPartList>
              <w:docPartGallery w:val="Quick Parts"/>
            </w:docPartList>
          </w:sdtPr>
          <w:sdtContent>
            <w:tc>
              <w:tcPr>
                <w:tcW w:w="1570" w:type="dxa"/>
                <w:shd w:val="clear" w:color="auto" w:fill="auto"/>
                <w:vAlign w:val="center"/>
              </w:tcPr>
              <w:p w14:paraId="1DFC111D" w14:textId="2FD394D5" w:rsidR="00061C55" w:rsidRPr="007F7157" w:rsidRDefault="00061C55" w:rsidP="00061C55">
                <w:pPr>
                  <w:jc w:val="center"/>
                  <w:rPr>
                    <w:rFonts w:cs="Arial"/>
                  </w:rPr>
                </w:pPr>
                <w:r>
                  <w:rPr>
                    <w:rStyle w:val="PlaceholderText"/>
                  </w:rPr>
                  <w:t>#</w:t>
                </w:r>
              </w:p>
            </w:tc>
          </w:sdtContent>
        </w:sdt>
      </w:tr>
      <w:tr w:rsidR="00061C55" w:rsidRPr="007F7157" w14:paraId="728ED3E4" w14:textId="77777777" w:rsidTr="00061C55">
        <w:trPr>
          <w:cantSplit/>
        </w:trPr>
        <w:sdt>
          <w:sdtPr>
            <w:rPr>
              <w:rFonts w:cs="Arial"/>
              <w:bCs/>
            </w:rPr>
            <w:id w:val="199286243"/>
            <w:lock w:val="sdtLocked"/>
            <w:placeholder>
              <w:docPart w:val="23549ADF669B4C469F51607865D51315"/>
            </w:placeholder>
            <w:showingPlcHdr/>
            <w:docPartList>
              <w:docPartGallery w:val="Quick Parts"/>
            </w:docPartList>
          </w:sdtPr>
          <w:sdtContent>
            <w:tc>
              <w:tcPr>
                <w:tcW w:w="2375" w:type="dxa"/>
                <w:shd w:val="clear" w:color="auto" w:fill="auto"/>
                <w:vAlign w:val="center"/>
              </w:tcPr>
              <w:p w14:paraId="4D5718EA" w14:textId="4FF0D26F"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240409822"/>
            <w:lock w:val="sdtLocked"/>
            <w:placeholder>
              <w:docPart w:val="E784E0F86E4F47EE9512D82F0F918B55"/>
            </w:placeholder>
            <w:showingPlcHdr/>
            <w:docPartList>
              <w:docPartGallery w:val="Quick Parts"/>
            </w:docPartList>
          </w:sdtPr>
          <w:sdtContent>
            <w:tc>
              <w:tcPr>
                <w:tcW w:w="1569" w:type="dxa"/>
                <w:shd w:val="clear" w:color="auto" w:fill="auto"/>
                <w:vAlign w:val="center"/>
              </w:tcPr>
              <w:p w14:paraId="21639776" w14:textId="45A0FEBD" w:rsidR="00061C55" w:rsidRPr="007F7157" w:rsidRDefault="00061C55" w:rsidP="00061C55">
                <w:pPr>
                  <w:jc w:val="center"/>
                  <w:rPr>
                    <w:rFonts w:cs="Arial"/>
                  </w:rPr>
                </w:pPr>
                <w:r>
                  <w:rPr>
                    <w:rStyle w:val="PlaceholderText"/>
                  </w:rPr>
                  <w:t>Location</w:t>
                </w:r>
              </w:p>
            </w:tc>
          </w:sdtContent>
        </w:sdt>
        <w:sdt>
          <w:sdtPr>
            <w:rPr>
              <w:rFonts w:cs="Arial"/>
              <w:bCs/>
            </w:rPr>
            <w:id w:val="1161347230"/>
            <w:lock w:val="sdtLocked"/>
            <w:placeholder>
              <w:docPart w:val="BF1F9E5B05B44EC3AC9675AA9A6ADF97"/>
            </w:placeholder>
            <w:showingPlcHdr/>
            <w:docPartList>
              <w:docPartGallery w:val="Quick Parts"/>
            </w:docPartList>
          </w:sdtPr>
          <w:sdtContent>
            <w:tc>
              <w:tcPr>
                <w:tcW w:w="1570" w:type="dxa"/>
                <w:shd w:val="clear" w:color="auto" w:fill="auto"/>
                <w:vAlign w:val="center"/>
              </w:tcPr>
              <w:p w14:paraId="04B6442A" w14:textId="2BA8B559" w:rsidR="00061C55" w:rsidRPr="007F7157" w:rsidRDefault="00061C55" w:rsidP="00061C55">
                <w:pPr>
                  <w:jc w:val="center"/>
                  <w:rPr>
                    <w:rFonts w:cs="Arial"/>
                  </w:rPr>
                </w:pPr>
                <w:r>
                  <w:rPr>
                    <w:rStyle w:val="PlaceholderText"/>
                  </w:rPr>
                  <w:t>Ratio</w:t>
                </w:r>
              </w:p>
            </w:tc>
          </w:sdtContent>
        </w:sdt>
        <w:sdt>
          <w:sdtPr>
            <w:rPr>
              <w:rFonts w:cs="Arial"/>
              <w:bCs/>
            </w:rPr>
            <w:id w:val="-894969095"/>
            <w:lock w:val="sdtLocked"/>
            <w:placeholder>
              <w:docPart w:val="C872B9E99DF94BDB963D8B8AC5379442"/>
            </w:placeholder>
            <w:showingPlcHdr/>
            <w:docPartList>
              <w:docPartGallery w:val="Quick Parts"/>
            </w:docPartList>
          </w:sdtPr>
          <w:sdtContent>
            <w:tc>
              <w:tcPr>
                <w:tcW w:w="1570" w:type="dxa"/>
                <w:shd w:val="clear" w:color="auto" w:fill="auto"/>
                <w:vAlign w:val="center"/>
              </w:tcPr>
              <w:p w14:paraId="5F61BEDF" w14:textId="38C5C7B3" w:rsidR="00061C55" w:rsidRPr="007F7157" w:rsidRDefault="00061C55" w:rsidP="00061C55">
                <w:pPr>
                  <w:jc w:val="center"/>
                  <w:rPr>
                    <w:rFonts w:cs="Arial"/>
                  </w:rPr>
                </w:pPr>
                <w:r>
                  <w:rPr>
                    <w:rStyle w:val="PlaceholderText"/>
                  </w:rPr>
                  <w:t>#</w:t>
                </w:r>
              </w:p>
            </w:tc>
          </w:sdtContent>
        </w:sdt>
        <w:sdt>
          <w:sdtPr>
            <w:rPr>
              <w:rFonts w:cs="Arial"/>
              <w:bCs/>
            </w:rPr>
            <w:id w:val="-480386971"/>
            <w:lock w:val="sdtLocked"/>
            <w:placeholder>
              <w:docPart w:val="75F0FA1713274A2C8B59FBEECCA97D02"/>
            </w:placeholder>
            <w:showingPlcHdr/>
            <w:docPartList>
              <w:docPartGallery w:val="Quick Parts"/>
            </w:docPartList>
          </w:sdtPr>
          <w:sdtContent>
            <w:tc>
              <w:tcPr>
                <w:tcW w:w="1570" w:type="dxa"/>
                <w:shd w:val="clear" w:color="auto" w:fill="auto"/>
                <w:vAlign w:val="center"/>
              </w:tcPr>
              <w:p w14:paraId="43E45305" w14:textId="357761D3" w:rsidR="00061C55" w:rsidRPr="007F7157" w:rsidRDefault="00061C55" w:rsidP="00061C55">
                <w:pPr>
                  <w:jc w:val="center"/>
                  <w:rPr>
                    <w:rFonts w:cs="Arial"/>
                  </w:rPr>
                </w:pPr>
                <w:r>
                  <w:rPr>
                    <w:rStyle w:val="PlaceholderText"/>
                  </w:rPr>
                  <w:t>#</w:t>
                </w:r>
              </w:p>
            </w:tc>
          </w:sdtContent>
        </w:sdt>
        <w:sdt>
          <w:sdtPr>
            <w:rPr>
              <w:rFonts w:cs="Arial"/>
              <w:bCs/>
            </w:rPr>
            <w:id w:val="-241104219"/>
            <w:lock w:val="sdtLocked"/>
            <w:placeholder>
              <w:docPart w:val="076C72AE90974E0BA79C92C3CF1B3106"/>
            </w:placeholder>
            <w:showingPlcHdr/>
            <w:docPartList>
              <w:docPartGallery w:val="Quick Parts"/>
            </w:docPartList>
          </w:sdtPr>
          <w:sdtContent>
            <w:tc>
              <w:tcPr>
                <w:tcW w:w="1570" w:type="dxa"/>
                <w:shd w:val="clear" w:color="auto" w:fill="auto"/>
                <w:vAlign w:val="center"/>
              </w:tcPr>
              <w:p w14:paraId="2951B0C6" w14:textId="5B51E86F" w:rsidR="00061C55" w:rsidRPr="007F7157" w:rsidRDefault="00061C55" w:rsidP="00061C55">
                <w:pPr>
                  <w:jc w:val="center"/>
                  <w:rPr>
                    <w:rFonts w:cs="Arial"/>
                  </w:rPr>
                </w:pPr>
                <w:r>
                  <w:rPr>
                    <w:rStyle w:val="PlaceholderText"/>
                  </w:rPr>
                  <w:t>#</w:t>
                </w:r>
              </w:p>
            </w:tc>
          </w:sdtContent>
        </w:sdt>
        <w:sdt>
          <w:sdtPr>
            <w:rPr>
              <w:rFonts w:cs="Arial"/>
              <w:bCs/>
            </w:rPr>
            <w:id w:val="-1692056830"/>
            <w:lock w:val="sdtLocked"/>
            <w:placeholder>
              <w:docPart w:val="86F359BD2A7E4197A88AF264D94674AF"/>
            </w:placeholder>
            <w:showingPlcHdr/>
            <w:docPartList>
              <w:docPartGallery w:val="Quick Parts"/>
            </w:docPartList>
          </w:sdtPr>
          <w:sdtContent>
            <w:tc>
              <w:tcPr>
                <w:tcW w:w="1570" w:type="dxa"/>
                <w:shd w:val="clear" w:color="auto" w:fill="auto"/>
                <w:vAlign w:val="center"/>
              </w:tcPr>
              <w:p w14:paraId="3DF75A1F" w14:textId="2F8E39E4" w:rsidR="00061C55" w:rsidRPr="007F7157" w:rsidRDefault="00061C55" w:rsidP="00061C55">
                <w:pPr>
                  <w:jc w:val="center"/>
                  <w:rPr>
                    <w:rFonts w:cs="Arial"/>
                  </w:rPr>
                </w:pPr>
                <w:r>
                  <w:rPr>
                    <w:rStyle w:val="PlaceholderText"/>
                  </w:rPr>
                  <w:t>#</w:t>
                </w:r>
              </w:p>
            </w:tc>
          </w:sdtContent>
        </w:sdt>
        <w:sdt>
          <w:sdtPr>
            <w:rPr>
              <w:rFonts w:cs="Arial"/>
              <w:bCs/>
            </w:rPr>
            <w:id w:val="-391959654"/>
            <w:lock w:val="sdtLocked"/>
            <w:placeholder>
              <w:docPart w:val="A98FFBB9E39B40EFAEB062DADD08015A"/>
            </w:placeholder>
            <w:showingPlcHdr/>
            <w:docPartList>
              <w:docPartGallery w:val="Quick Parts"/>
            </w:docPartList>
          </w:sdtPr>
          <w:sdtContent>
            <w:tc>
              <w:tcPr>
                <w:tcW w:w="1570" w:type="dxa"/>
                <w:shd w:val="clear" w:color="auto" w:fill="auto"/>
                <w:vAlign w:val="center"/>
              </w:tcPr>
              <w:p w14:paraId="554927F5" w14:textId="6ADE4FD4" w:rsidR="00061C55" w:rsidRPr="007F7157" w:rsidRDefault="00061C55" w:rsidP="00061C55">
                <w:pPr>
                  <w:jc w:val="center"/>
                  <w:rPr>
                    <w:rFonts w:cs="Arial"/>
                  </w:rPr>
                </w:pPr>
                <w:r>
                  <w:rPr>
                    <w:rStyle w:val="PlaceholderText"/>
                  </w:rPr>
                  <w:t>#</w:t>
                </w:r>
              </w:p>
            </w:tc>
          </w:sdtContent>
        </w:sdt>
      </w:tr>
      <w:tr w:rsidR="00061C55" w:rsidRPr="007F7157" w14:paraId="17F2D8ED" w14:textId="77777777" w:rsidTr="00061C55">
        <w:trPr>
          <w:cantSplit/>
        </w:trPr>
        <w:sdt>
          <w:sdtPr>
            <w:rPr>
              <w:rFonts w:cs="Arial"/>
              <w:bCs/>
            </w:rPr>
            <w:id w:val="2132591467"/>
            <w:lock w:val="sdtLocked"/>
            <w:placeholder>
              <w:docPart w:val="0256010988204BE5B04F9D2AEDC81A96"/>
            </w:placeholder>
            <w:showingPlcHdr/>
            <w:docPartList>
              <w:docPartGallery w:val="Quick Parts"/>
            </w:docPartList>
          </w:sdtPr>
          <w:sdtContent>
            <w:tc>
              <w:tcPr>
                <w:tcW w:w="2375" w:type="dxa"/>
                <w:shd w:val="clear" w:color="auto" w:fill="auto"/>
                <w:vAlign w:val="center"/>
              </w:tcPr>
              <w:p w14:paraId="6C63D5A0" w14:textId="3393B1CB"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252239079"/>
            <w:lock w:val="sdtLocked"/>
            <w:placeholder>
              <w:docPart w:val="58E22370C82C457C845F2BE62477CF5C"/>
            </w:placeholder>
            <w:showingPlcHdr/>
            <w:docPartList>
              <w:docPartGallery w:val="Quick Parts"/>
            </w:docPartList>
          </w:sdtPr>
          <w:sdtContent>
            <w:tc>
              <w:tcPr>
                <w:tcW w:w="1569" w:type="dxa"/>
                <w:shd w:val="clear" w:color="auto" w:fill="auto"/>
                <w:vAlign w:val="center"/>
              </w:tcPr>
              <w:p w14:paraId="4D074872" w14:textId="0032DF6D" w:rsidR="00061C55" w:rsidRPr="007F7157" w:rsidRDefault="00061C55" w:rsidP="00061C55">
                <w:pPr>
                  <w:jc w:val="center"/>
                  <w:rPr>
                    <w:rFonts w:cs="Arial"/>
                  </w:rPr>
                </w:pPr>
                <w:r>
                  <w:rPr>
                    <w:rStyle w:val="PlaceholderText"/>
                  </w:rPr>
                  <w:t>Location</w:t>
                </w:r>
              </w:p>
            </w:tc>
          </w:sdtContent>
        </w:sdt>
        <w:sdt>
          <w:sdtPr>
            <w:rPr>
              <w:rFonts w:cs="Arial"/>
              <w:bCs/>
            </w:rPr>
            <w:id w:val="1115029968"/>
            <w:lock w:val="sdtLocked"/>
            <w:placeholder>
              <w:docPart w:val="7A077D60CE0942C1980EE440646005DF"/>
            </w:placeholder>
            <w:showingPlcHdr/>
            <w:docPartList>
              <w:docPartGallery w:val="Quick Parts"/>
            </w:docPartList>
          </w:sdtPr>
          <w:sdtContent>
            <w:tc>
              <w:tcPr>
                <w:tcW w:w="1570" w:type="dxa"/>
                <w:shd w:val="clear" w:color="auto" w:fill="auto"/>
                <w:vAlign w:val="center"/>
              </w:tcPr>
              <w:p w14:paraId="2B7317DB" w14:textId="217ABDE1" w:rsidR="00061C55" w:rsidRPr="007F7157" w:rsidRDefault="00061C55" w:rsidP="00061C55">
                <w:pPr>
                  <w:jc w:val="center"/>
                  <w:rPr>
                    <w:rFonts w:cs="Arial"/>
                  </w:rPr>
                </w:pPr>
                <w:r>
                  <w:rPr>
                    <w:rStyle w:val="PlaceholderText"/>
                  </w:rPr>
                  <w:t>Ratio</w:t>
                </w:r>
              </w:p>
            </w:tc>
          </w:sdtContent>
        </w:sdt>
        <w:sdt>
          <w:sdtPr>
            <w:rPr>
              <w:rFonts w:cs="Arial"/>
              <w:bCs/>
            </w:rPr>
            <w:id w:val="-602643093"/>
            <w:lock w:val="sdtLocked"/>
            <w:placeholder>
              <w:docPart w:val="9918F21418C5427287CE6EC644E2CE95"/>
            </w:placeholder>
            <w:showingPlcHdr/>
            <w:docPartList>
              <w:docPartGallery w:val="Quick Parts"/>
            </w:docPartList>
          </w:sdtPr>
          <w:sdtContent>
            <w:tc>
              <w:tcPr>
                <w:tcW w:w="1570" w:type="dxa"/>
                <w:shd w:val="clear" w:color="auto" w:fill="auto"/>
                <w:vAlign w:val="center"/>
              </w:tcPr>
              <w:p w14:paraId="7966E93F" w14:textId="0B2B3880" w:rsidR="00061C55" w:rsidRPr="007F7157" w:rsidRDefault="00061C55" w:rsidP="00061C55">
                <w:pPr>
                  <w:jc w:val="center"/>
                  <w:rPr>
                    <w:rFonts w:cs="Arial"/>
                  </w:rPr>
                </w:pPr>
                <w:r>
                  <w:rPr>
                    <w:rStyle w:val="PlaceholderText"/>
                  </w:rPr>
                  <w:t>#</w:t>
                </w:r>
              </w:p>
            </w:tc>
          </w:sdtContent>
        </w:sdt>
        <w:sdt>
          <w:sdtPr>
            <w:rPr>
              <w:rFonts w:cs="Arial"/>
              <w:bCs/>
            </w:rPr>
            <w:id w:val="1015860"/>
            <w:lock w:val="sdtLocked"/>
            <w:placeholder>
              <w:docPart w:val="0C6514E4B8694622BE6289167C071F23"/>
            </w:placeholder>
            <w:showingPlcHdr/>
            <w:docPartList>
              <w:docPartGallery w:val="Quick Parts"/>
            </w:docPartList>
          </w:sdtPr>
          <w:sdtContent>
            <w:tc>
              <w:tcPr>
                <w:tcW w:w="1570" w:type="dxa"/>
                <w:shd w:val="clear" w:color="auto" w:fill="auto"/>
                <w:vAlign w:val="center"/>
              </w:tcPr>
              <w:p w14:paraId="7C0F1B08" w14:textId="05AA50B5" w:rsidR="00061C55" w:rsidRPr="007F7157" w:rsidRDefault="00061C55" w:rsidP="00061C55">
                <w:pPr>
                  <w:jc w:val="center"/>
                  <w:rPr>
                    <w:rFonts w:cs="Arial"/>
                  </w:rPr>
                </w:pPr>
                <w:r>
                  <w:rPr>
                    <w:rStyle w:val="PlaceholderText"/>
                  </w:rPr>
                  <w:t>#</w:t>
                </w:r>
              </w:p>
            </w:tc>
          </w:sdtContent>
        </w:sdt>
        <w:sdt>
          <w:sdtPr>
            <w:rPr>
              <w:rFonts w:cs="Arial"/>
              <w:bCs/>
            </w:rPr>
            <w:id w:val="-1424412015"/>
            <w:lock w:val="sdtLocked"/>
            <w:placeholder>
              <w:docPart w:val="9A4CD37EDADC4C24824DD15AB88A89A9"/>
            </w:placeholder>
            <w:showingPlcHdr/>
            <w:docPartList>
              <w:docPartGallery w:val="Quick Parts"/>
            </w:docPartList>
          </w:sdtPr>
          <w:sdtContent>
            <w:tc>
              <w:tcPr>
                <w:tcW w:w="1570" w:type="dxa"/>
                <w:shd w:val="clear" w:color="auto" w:fill="auto"/>
                <w:vAlign w:val="center"/>
              </w:tcPr>
              <w:p w14:paraId="6A8CF991" w14:textId="2500C407" w:rsidR="00061C55" w:rsidRPr="007F7157" w:rsidRDefault="00061C55" w:rsidP="00061C55">
                <w:pPr>
                  <w:jc w:val="center"/>
                  <w:rPr>
                    <w:rFonts w:cs="Arial"/>
                  </w:rPr>
                </w:pPr>
                <w:r>
                  <w:rPr>
                    <w:rStyle w:val="PlaceholderText"/>
                  </w:rPr>
                  <w:t>#</w:t>
                </w:r>
              </w:p>
            </w:tc>
          </w:sdtContent>
        </w:sdt>
        <w:sdt>
          <w:sdtPr>
            <w:rPr>
              <w:rFonts w:cs="Arial"/>
              <w:bCs/>
            </w:rPr>
            <w:id w:val="1068228739"/>
            <w:lock w:val="sdtLocked"/>
            <w:placeholder>
              <w:docPart w:val="A09ABF3555AA467AB1196135E080192E"/>
            </w:placeholder>
            <w:showingPlcHdr/>
            <w:docPartList>
              <w:docPartGallery w:val="Quick Parts"/>
            </w:docPartList>
          </w:sdtPr>
          <w:sdtContent>
            <w:tc>
              <w:tcPr>
                <w:tcW w:w="1570" w:type="dxa"/>
                <w:shd w:val="clear" w:color="auto" w:fill="auto"/>
                <w:vAlign w:val="center"/>
              </w:tcPr>
              <w:p w14:paraId="3D4F0CAA" w14:textId="79244F09" w:rsidR="00061C55" w:rsidRPr="007F7157" w:rsidRDefault="00061C55" w:rsidP="00061C55">
                <w:pPr>
                  <w:jc w:val="center"/>
                  <w:rPr>
                    <w:rFonts w:cs="Arial"/>
                  </w:rPr>
                </w:pPr>
                <w:r>
                  <w:rPr>
                    <w:rStyle w:val="PlaceholderText"/>
                  </w:rPr>
                  <w:t>#</w:t>
                </w:r>
              </w:p>
            </w:tc>
          </w:sdtContent>
        </w:sdt>
        <w:sdt>
          <w:sdtPr>
            <w:rPr>
              <w:rFonts w:cs="Arial"/>
              <w:bCs/>
            </w:rPr>
            <w:id w:val="2001534235"/>
            <w:lock w:val="sdtLocked"/>
            <w:placeholder>
              <w:docPart w:val="C8661A79817946A7A63573F16A4C084C"/>
            </w:placeholder>
            <w:showingPlcHdr/>
            <w:docPartList>
              <w:docPartGallery w:val="Quick Parts"/>
            </w:docPartList>
          </w:sdtPr>
          <w:sdtContent>
            <w:tc>
              <w:tcPr>
                <w:tcW w:w="1570" w:type="dxa"/>
                <w:shd w:val="clear" w:color="auto" w:fill="auto"/>
                <w:vAlign w:val="center"/>
              </w:tcPr>
              <w:p w14:paraId="1CA59932" w14:textId="60913F19" w:rsidR="00061C55" w:rsidRPr="007F7157" w:rsidRDefault="00061C55" w:rsidP="00061C55">
                <w:pPr>
                  <w:jc w:val="center"/>
                  <w:rPr>
                    <w:rFonts w:cs="Arial"/>
                  </w:rPr>
                </w:pPr>
                <w:r>
                  <w:rPr>
                    <w:rStyle w:val="PlaceholderText"/>
                  </w:rPr>
                  <w:t>#</w:t>
                </w:r>
              </w:p>
            </w:tc>
          </w:sdtContent>
        </w:sdt>
      </w:tr>
      <w:tr w:rsidR="00061C55" w:rsidRPr="007F7157" w14:paraId="296EE084" w14:textId="77777777" w:rsidTr="00061C55">
        <w:trPr>
          <w:cantSplit/>
        </w:trPr>
        <w:sdt>
          <w:sdtPr>
            <w:rPr>
              <w:rFonts w:cs="Arial"/>
              <w:bCs/>
            </w:rPr>
            <w:id w:val="-502665472"/>
            <w:lock w:val="sdtLocked"/>
            <w:placeholder>
              <w:docPart w:val="997CF67F02F64166BDC4E194F45DC228"/>
            </w:placeholder>
            <w:showingPlcHdr/>
            <w:docPartList>
              <w:docPartGallery w:val="Quick Parts"/>
            </w:docPartList>
          </w:sdtPr>
          <w:sdtContent>
            <w:tc>
              <w:tcPr>
                <w:tcW w:w="2375" w:type="dxa"/>
                <w:shd w:val="clear" w:color="auto" w:fill="auto"/>
                <w:vAlign w:val="center"/>
              </w:tcPr>
              <w:p w14:paraId="5A78B3B1" w14:textId="4082B97B"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186558935"/>
            <w:lock w:val="sdtLocked"/>
            <w:placeholder>
              <w:docPart w:val="96DE7DDA64D4439B89C5775F70AA6A8C"/>
            </w:placeholder>
            <w:showingPlcHdr/>
            <w:docPartList>
              <w:docPartGallery w:val="Quick Parts"/>
            </w:docPartList>
          </w:sdtPr>
          <w:sdtContent>
            <w:tc>
              <w:tcPr>
                <w:tcW w:w="1569" w:type="dxa"/>
                <w:shd w:val="clear" w:color="auto" w:fill="auto"/>
                <w:vAlign w:val="center"/>
              </w:tcPr>
              <w:p w14:paraId="639284F6" w14:textId="2EE4DF87" w:rsidR="00061C55" w:rsidRPr="007F7157" w:rsidRDefault="00061C55" w:rsidP="00061C55">
                <w:pPr>
                  <w:jc w:val="center"/>
                  <w:rPr>
                    <w:rFonts w:cs="Arial"/>
                  </w:rPr>
                </w:pPr>
                <w:r>
                  <w:rPr>
                    <w:rStyle w:val="PlaceholderText"/>
                  </w:rPr>
                  <w:t>Location</w:t>
                </w:r>
              </w:p>
            </w:tc>
          </w:sdtContent>
        </w:sdt>
        <w:sdt>
          <w:sdtPr>
            <w:rPr>
              <w:rFonts w:cs="Arial"/>
              <w:bCs/>
            </w:rPr>
            <w:id w:val="1302272346"/>
            <w:lock w:val="sdtLocked"/>
            <w:placeholder>
              <w:docPart w:val="160C869AE03D4EC094377D6D1134E77F"/>
            </w:placeholder>
            <w:showingPlcHdr/>
            <w:docPartList>
              <w:docPartGallery w:val="Quick Parts"/>
            </w:docPartList>
          </w:sdtPr>
          <w:sdtContent>
            <w:tc>
              <w:tcPr>
                <w:tcW w:w="1570" w:type="dxa"/>
                <w:shd w:val="clear" w:color="auto" w:fill="auto"/>
                <w:vAlign w:val="center"/>
              </w:tcPr>
              <w:p w14:paraId="0703AE48" w14:textId="4B40663D" w:rsidR="00061C55" w:rsidRPr="007F7157" w:rsidRDefault="00061C55" w:rsidP="00061C55">
                <w:pPr>
                  <w:jc w:val="center"/>
                  <w:rPr>
                    <w:rFonts w:cs="Arial"/>
                  </w:rPr>
                </w:pPr>
                <w:r>
                  <w:rPr>
                    <w:rStyle w:val="PlaceholderText"/>
                  </w:rPr>
                  <w:t>Ratio</w:t>
                </w:r>
              </w:p>
            </w:tc>
          </w:sdtContent>
        </w:sdt>
        <w:sdt>
          <w:sdtPr>
            <w:rPr>
              <w:rFonts w:cs="Arial"/>
              <w:bCs/>
            </w:rPr>
            <w:id w:val="-303779378"/>
            <w:lock w:val="sdtLocked"/>
            <w:placeholder>
              <w:docPart w:val="34992E48529F44799A57E5FDFBEF9F0C"/>
            </w:placeholder>
            <w:showingPlcHdr/>
            <w:docPartList>
              <w:docPartGallery w:val="Quick Parts"/>
            </w:docPartList>
          </w:sdtPr>
          <w:sdtContent>
            <w:tc>
              <w:tcPr>
                <w:tcW w:w="1570" w:type="dxa"/>
                <w:shd w:val="clear" w:color="auto" w:fill="auto"/>
                <w:vAlign w:val="center"/>
              </w:tcPr>
              <w:p w14:paraId="3341BCA0" w14:textId="661E3438" w:rsidR="00061C55" w:rsidRPr="007F7157" w:rsidRDefault="00061C55" w:rsidP="00061C55">
                <w:pPr>
                  <w:jc w:val="center"/>
                  <w:rPr>
                    <w:rFonts w:cs="Arial"/>
                  </w:rPr>
                </w:pPr>
                <w:r>
                  <w:rPr>
                    <w:rStyle w:val="PlaceholderText"/>
                  </w:rPr>
                  <w:t>#</w:t>
                </w:r>
              </w:p>
            </w:tc>
          </w:sdtContent>
        </w:sdt>
        <w:sdt>
          <w:sdtPr>
            <w:rPr>
              <w:rFonts w:cs="Arial"/>
              <w:bCs/>
            </w:rPr>
            <w:id w:val="-1650821694"/>
            <w:lock w:val="sdtLocked"/>
            <w:placeholder>
              <w:docPart w:val="1F3EB898F20744DEB6F1BED3A79DE538"/>
            </w:placeholder>
            <w:showingPlcHdr/>
            <w:docPartList>
              <w:docPartGallery w:val="Quick Parts"/>
            </w:docPartList>
          </w:sdtPr>
          <w:sdtContent>
            <w:tc>
              <w:tcPr>
                <w:tcW w:w="1570" w:type="dxa"/>
                <w:shd w:val="clear" w:color="auto" w:fill="auto"/>
                <w:vAlign w:val="center"/>
              </w:tcPr>
              <w:p w14:paraId="7BEE1000" w14:textId="6356E6C4" w:rsidR="00061C55" w:rsidRPr="007F7157" w:rsidRDefault="00061C55" w:rsidP="00061C55">
                <w:pPr>
                  <w:jc w:val="center"/>
                  <w:rPr>
                    <w:rFonts w:cs="Arial"/>
                  </w:rPr>
                </w:pPr>
                <w:r>
                  <w:rPr>
                    <w:rStyle w:val="PlaceholderText"/>
                  </w:rPr>
                  <w:t>#</w:t>
                </w:r>
              </w:p>
            </w:tc>
          </w:sdtContent>
        </w:sdt>
        <w:sdt>
          <w:sdtPr>
            <w:rPr>
              <w:rFonts w:cs="Arial"/>
              <w:bCs/>
            </w:rPr>
            <w:id w:val="-390807644"/>
            <w:lock w:val="sdtLocked"/>
            <w:placeholder>
              <w:docPart w:val="5010574E22A34C3592F6159E58047757"/>
            </w:placeholder>
            <w:showingPlcHdr/>
            <w:docPartList>
              <w:docPartGallery w:val="Quick Parts"/>
            </w:docPartList>
          </w:sdtPr>
          <w:sdtContent>
            <w:tc>
              <w:tcPr>
                <w:tcW w:w="1570" w:type="dxa"/>
                <w:shd w:val="clear" w:color="auto" w:fill="auto"/>
                <w:vAlign w:val="center"/>
              </w:tcPr>
              <w:p w14:paraId="76E8D3F2" w14:textId="271EECF0" w:rsidR="00061C55" w:rsidRPr="007F7157" w:rsidRDefault="00061C55" w:rsidP="00061C55">
                <w:pPr>
                  <w:jc w:val="center"/>
                  <w:rPr>
                    <w:rFonts w:cs="Arial"/>
                  </w:rPr>
                </w:pPr>
                <w:r>
                  <w:rPr>
                    <w:rStyle w:val="PlaceholderText"/>
                  </w:rPr>
                  <w:t>#</w:t>
                </w:r>
              </w:p>
            </w:tc>
          </w:sdtContent>
        </w:sdt>
        <w:sdt>
          <w:sdtPr>
            <w:rPr>
              <w:rFonts w:cs="Arial"/>
              <w:bCs/>
            </w:rPr>
            <w:id w:val="1231653972"/>
            <w:lock w:val="sdtLocked"/>
            <w:placeholder>
              <w:docPart w:val="0C2EC0D6F3414128AB8B09B9E0069CB6"/>
            </w:placeholder>
            <w:showingPlcHdr/>
            <w:docPartList>
              <w:docPartGallery w:val="Quick Parts"/>
            </w:docPartList>
          </w:sdtPr>
          <w:sdtContent>
            <w:tc>
              <w:tcPr>
                <w:tcW w:w="1570" w:type="dxa"/>
                <w:shd w:val="clear" w:color="auto" w:fill="auto"/>
                <w:vAlign w:val="center"/>
              </w:tcPr>
              <w:p w14:paraId="5D17E62B" w14:textId="6F2F3802" w:rsidR="00061C55" w:rsidRPr="007F7157" w:rsidRDefault="00061C55" w:rsidP="00061C55">
                <w:pPr>
                  <w:jc w:val="center"/>
                  <w:rPr>
                    <w:rFonts w:cs="Arial"/>
                  </w:rPr>
                </w:pPr>
                <w:r>
                  <w:rPr>
                    <w:rStyle w:val="PlaceholderText"/>
                  </w:rPr>
                  <w:t>#</w:t>
                </w:r>
              </w:p>
            </w:tc>
          </w:sdtContent>
        </w:sdt>
        <w:sdt>
          <w:sdtPr>
            <w:rPr>
              <w:rFonts w:cs="Arial"/>
              <w:bCs/>
            </w:rPr>
            <w:id w:val="-1091702499"/>
            <w:lock w:val="sdtLocked"/>
            <w:placeholder>
              <w:docPart w:val="15BCE3B313114DAA996F7466B9FDFFD2"/>
            </w:placeholder>
            <w:showingPlcHdr/>
            <w:docPartList>
              <w:docPartGallery w:val="Quick Parts"/>
            </w:docPartList>
          </w:sdtPr>
          <w:sdtContent>
            <w:tc>
              <w:tcPr>
                <w:tcW w:w="1570" w:type="dxa"/>
                <w:shd w:val="clear" w:color="auto" w:fill="auto"/>
                <w:vAlign w:val="center"/>
              </w:tcPr>
              <w:p w14:paraId="78E5F82D" w14:textId="5B8F1D8F" w:rsidR="00061C55" w:rsidRPr="007F7157" w:rsidRDefault="00061C55" w:rsidP="00061C55">
                <w:pPr>
                  <w:jc w:val="center"/>
                  <w:rPr>
                    <w:rFonts w:cs="Arial"/>
                  </w:rPr>
                </w:pPr>
                <w:r>
                  <w:rPr>
                    <w:rStyle w:val="PlaceholderText"/>
                  </w:rPr>
                  <w:t>#</w:t>
                </w:r>
              </w:p>
            </w:tc>
          </w:sdtContent>
        </w:sdt>
      </w:tr>
      <w:tr w:rsidR="00061C55" w:rsidRPr="007F7157" w14:paraId="60A10AC0" w14:textId="77777777" w:rsidTr="00061C55">
        <w:trPr>
          <w:cantSplit/>
        </w:trPr>
        <w:sdt>
          <w:sdtPr>
            <w:rPr>
              <w:rFonts w:cs="Arial"/>
              <w:bCs/>
            </w:rPr>
            <w:id w:val="1599214094"/>
            <w:lock w:val="sdtLocked"/>
            <w:placeholder>
              <w:docPart w:val="D57E9DE2F3884DD0A7D058F707203167"/>
            </w:placeholder>
            <w:showingPlcHdr/>
            <w:docPartList>
              <w:docPartGallery w:val="Quick Parts"/>
            </w:docPartList>
          </w:sdtPr>
          <w:sdtContent>
            <w:tc>
              <w:tcPr>
                <w:tcW w:w="2375" w:type="dxa"/>
                <w:shd w:val="clear" w:color="auto" w:fill="auto"/>
                <w:vAlign w:val="center"/>
              </w:tcPr>
              <w:p w14:paraId="1DA7FFB2" w14:textId="1A48EF17"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300693745"/>
            <w:lock w:val="sdtLocked"/>
            <w:placeholder>
              <w:docPart w:val="3837C48056894D1393B1DB2D01C124D7"/>
            </w:placeholder>
            <w:showingPlcHdr/>
            <w:docPartList>
              <w:docPartGallery w:val="Quick Parts"/>
            </w:docPartList>
          </w:sdtPr>
          <w:sdtContent>
            <w:tc>
              <w:tcPr>
                <w:tcW w:w="1569" w:type="dxa"/>
                <w:shd w:val="clear" w:color="auto" w:fill="auto"/>
                <w:vAlign w:val="center"/>
              </w:tcPr>
              <w:p w14:paraId="51091E0A" w14:textId="2B4DB1B8" w:rsidR="00061C55" w:rsidRPr="007F7157" w:rsidRDefault="00061C55" w:rsidP="00061C55">
                <w:pPr>
                  <w:jc w:val="center"/>
                  <w:rPr>
                    <w:rFonts w:cs="Arial"/>
                  </w:rPr>
                </w:pPr>
                <w:r>
                  <w:rPr>
                    <w:rStyle w:val="PlaceholderText"/>
                  </w:rPr>
                  <w:t>Location</w:t>
                </w:r>
              </w:p>
            </w:tc>
          </w:sdtContent>
        </w:sdt>
        <w:sdt>
          <w:sdtPr>
            <w:rPr>
              <w:rFonts w:cs="Arial"/>
              <w:bCs/>
            </w:rPr>
            <w:id w:val="-191308557"/>
            <w:lock w:val="sdtLocked"/>
            <w:placeholder>
              <w:docPart w:val="28DDB2BBFF3844078DF9F38A30307151"/>
            </w:placeholder>
            <w:showingPlcHdr/>
            <w:docPartList>
              <w:docPartGallery w:val="Quick Parts"/>
            </w:docPartList>
          </w:sdtPr>
          <w:sdtContent>
            <w:tc>
              <w:tcPr>
                <w:tcW w:w="1570" w:type="dxa"/>
                <w:shd w:val="clear" w:color="auto" w:fill="auto"/>
                <w:vAlign w:val="center"/>
              </w:tcPr>
              <w:p w14:paraId="65D23F52" w14:textId="7892BD41" w:rsidR="00061C55" w:rsidRPr="007F7157" w:rsidRDefault="00061C55" w:rsidP="00061C55">
                <w:pPr>
                  <w:jc w:val="center"/>
                  <w:rPr>
                    <w:rFonts w:cs="Arial"/>
                  </w:rPr>
                </w:pPr>
                <w:r>
                  <w:rPr>
                    <w:rStyle w:val="PlaceholderText"/>
                  </w:rPr>
                  <w:t>Ratio</w:t>
                </w:r>
              </w:p>
            </w:tc>
          </w:sdtContent>
        </w:sdt>
        <w:sdt>
          <w:sdtPr>
            <w:rPr>
              <w:rFonts w:cs="Arial"/>
              <w:bCs/>
            </w:rPr>
            <w:id w:val="-1227215066"/>
            <w:lock w:val="sdtLocked"/>
            <w:placeholder>
              <w:docPart w:val="182B6D2F21D941A39386C50C5511FDC3"/>
            </w:placeholder>
            <w:showingPlcHdr/>
            <w:docPartList>
              <w:docPartGallery w:val="Quick Parts"/>
            </w:docPartList>
          </w:sdtPr>
          <w:sdtContent>
            <w:tc>
              <w:tcPr>
                <w:tcW w:w="1570" w:type="dxa"/>
                <w:shd w:val="clear" w:color="auto" w:fill="auto"/>
                <w:vAlign w:val="center"/>
              </w:tcPr>
              <w:p w14:paraId="4DD416E3" w14:textId="30BCC43F" w:rsidR="00061C55" w:rsidRPr="007F7157" w:rsidRDefault="00061C55" w:rsidP="00061C55">
                <w:pPr>
                  <w:jc w:val="center"/>
                  <w:rPr>
                    <w:rFonts w:cs="Arial"/>
                  </w:rPr>
                </w:pPr>
                <w:r>
                  <w:rPr>
                    <w:rStyle w:val="PlaceholderText"/>
                  </w:rPr>
                  <w:t>#</w:t>
                </w:r>
              </w:p>
            </w:tc>
          </w:sdtContent>
        </w:sdt>
        <w:sdt>
          <w:sdtPr>
            <w:rPr>
              <w:rFonts w:cs="Arial"/>
              <w:bCs/>
            </w:rPr>
            <w:id w:val="124591906"/>
            <w:lock w:val="sdtLocked"/>
            <w:placeholder>
              <w:docPart w:val="8AC188F23F5B4872B48C7DF387BE6264"/>
            </w:placeholder>
            <w:showingPlcHdr/>
            <w:docPartList>
              <w:docPartGallery w:val="Quick Parts"/>
            </w:docPartList>
          </w:sdtPr>
          <w:sdtContent>
            <w:tc>
              <w:tcPr>
                <w:tcW w:w="1570" w:type="dxa"/>
                <w:shd w:val="clear" w:color="auto" w:fill="auto"/>
                <w:vAlign w:val="center"/>
              </w:tcPr>
              <w:p w14:paraId="5C7EE418" w14:textId="78D06817" w:rsidR="00061C55" w:rsidRPr="007F7157" w:rsidRDefault="00061C55" w:rsidP="00061C55">
                <w:pPr>
                  <w:jc w:val="center"/>
                  <w:rPr>
                    <w:rFonts w:cs="Arial"/>
                  </w:rPr>
                </w:pPr>
                <w:r>
                  <w:rPr>
                    <w:rStyle w:val="PlaceholderText"/>
                  </w:rPr>
                  <w:t>#</w:t>
                </w:r>
              </w:p>
            </w:tc>
          </w:sdtContent>
        </w:sdt>
        <w:sdt>
          <w:sdtPr>
            <w:rPr>
              <w:rFonts w:cs="Arial"/>
              <w:bCs/>
            </w:rPr>
            <w:id w:val="-1673638927"/>
            <w:lock w:val="sdtLocked"/>
            <w:placeholder>
              <w:docPart w:val="4F2A71BC42BB40D9A07E247D68001BF8"/>
            </w:placeholder>
            <w:showingPlcHdr/>
            <w:docPartList>
              <w:docPartGallery w:val="Quick Parts"/>
            </w:docPartList>
          </w:sdtPr>
          <w:sdtContent>
            <w:tc>
              <w:tcPr>
                <w:tcW w:w="1570" w:type="dxa"/>
                <w:shd w:val="clear" w:color="auto" w:fill="auto"/>
                <w:vAlign w:val="center"/>
              </w:tcPr>
              <w:p w14:paraId="0B016090" w14:textId="73498E2F" w:rsidR="00061C55" w:rsidRPr="007F7157" w:rsidRDefault="00061C55" w:rsidP="00061C55">
                <w:pPr>
                  <w:jc w:val="center"/>
                  <w:rPr>
                    <w:rFonts w:cs="Arial"/>
                  </w:rPr>
                </w:pPr>
                <w:r>
                  <w:rPr>
                    <w:rStyle w:val="PlaceholderText"/>
                  </w:rPr>
                  <w:t>#</w:t>
                </w:r>
              </w:p>
            </w:tc>
          </w:sdtContent>
        </w:sdt>
        <w:sdt>
          <w:sdtPr>
            <w:rPr>
              <w:rFonts w:cs="Arial"/>
              <w:bCs/>
            </w:rPr>
            <w:id w:val="-1597934702"/>
            <w:lock w:val="sdtLocked"/>
            <w:placeholder>
              <w:docPart w:val="5F8745BD10E34BCFB74B5A9E1BFD8497"/>
            </w:placeholder>
            <w:showingPlcHdr/>
            <w:docPartList>
              <w:docPartGallery w:val="Quick Parts"/>
            </w:docPartList>
          </w:sdtPr>
          <w:sdtContent>
            <w:tc>
              <w:tcPr>
                <w:tcW w:w="1570" w:type="dxa"/>
                <w:shd w:val="clear" w:color="auto" w:fill="auto"/>
                <w:vAlign w:val="center"/>
              </w:tcPr>
              <w:p w14:paraId="4EE220BF" w14:textId="2DEF6532" w:rsidR="00061C55" w:rsidRPr="007F7157" w:rsidRDefault="00061C55" w:rsidP="00061C55">
                <w:pPr>
                  <w:jc w:val="center"/>
                  <w:rPr>
                    <w:rFonts w:cs="Arial"/>
                  </w:rPr>
                </w:pPr>
                <w:r>
                  <w:rPr>
                    <w:rStyle w:val="PlaceholderText"/>
                  </w:rPr>
                  <w:t>#</w:t>
                </w:r>
              </w:p>
            </w:tc>
          </w:sdtContent>
        </w:sdt>
        <w:sdt>
          <w:sdtPr>
            <w:rPr>
              <w:rFonts w:cs="Arial"/>
              <w:bCs/>
            </w:rPr>
            <w:id w:val="340670311"/>
            <w:lock w:val="sdtLocked"/>
            <w:placeholder>
              <w:docPart w:val="408F856109C74A809AA9690B042AA354"/>
            </w:placeholder>
            <w:showingPlcHdr/>
            <w:docPartList>
              <w:docPartGallery w:val="Quick Parts"/>
            </w:docPartList>
          </w:sdtPr>
          <w:sdtContent>
            <w:tc>
              <w:tcPr>
                <w:tcW w:w="1570" w:type="dxa"/>
                <w:shd w:val="clear" w:color="auto" w:fill="auto"/>
                <w:vAlign w:val="center"/>
              </w:tcPr>
              <w:p w14:paraId="540F0E36" w14:textId="60E8B551" w:rsidR="00061C55" w:rsidRPr="007F7157" w:rsidRDefault="00061C55" w:rsidP="00061C55">
                <w:pPr>
                  <w:jc w:val="center"/>
                  <w:rPr>
                    <w:rFonts w:cs="Arial"/>
                  </w:rPr>
                </w:pPr>
                <w:r>
                  <w:rPr>
                    <w:rStyle w:val="PlaceholderText"/>
                  </w:rPr>
                  <w:t>#</w:t>
                </w:r>
              </w:p>
            </w:tc>
          </w:sdtContent>
        </w:sdt>
      </w:tr>
      <w:tr w:rsidR="00061C55" w:rsidRPr="007F7157" w14:paraId="19BA95BA" w14:textId="77777777" w:rsidTr="00061C55">
        <w:trPr>
          <w:cantSplit/>
        </w:trPr>
        <w:sdt>
          <w:sdtPr>
            <w:rPr>
              <w:rFonts w:cs="Arial"/>
              <w:bCs/>
            </w:rPr>
            <w:id w:val="-1367220753"/>
            <w:lock w:val="sdtLocked"/>
            <w:placeholder>
              <w:docPart w:val="AE7AE088128740FAB9ACC49BEA93B90F"/>
            </w:placeholder>
            <w:showingPlcHdr/>
            <w:docPartList>
              <w:docPartGallery w:val="Quick Parts"/>
            </w:docPartList>
          </w:sdtPr>
          <w:sdtContent>
            <w:tc>
              <w:tcPr>
                <w:tcW w:w="2375" w:type="dxa"/>
                <w:shd w:val="clear" w:color="auto" w:fill="auto"/>
                <w:vAlign w:val="center"/>
              </w:tcPr>
              <w:p w14:paraId="1D265F7D" w14:textId="2E2FC0A8"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834835082"/>
            <w:lock w:val="sdtLocked"/>
            <w:placeholder>
              <w:docPart w:val="0D04CCDB97174E6F9F85F777E8DE99BF"/>
            </w:placeholder>
            <w:showingPlcHdr/>
            <w:docPartList>
              <w:docPartGallery w:val="Quick Parts"/>
            </w:docPartList>
          </w:sdtPr>
          <w:sdtContent>
            <w:tc>
              <w:tcPr>
                <w:tcW w:w="1569" w:type="dxa"/>
                <w:shd w:val="clear" w:color="auto" w:fill="auto"/>
                <w:vAlign w:val="center"/>
              </w:tcPr>
              <w:p w14:paraId="6429FBED" w14:textId="77CA20CE" w:rsidR="00061C55" w:rsidRPr="007F7157" w:rsidRDefault="00061C55" w:rsidP="00061C55">
                <w:pPr>
                  <w:jc w:val="center"/>
                  <w:rPr>
                    <w:rFonts w:cs="Arial"/>
                  </w:rPr>
                </w:pPr>
                <w:r>
                  <w:rPr>
                    <w:rStyle w:val="PlaceholderText"/>
                  </w:rPr>
                  <w:t>Location</w:t>
                </w:r>
              </w:p>
            </w:tc>
          </w:sdtContent>
        </w:sdt>
        <w:sdt>
          <w:sdtPr>
            <w:rPr>
              <w:rFonts w:cs="Arial"/>
              <w:bCs/>
            </w:rPr>
            <w:id w:val="1029840480"/>
            <w:lock w:val="sdtLocked"/>
            <w:placeholder>
              <w:docPart w:val="CE7A80FEFB0A4F37B70FB0E0833AC344"/>
            </w:placeholder>
            <w:showingPlcHdr/>
            <w:docPartList>
              <w:docPartGallery w:val="Quick Parts"/>
            </w:docPartList>
          </w:sdtPr>
          <w:sdtContent>
            <w:tc>
              <w:tcPr>
                <w:tcW w:w="1570" w:type="dxa"/>
                <w:shd w:val="clear" w:color="auto" w:fill="auto"/>
                <w:vAlign w:val="center"/>
              </w:tcPr>
              <w:p w14:paraId="39B291CF" w14:textId="1227C6B7" w:rsidR="00061C55" w:rsidRPr="007F7157" w:rsidRDefault="00061C55" w:rsidP="00061C55">
                <w:pPr>
                  <w:jc w:val="center"/>
                  <w:rPr>
                    <w:rFonts w:cs="Arial"/>
                  </w:rPr>
                </w:pPr>
                <w:r>
                  <w:rPr>
                    <w:rStyle w:val="PlaceholderText"/>
                  </w:rPr>
                  <w:t>Ratio</w:t>
                </w:r>
              </w:p>
            </w:tc>
          </w:sdtContent>
        </w:sdt>
        <w:sdt>
          <w:sdtPr>
            <w:rPr>
              <w:rFonts w:cs="Arial"/>
              <w:bCs/>
            </w:rPr>
            <w:id w:val="-1774236981"/>
            <w:lock w:val="sdtLocked"/>
            <w:placeholder>
              <w:docPart w:val="83C07BB2C6EB46F0AB2264DB63CADAC2"/>
            </w:placeholder>
            <w:showingPlcHdr/>
            <w:docPartList>
              <w:docPartGallery w:val="Quick Parts"/>
            </w:docPartList>
          </w:sdtPr>
          <w:sdtContent>
            <w:tc>
              <w:tcPr>
                <w:tcW w:w="1570" w:type="dxa"/>
                <w:shd w:val="clear" w:color="auto" w:fill="auto"/>
                <w:vAlign w:val="center"/>
              </w:tcPr>
              <w:p w14:paraId="12907C75" w14:textId="6AE12FA7" w:rsidR="00061C55" w:rsidRPr="007F7157" w:rsidRDefault="00061C55" w:rsidP="00061C55">
                <w:pPr>
                  <w:jc w:val="center"/>
                  <w:rPr>
                    <w:rFonts w:cs="Arial"/>
                  </w:rPr>
                </w:pPr>
                <w:r>
                  <w:rPr>
                    <w:rStyle w:val="PlaceholderText"/>
                  </w:rPr>
                  <w:t>#</w:t>
                </w:r>
              </w:p>
            </w:tc>
          </w:sdtContent>
        </w:sdt>
        <w:sdt>
          <w:sdtPr>
            <w:rPr>
              <w:rFonts w:cs="Arial"/>
              <w:bCs/>
            </w:rPr>
            <w:id w:val="-1747798711"/>
            <w:lock w:val="sdtLocked"/>
            <w:placeholder>
              <w:docPart w:val="A80A2CDB5B46472CAC97244115E019F8"/>
            </w:placeholder>
            <w:showingPlcHdr/>
            <w:docPartList>
              <w:docPartGallery w:val="Quick Parts"/>
            </w:docPartList>
          </w:sdtPr>
          <w:sdtContent>
            <w:tc>
              <w:tcPr>
                <w:tcW w:w="1570" w:type="dxa"/>
                <w:shd w:val="clear" w:color="auto" w:fill="auto"/>
                <w:vAlign w:val="center"/>
              </w:tcPr>
              <w:p w14:paraId="4C034834" w14:textId="7A2BD533" w:rsidR="00061C55" w:rsidRPr="007F7157" w:rsidRDefault="00061C55" w:rsidP="00061C55">
                <w:pPr>
                  <w:jc w:val="center"/>
                  <w:rPr>
                    <w:rFonts w:cs="Arial"/>
                  </w:rPr>
                </w:pPr>
                <w:r>
                  <w:rPr>
                    <w:rStyle w:val="PlaceholderText"/>
                  </w:rPr>
                  <w:t>#</w:t>
                </w:r>
              </w:p>
            </w:tc>
          </w:sdtContent>
        </w:sdt>
        <w:sdt>
          <w:sdtPr>
            <w:rPr>
              <w:rFonts w:cs="Arial"/>
              <w:bCs/>
            </w:rPr>
            <w:id w:val="547873418"/>
            <w:lock w:val="sdtLocked"/>
            <w:placeholder>
              <w:docPart w:val="8025606635E348BC964774E107D18993"/>
            </w:placeholder>
            <w:showingPlcHdr/>
            <w:docPartList>
              <w:docPartGallery w:val="Quick Parts"/>
            </w:docPartList>
          </w:sdtPr>
          <w:sdtContent>
            <w:tc>
              <w:tcPr>
                <w:tcW w:w="1570" w:type="dxa"/>
                <w:shd w:val="clear" w:color="auto" w:fill="auto"/>
                <w:vAlign w:val="center"/>
              </w:tcPr>
              <w:p w14:paraId="34F5D978" w14:textId="4A3D6A7C" w:rsidR="00061C55" w:rsidRPr="007F7157" w:rsidRDefault="00061C55" w:rsidP="00061C55">
                <w:pPr>
                  <w:jc w:val="center"/>
                  <w:rPr>
                    <w:rFonts w:cs="Arial"/>
                  </w:rPr>
                </w:pPr>
                <w:r>
                  <w:rPr>
                    <w:rStyle w:val="PlaceholderText"/>
                  </w:rPr>
                  <w:t>#</w:t>
                </w:r>
              </w:p>
            </w:tc>
          </w:sdtContent>
        </w:sdt>
        <w:sdt>
          <w:sdtPr>
            <w:rPr>
              <w:rFonts w:cs="Arial"/>
              <w:bCs/>
            </w:rPr>
            <w:id w:val="732665658"/>
            <w:lock w:val="sdtLocked"/>
            <w:placeholder>
              <w:docPart w:val="6A5C6592BED7487C81CF08F3A9084BEE"/>
            </w:placeholder>
            <w:showingPlcHdr/>
            <w:docPartList>
              <w:docPartGallery w:val="Quick Parts"/>
            </w:docPartList>
          </w:sdtPr>
          <w:sdtContent>
            <w:tc>
              <w:tcPr>
                <w:tcW w:w="1570" w:type="dxa"/>
                <w:shd w:val="clear" w:color="auto" w:fill="auto"/>
                <w:vAlign w:val="center"/>
              </w:tcPr>
              <w:p w14:paraId="56A49D9E" w14:textId="1EF4103E" w:rsidR="00061C55" w:rsidRPr="007F7157" w:rsidRDefault="00061C55" w:rsidP="00061C55">
                <w:pPr>
                  <w:jc w:val="center"/>
                  <w:rPr>
                    <w:rFonts w:cs="Arial"/>
                  </w:rPr>
                </w:pPr>
                <w:r>
                  <w:rPr>
                    <w:rStyle w:val="PlaceholderText"/>
                  </w:rPr>
                  <w:t>#</w:t>
                </w:r>
              </w:p>
            </w:tc>
          </w:sdtContent>
        </w:sdt>
        <w:sdt>
          <w:sdtPr>
            <w:rPr>
              <w:rFonts w:cs="Arial"/>
              <w:bCs/>
            </w:rPr>
            <w:id w:val="-461104486"/>
            <w:lock w:val="sdtLocked"/>
            <w:placeholder>
              <w:docPart w:val="E99723799F0844D68C00FD1E4D13B882"/>
            </w:placeholder>
            <w:showingPlcHdr/>
            <w:docPartList>
              <w:docPartGallery w:val="Quick Parts"/>
            </w:docPartList>
          </w:sdtPr>
          <w:sdtContent>
            <w:tc>
              <w:tcPr>
                <w:tcW w:w="1570" w:type="dxa"/>
                <w:shd w:val="clear" w:color="auto" w:fill="auto"/>
                <w:vAlign w:val="center"/>
              </w:tcPr>
              <w:p w14:paraId="043FAC1D" w14:textId="07168A0C" w:rsidR="00061C55" w:rsidRPr="007F7157" w:rsidRDefault="00061C55" w:rsidP="00061C55">
                <w:pPr>
                  <w:jc w:val="center"/>
                  <w:rPr>
                    <w:rFonts w:cs="Arial"/>
                  </w:rPr>
                </w:pPr>
                <w:r>
                  <w:rPr>
                    <w:rStyle w:val="PlaceholderText"/>
                  </w:rPr>
                  <w:t>#</w:t>
                </w:r>
              </w:p>
            </w:tc>
          </w:sdtContent>
        </w:sdt>
      </w:tr>
      <w:tr w:rsidR="00061C55" w:rsidRPr="007F7157" w14:paraId="2674B125" w14:textId="77777777" w:rsidTr="00061C55">
        <w:trPr>
          <w:cantSplit/>
        </w:trPr>
        <w:sdt>
          <w:sdtPr>
            <w:rPr>
              <w:rFonts w:cs="Arial"/>
              <w:bCs/>
            </w:rPr>
            <w:id w:val="-486171343"/>
            <w:lock w:val="sdtLocked"/>
            <w:placeholder>
              <w:docPart w:val="53F5936398024E52B4F2E4BE085E540B"/>
            </w:placeholder>
            <w:showingPlcHdr/>
            <w:docPartList>
              <w:docPartGallery w:val="Quick Parts"/>
            </w:docPartList>
          </w:sdtPr>
          <w:sdtContent>
            <w:tc>
              <w:tcPr>
                <w:tcW w:w="2375" w:type="dxa"/>
                <w:shd w:val="clear" w:color="auto" w:fill="auto"/>
                <w:vAlign w:val="center"/>
              </w:tcPr>
              <w:p w14:paraId="260EB519" w14:textId="4503B18C"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311162832"/>
            <w:lock w:val="sdtLocked"/>
            <w:placeholder>
              <w:docPart w:val="50E3A2A0248A4C4A853329617BCEEAF8"/>
            </w:placeholder>
            <w:showingPlcHdr/>
            <w:docPartList>
              <w:docPartGallery w:val="Quick Parts"/>
            </w:docPartList>
          </w:sdtPr>
          <w:sdtContent>
            <w:tc>
              <w:tcPr>
                <w:tcW w:w="1569" w:type="dxa"/>
                <w:shd w:val="clear" w:color="auto" w:fill="auto"/>
                <w:vAlign w:val="center"/>
              </w:tcPr>
              <w:p w14:paraId="1D464039" w14:textId="44416657" w:rsidR="00061C55" w:rsidRPr="007F7157" w:rsidRDefault="00061C55" w:rsidP="00061C55">
                <w:pPr>
                  <w:jc w:val="center"/>
                  <w:rPr>
                    <w:rFonts w:cs="Arial"/>
                  </w:rPr>
                </w:pPr>
                <w:r>
                  <w:rPr>
                    <w:rStyle w:val="PlaceholderText"/>
                  </w:rPr>
                  <w:t>Location</w:t>
                </w:r>
              </w:p>
            </w:tc>
          </w:sdtContent>
        </w:sdt>
        <w:sdt>
          <w:sdtPr>
            <w:rPr>
              <w:rFonts w:cs="Arial"/>
              <w:bCs/>
            </w:rPr>
            <w:id w:val="249623942"/>
            <w:lock w:val="sdtLocked"/>
            <w:placeholder>
              <w:docPart w:val="8900666643414D5AB0D6FAC492156A3D"/>
            </w:placeholder>
            <w:showingPlcHdr/>
            <w:docPartList>
              <w:docPartGallery w:val="Quick Parts"/>
            </w:docPartList>
          </w:sdtPr>
          <w:sdtContent>
            <w:tc>
              <w:tcPr>
                <w:tcW w:w="1570" w:type="dxa"/>
                <w:shd w:val="clear" w:color="auto" w:fill="auto"/>
                <w:vAlign w:val="center"/>
              </w:tcPr>
              <w:p w14:paraId="2B1A90C4" w14:textId="6FCE627C" w:rsidR="00061C55" w:rsidRPr="007F7157" w:rsidRDefault="00061C55" w:rsidP="00061C55">
                <w:pPr>
                  <w:jc w:val="center"/>
                  <w:rPr>
                    <w:rFonts w:cs="Arial"/>
                  </w:rPr>
                </w:pPr>
                <w:r>
                  <w:rPr>
                    <w:rStyle w:val="PlaceholderText"/>
                  </w:rPr>
                  <w:t>Ratio</w:t>
                </w:r>
              </w:p>
            </w:tc>
          </w:sdtContent>
        </w:sdt>
        <w:sdt>
          <w:sdtPr>
            <w:rPr>
              <w:rFonts w:cs="Arial"/>
              <w:bCs/>
            </w:rPr>
            <w:id w:val="1914812758"/>
            <w:lock w:val="sdtLocked"/>
            <w:placeholder>
              <w:docPart w:val="7D3AFE524CBC4AB3A43270CAA2707DDF"/>
            </w:placeholder>
            <w:showingPlcHdr/>
            <w:docPartList>
              <w:docPartGallery w:val="Quick Parts"/>
            </w:docPartList>
          </w:sdtPr>
          <w:sdtContent>
            <w:tc>
              <w:tcPr>
                <w:tcW w:w="1570" w:type="dxa"/>
                <w:shd w:val="clear" w:color="auto" w:fill="auto"/>
                <w:vAlign w:val="center"/>
              </w:tcPr>
              <w:p w14:paraId="353082AD" w14:textId="16B57907" w:rsidR="00061C55" w:rsidRPr="007F7157" w:rsidRDefault="00061C55" w:rsidP="00061C55">
                <w:pPr>
                  <w:jc w:val="center"/>
                  <w:rPr>
                    <w:rFonts w:cs="Arial"/>
                  </w:rPr>
                </w:pPr>
                <w:r>
                  <w:rPr>
                    <w:rStyle w:val="PlaceholderText"/>
                  </w:rPr>
                  <w:t>#</w:t>
                </w:r>
              </w:p>
            </w:tc>
          </w:sdtContent>
        </w:sdt>
        <w:sdt>
          <w:sdtPr>
            <w:rPr>
              <w:rFonts w:cs="Arial"/>
              <w:bCs/>
            </w:rPr>
            <w:id w:val="-2102409164"/>
            <w:lock w:val="sdtLocked"/>
            <w:placeholder>
              <w:docPart w:val="006483DF732A4FA885B5444473AF7355"/>
            </w:placeholder>
            <w:showingPlcHdr/>
            <w:docPartList>
              <w:docPartGallery w:val="Quick Parts"/>
            </w:docPartList>
          </w:sdtPr>
          <w:sdtContent>
            <w:tc>
              <w:tcPr>
                <w:tcW w:w="1570" w:type="dxa"/>
                <w:shd w:val="clear" w:color="auto" w:fill="auto"/>
                <w:vAlign w:val="center"/>
              </w:tcPr>
              <w:p w14:paraId="2111E7AA" w14:textId="23E3B097" w:rsidR="00061C55" w:rsidRPr="007F7157" w:rsidRDefault="00061C55" w:rsidP="00061C55">
                <w:pPr>
                  <w:jc w:val="center"/>
                  <w:rPr>
                    <w:rFonts w:cs="Arial"/>
                  </w:rPr>
                </w:pPr>
                <w:r>
                  <w:rPr>
                    <w:rStyle w:val="PlaceholderText"/>
                  </w:rPr>
                  <w:t>#</w:t>
                </w:r>
              </w:p>
            </w:tc>
          </w:sdtContent>
        </w:sdt>
        <w:sdt>
          <w:sdtPr>
            <w:rPr>
              <w:rFonts w:cs="Arial"/>
              <w:bCs/>
            </w:rPr>
            <w:id w:val="-500273581"/>
            <w:lock w:val="sdtLocked"/>
            <w:placeholder>
              <w:docPart w:val="094E00CD24BE4877974C57BB40A6E440"/>
            </w:placeholder>
            <w:showingPlcHdr/>
            <w:docPartList>
              <w:docPartGallery w:val="Quick Parts"/>
            </w:docPartList>
          </w:sdtPr>
          <w:sdtContent>
            <w:tc>
              <w:tcPr>
                <w:tcW w:w="1570" w:type="dxa"/>
                <w:shd w:val="clear" w:color="auto" w:fill="auto"/>
                <w:vAlign w:val="center"/>
              </w:tcPr>
              <w:p w14:paraId="46F11CCE" w14:textId="3AE57DC4" w:rsidR="00061C55" w:rsidRPr="007F7157" w:rsidRDefault="00061C55" w:rsidP="00061C55">
                <w:pPr>
                  <w:jc w:val="center"/>
                  <w:rPr>
                    <w:rFonts w:cs="Arial"/>
                  </w:rPr>
                </w:pPr>
                <w:r>
                  <w:rPr>
                    <w:rStyle w:val="PlaceholderText"/>
                  </w:rPr>
                  <w:t>#</w:t>
                </w:r>
              </w:p>
            </w:tc>
          </w:sdtContent>
        </w:sdt>
        <w:sdt>
          <w:sdtPr>
            <w:rPr>
              <w:rFonts w:cs="Arial"/>
              <w:bCs/>
            </w:rPr>
            <w:id w:val="-1147822306"/>
            <w:lock w:val="sdtLocked"/>
            <w:placeholder>
              <w:docPart w:val="6C869F0346BB4523B54AC772A8C80D43"/>
            </w:placeholder>
            <w:showingPlcHdr/>
            <w:docPartList>
              <w:docPartGallery w:val="Quick Parts"/>
            </w:docPartList>
          </w:sdtPr>
          <w:sdtContent>
            <w:tc>
              <w:tcPr>
                <w:tcW w:w="1570" w:type="dxa"/>
                <w:shd w:val="clear" w:color="auto" w:fill="auto"/>
                <w:vAlign w:val="center"/>
              </w:tcPr>
              <w:p w14:paraId="2AEADF95" w14:textId="04E88DC6" w:rsidR="00061C55" w:rsidRPr="007F7157" w:rsidRDefault="00061C55" w:rsidP="00061C55">
                <w:pPr>
                  <w:jc w:val="center"/>
                  <w:rPr>
                    <w:rFonts w:cs="Arial"/>
                  </w:rPr>
                </w:pPr>
                <w:r>
                  <w:rPr>
                    <w:rStyle w:val="PlaceholderText"/>
                  </w:rPr>
                  <w:t>#</w:t>
                </w:r>
              </w:p>
            </w:tc>
          </w:sdtContent>
        </w:sdt>
        <w:sdt>
          <w:sdtPr>
            <w:rPr>
              <w:rFonts w:cs="Arial"/>
              <w:bCs/>
            </w:rPr>
            <w:id w:val="-1613274795"/>
            <w:lock w:val="sdtLocked"/>
            <w:placeholder>
              <w:docPart w:val="D7E1874F13684E5DB7AC4E0B13DFDD83"/>
            </w:placeholder>
            <w:showingPlcHdr/>
            <w:docPartList>
              <w:docPartGallery w:val="Quick Parts"/>
            </w:docPartList>
          </w:sdtPr>
          <w:sdtContent>
            <w:tc>
              <w:tcPr>
                <w:tcW w:w="1570" w:type="dxa"/>
                <w:shd w:val="clear" w:color="auto" w:fill="auto"/>
                <w:vAlign w:val="center"/>
              </w:tcPr>
              <w:p w14:paraId="0F901B51" w14:textId="7AE389A4" w:rsidR="00061C55" w:rsidRPr="007F7157" w:rsidRDefault="00061C55" w:rsidP="00061C55">
                <w:pPr>
                  <w:jc w:val="center"/>
                  <w:rPr>
                    <w:rFonts w:cs="Arial"/>
                  </w:rPr>
                </w:pPr>
                <w:r>
                  <w:rPr>
                    <w:rStyle w:val="PlaceholderText"/>
                  </w:rPr>
                  <w:t>#</w:t>
                </w:r>
              </w:p>
            </w:tc>
          </w:sdtContent>
        </w:sdt>
      </w:tr>
      <w:tr w:rsidR="00061C55" w:rsidRPr="007F7157" w14:paraId="25D1B7D3" w14:textId="77777777" w:rsidTr="00061C55">
        <w:trPr>
          <w:cantSplit/>
        </w:trPr>
        <w:sdt>
          <w:sdtPr>
            <w:rPr>
              <w:rFonts w:cs="Arial"/>
              <w:bCs/>
            </w:rPr>
            <w:id w:val="-837157324"/>
            <w:lock w:val="sdtLocked"/>
            <w:placeholder>
              <w:docPart w:val="C101C515370C462EB2E3DB523B127327"/>
            </w:placeholder>
            <w:showingPlcHdr/>
            <w:docPartList>
              <w:docPartGallery w:val="Quick Parts"/>
            </w:docPartList>
          </w:sdtPr>
          <w:sdtContent>
            <w:tc>
              <w:tcPr>
                <w:tcW w:w="2375" w:type="dxa"/>
                <w:shd w:val="clear" w:color="auto" w:fill="auto"/>
                <w:vAlign w:val="center"/>
              </w:tcPr>
              <w:p w14:paraId="65BC8D30" w14:textId="71A0EE3B"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825191258"/>
            <w:lock w:val="sdtLocked"/>
            <w:placeholder>
              <w:docPart w:val="BE607E532FD349318073FC1B1ABBF400"/>
            </w:placeholder>
            <w:showingPlcHdr/>
            <w:docPartList>
              <w:docPartGallery w:val="Quick Parts"/>
            </w:docPartList>
          </w:sdtPr>
          <w:sdtContent>
            <w:tc>
              <w:tcPr>
                <w:tcW w:w="1569" w:type="dxa"/>
                <w:shd w:val="clear" w:color="auto" w:fill="auto"/>
                <w:vAlign w:val="center"/>
              </w:tcPr>
              <w:p w14:paraId="0D8165D9" w14:textId="707B4E84" w:rsidR="00061C55" w:rsidRPr="007F7157" w:rsidRDefault="00061C55" w:rsidP="00061C55">
                <w:pPr>
                  <w:jc w:val="center"/>
                  <w:rPr>
                    <w:rFonts w:cs="Arial"/>
                  </w:rPr>
                </w:pPr>
                <w:r>
                  <w:rPr>
                    <w:rStyle w:val="PlaceholderText"/>
                  </w:rPr>
                  <w:t>Location</w:t>
                </w:r>
              </w:p>
            </w:tc>
          </w:sdtContent>
        </w:sdt>
        <w:sdt>
          <w:sdtPr>
            <w:rPr>
              <w:rFonts w:cs="Arial"/>
              <w:bCs/>
            </w:rPr>
            <w:id w:val="-1715263024"/>
            <w:lock w:val="sdtLocked"/>
            <w:placeholder>
              <w:docPart w:val="88934FF1E08C4EE18A3DA09471EA172E"/>
            </w:placeholder>
            <w:showingPlcHdr/>
            <w:docPartList>
              <w:docPartGallery w:val="Quick Parts"/>
            </w:docPartList>
          </w:sdtPr>
          <w:sdtContent>
            <w:tc>
              <w:tcPr>
                <w:tcW w:w="1570" w:type="dxa"/>
                <w:shd w:val="clear" w:color="auto" w:fill="auto"/>
                <w:vAlign w:val="center"/>
              </w:tcPr>
              <w:p w14:paraId="382CEF87" w14:textId="4EC01577" w:rsidR="00061C55" w:rsidRPr="007F7157" w:rsidRDefault="00061C55" w:rsidP="00061C55">
                <w:pPr>
                  <w:jc w:val="center"/>
                  <w:rPr>
                    <w:rFonts w:cs="Arial"/>
                  </w:rPr>
                </w:pPr>
                <w:r>
                  <w:rPr>
                    <w:rStyle w:val="PlaceholderText"/>
                  </w:rPr>
                  <w:t>Ratio</w:t>
                </w:r>
              </w:p>
            </w:tc>
          </w:sdtContent>
        </w:sdt>
        <w:sdt>
          <w:sdtPr>
            <w:rPr>
              <w:rFonts w:cs="Arial"/>
              <w:bCs/>
            </w:rPr>
            <w:id w:val="1505939726"/>
            <w:lock w:val="sdtLocked"/>
            <w:placeholder>
              <w:docPart w:val="03E5E5ACD2714728AE9CA83BFF2972A9"/>
            </w:placeholder>
            <w:showingPlcHdr/>
            <w:docPartList>
              <w:docPartGallery w:val="Quick Parts"/>
            </w:docPartList>
          </w:sdtPr>
          <w:sdtContent>
            <w:tc>
              <w:tcPr>
                <w:tcW w:w="1570" w:type="dxa"/>
                <w:shd w:val="clear" w:color="auto" w:fill="auto"/>
                <w:vAlign w:val="center"/>
              </w:tcPr>
              <w:p w14:paraId="2EEDE2A3" w14:textId="5A6C50C0" w:rsidR="00061C55" w:rsidRPr="007F7157" w:rsidRDefault="00061C55" w:rsidP="00061C55">
                <w:pPr>
                  <w:jc w:val="center"/>
                  <w:rPr>
                    <w:rFonts w:cs="Arial"/>
                  </w:rPr>
                </w:pPr>
                <w:r>
                  <w:rPr>
                    <w:rStyle w:val="PlaceholderText"/>
                  </w:rPr>
                  <w:t>#</w:t>
                </w:r>
              </w:p>
            </w:tc>
          </w:sdtContent>
        </w:sdt>
        <w:sdt>
          <w:sdtPr>
            <w:rPr>
              <w:rFonts w:cs="Arial"/>
              <w:bCs/>
            </w:rPr>
            <w:id w:val="1649862364"/>
            <w:lock w:val="sdtLocked"/>
            <w:placeholder>
              <w:docPart w:val="BD866579A15A43D48DE42DC8A3F6A499"/>
            </w:placeholder>
            <w:showingPlcHdr/>
            <w:docPartList>
              <w:docPartGallery w:val="Quick Parts"/>
            </w:docPartList>
          </w:sdtPr>
          <w:sdtContent>
            <w:tc>
              <w:tcPr>
                <w:tcW w:w="1570" w:type="dxa"/>
                <w:shd w:val="clear" w:color="auto" w:fill="auto"/>
                <w:vAlign w:val="center"/>
              </w:tcPr>
              <w:p w14:paraId="771C63D3" w14:textId="334CB655" w:rsidR="00061C55" w:rsidRPr="007F7157" w:rsidRDefault="00061C55" w:rsidP="00061C55">
                <w:pPr>
                  <w:jc w:val="center"/>
                  <w:rPr>
                    <w:rFonts w:cs="Arial"/>
                  </w:rPr>
                </w:pPr>
                <w:r>
                  <w:rPr>
                    <w:rStyle w:val="PlaceholderText"/>
                  </w:rPr>
                  <w:t>#</w:t>
                </w:r>
              </w:p>
            </w:tc>
          </w:sdtContent>
        </w:sdt>
        <w:sdt>
          <w:sdtPr>
            <w:rPr>
              <w:rFonts w:cs="Arial"/>
              <w:bCs/>
            </w:rPr>
            <w:id w:val="-440527184"/>
            <w:lock w:val="sdtLocked"/>
            <w:placeholder>
              <w:docPart w:val="FD79E6B474D04ECFAB623120A4B4518F"/>
            </w:placeholder>
            <w:showingPlcHdr/>
            <w:docPartList>
              <w:docPartGallery w:val="Quick Parts"/>
            </w:docPartList>
          </w:sdtPr>
          <w:sdtContent>
            <w:tc>
              <w:tcPr>
                <w:tcW w:w="1570" w:type="dxa"/>
                <w:shd w:val="clear" w:color="auto" w:fill="auto"/>
                <w:vAlign w:val="center"/>
              </w:tcPr>
              <w:p w14:paraId="172E82FA" w14:textId="6F1ECFE9" w:rsidR="00061C55" w:rsidRPr="007F7157" w:rsidRDefault="00061C55" w:rsidP="00061C55">
                <w:pPr>
                  <w:jc w:val="center"/>
                  <w:rPr>
                    <w:rFonts w:cs="Arial"/>
                  </w:rPr>
                </w:pPr>
                <w:r>
                  <w:rPr>
                    <w:rStyle w:val="PlaceholderText"/>
                  </w:rPr>
                  <w:t>#</w:t>
                </w:r>
              </w:p>
            </w:tc>
          </w:sdtContent>
        </w:sdt>
        <w:sdt>
          <w:sdtPr>
            <w:rPr>
              <w:rFonts w:cs="Arial"/>
              <w:bCs/>
            </w:rPr>
            <w:id w:val="-1237937780"/>
            <w:lock w:val="sdtLocked"/>
            <w:placeholder>
              <w:docPart w:val="84D486282AF942E7A9D34E6D26719B99"/>
            </w:placeholder>
            <w:showingPlcHdr/>
            <w:docPartList>
              <w:docPartGallery w:val="Quick Parts"/>
            </w:docPartList>
          </w:sdtPr>
          <w:sdtContent>
            <w:tc>
              <w:tcPr>
                <w:tcW w:w="1570" w:type="dxa"/>
                <w:shd w:val="clear" w:color="auto" w:fill="auto"/>
                <w:vAlign w:val="center"/>
              </w:tcPr>
              <w:p w14:paraId="6E6364E5" w14:textId="2DF5DAF1" w:rsidR="00061C55" w:rsidRPr="007F7157" w:rsidRDefault="00061C55" w:rsidP="00061C55">
                <w:pPr>
                  <w:jc w:val="center"/>
                  <w:rPr>
                    <w:rFonts w:cs="Arial"/>
                  </w:rPr>
                </w:pPr>
                <w:r>
                  <w:rPr>
                    <w:rStyle w:val="PlaceholderText"/>
                  </w:rPr>
                  <w:t>#</w:t>
                </w:r>
              </w:p>
            </w:tc>
          </w:sdtContent>
        </w:sdt>
        <w:sdt>
          <w:sdtPr>
            <w:rPr>
              <w:rFonts w:cs="Arial"/>
              <w:bCs/>
            </w:rPr>
            <w:id w:val="405036911"/>
            <w:lock w:val="sdtLocked"/>
            <w:placeholder>
              <w:docPart w:val="AD769B4AA9F94EEDA6883C041339450D"/>
            </w:placeholder>
            <w:showingPlcHdr/>
            <w:docPartList>
              <w:docPartGallery w:val="Quick Parts"/>
            </w:docPartList>
          </w:sdtPr>
          <w:sdtContent>
            <w:tc>
              <w:tcPr>
                <w:tcW w:w="1570" w:type="dxa"/>
                <w:shd w:val="clear" w:color="auto" w:fill="auto"/>
                <w:vAlign w:val="center"/>
              </w:tcPr>
              <w:p w14:paraId="7622883E" w14:textId="2DE5E82B" w:rsidR="00061C55" w:rsidRPr="007F7157" w:rsidRDefault="00061C55" w:rsidP="00061C55">
                <w:pPr>
                  <w:jc w:val="center"/>
                  <w:rPr>
                    <w:rFonts w:cs="Arial"/>
                  </w:rPr>
                </w:pPr>
                <w:r>
                  <w:rPr>
                    <w:rStyle w:val="PlaceholderText"/>
                  </w:rPr>
                  <w:t>#</w:t>
                </w:r>
              </w:p>
            </w:tc>
          </w:sdtContent>
        </w:sdt>
      </w:tr>
      <w:tr w:rsidR="00061C55" w:rsidRPr="007F7157" w14:paraId="6007BFEE" w14:textId="77777777" w:rsidTr="00061C55">
        <w:trPr>
          <w:cantSplit/>
        </w:trPr>
        <w:sdt>
          <w:sdtPr>
            <w:rPr>
              <w:rFonts w:cs="Arial"/>
              <w:bCs/>
            </w:rPr>
            <w:id w:val="-1491705993"/>
            <w:lock w:val="sdtLocked"/>
            <w:placeholder>
              <w:docPart w:val="E9FC62C711634388BB5300EB2BC967BF"/>
            </w:placeholder>
            <w:showingPlcHdr/>
            <w:docPartList>
              <w:docPartGallery w:val="Quick Parts"/>
            </w:docPartList>
          </w:sdtPr>
          <w:sdtContent>
            <w:tc>
              <w:tcPr>
                <w:tcW w:w="2375" w:type="dxa"/>
                <w:shd w:val="clear" w:color="auto" w:fill="auto"/>
                <w:vAlign w:val="center"/>
              </w:tcPr>
              <w:p w14:paraId="7985D285" w14:textId="2BF9D813"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263537664"/>
            <w:lock w:val="sdtLocked"/>
            <w:placeholder>
              <w:docPart w:val="B8A88ABE7FDB49D0A114B8B7F6460883"/>
            </w:placeholder>
            <w:showingPlcHdr/>
            <w:docPartList>
              <w:docPartGallery w:val="Quick Parts"/>
            </w:docPartList>
          </w:sdtPr>
          <w:sdtContent>
            <w:tc>
              <w:tcPr>
                <w:tcW w:w="1569" w:type="dxa"/>
                <w:shd w:val="clear" w:color="auto" w:fill="auto"/>
                <w:vAlign w:val="center"/>
              </w:tcPr>
              <w:p w14:paraId="1DEA335A" w14:textId="0DA41062" w:rsidR="00061C55" w:rsidRPr="007F7157" w:rsidRDefault="00061C55" w:rsidP="00061C55">
                <w:pPr>
                  <w:jc w:val="center"/>
                  <w:rPr>
                    <w:rFonts w:cs="Arial"/>
                  </w:rPr>
                </w:pPr>
                <w:r>
                  <w:rPr>
                    <w:rStyle w:val="PlaceholderText"/>
                  </w:rPr>
                  <w:t>Location</w:t>
                </w:r>
              </w:p>
            </w:tc>
          </w:sdtContent>
        </w:sdt>
        <w:sdt>
          <w:sdtPr>
            <w:rPr>
              <w:rFonts w:cs="Arial"/>
              <w:bCs/>
            </w:rPr>
            <w:id w:val="1368336390"/>
            <w:lock w:val="sdtLocked"/>
            <w:placeholder>
              <w:docPart w:val="ABD103704D3041538C17AE5351E8F451"/>
            </w:placeholder>
            <w:showingPlcHdr/>
            <w:docPartList>
              <w:docPartGallery w:val="Quick Parts"/>
            </w:docPartList>
          </w:sdtPr>
          <w:sdtContent>
            <w:tc>
              <w:tcPr>
                <w:tcW w:w="1570" w:type="dxa"/>
                <w:shd w:val="clear" w:color="auto" w:fill="auto"/>
                <w:vAlign w:val="center"/>
              </w:tcPr>
              <w:p w14:paraId="3CC0C110" w14:textId="2497A334" w:rsidR="00061C55" w:rsidRPr="007F7157" w:rsidRDefault="00061C55" w:rsidP="00061C55">
                <w:pPr>
                  <w:jc w:val="center"/>
                  <w:rPr>
                    <w:rFonts w:cs="Arial"/>
                  </w:rPr>
                </w:pPr>
                <w:r>
                  <w:rPr>
                    <w:rStyle w:val="PlaceholderText"/>
                  </w:rPr>
                  <w:t>Ratio</w:t>
                </w:r>
              </w:p>
            </w:tc>
          </w:sdtContent>
        </w:sdt>
        <w:sdt>
          <w:sdtPr>
            <w:rPr>
              <w:rFonts w:cs="Arial"/>
              <w:bCs/>
            </w:rPr>
            <w:id w:val="-821030660"/>
            <w:lock w:val="sdtLocked"/>
            <w:placeholder>
              <w:docPart w:val="1CFF901AEF774CC7939F6CAFDC44CFE4"/>
            </w:placeholder>
            <w:showingPlcHdr/>
            <w:docPartList>
              <w:docPartGallery w:val="Quick Parts"/>
            </w:docPartList>
          </w:sdtPr>
          <w:sdtContent>
            <w:tc>
              <w:tcPr>
                <w:tcW w:w="1570" w:type="dxa"/>
                <w:shd w:val="clear" w:color="auto" w:fill="auto"/>
                <w:vAlign w:val="center"/>
              </w:tcPr>
              <w:p w14:paraId="49BB5396" w14:textId="0CD72F8D" w:rsidR="00061C55" w:rsidRPr="007F7157" w:rsidRDefault="00061C55" w:rsidP="00061C55">
                <w:pPr>
                  <w:jc w:val="center"/>
                  <w:rPr>
                    <w:rFonts w:cs="Arial"/>
                  </w:rPr>
                </w:pPr>
                <w:r>
                  <w:rPr>
                    <w:rStyle w:val="PlaceholderText"/>
                  </w:rPr>
                  <w:t>#</w:t>
                </w:r>
              </w:p>
            </w:tc>
          </w:sdtContent>
        </w:sdt>
        <w:sdt>
          <w:sdtPr>
            <w:rPr>
              <w:rFonts w:cs="Arial"/>
              <w:bCs/>
            </w:rPr>
            <w:id w:val="-652907507"/>
            <w:lock w:val="sdtLocked"/>
            <w:placeholder>
              <w:docPart w:val="51AA0055BFAA44A48BD0C6885E5CA013"/>
            </w:placeholder>
            <w:showingPlcHdr/>
            <w:docPartList>
              <w:docPartGallery w:val="Quick Parts"/>
            </w:docPartList>
          </w:sdtPr>
          <w:sdtContent>
            <w:tc>
              <w:tcPr>
                <w:tcW w:w="1570" w:type="dxa"/>
                <w:shd w:val="clear" w:color="auto" w:fill="auto"/>
                <w:vAlign w:val="center"/>
              </w:tcPr>
              <w:p w14:paraId="328273FD" w14:textId="3DE119B7" w:rsidR="00061C55" w:rsidRPr="007F7157" w:rsidRDefault="00061C55" w:rsidP="00061C55">
                <w:pPr>
                  <w:jc w:val="center"/>
                  <w:rPr>
                    <w:rFonts w:cs="Arial"/>
                  </w:rPr>
                </w:pPr>
                <w:r>
                  <w:rPr>
                    <w:rStyle w:val="PlaceholderText"/>
                  </w:rPr>
                  <w:t>#</w:t>
                </w:r>
              </w:p>
            </w:tc>
          </w:sdtContent>
        </w:sdt>
        <w:sdt>
          <w:sdtPr>
            <w:rPr>
              <w:rFonts w:cs="Arial"/>
              <w:bCs/>
            </w:rPr>
            <w:id w:val="-2024626662"/>
            <w:lock w:val="sdtLocked"/>
            <w:placeholder>
              <w:docPart w:val="5EAF874CD9F246D2967EAB8F48692E49"/>
            </w:placeholder>
            <w:showingPlcHdr/>
            <w:docPartList>
              <w:docPartGallery w:val="Quick Parts"/>
            </w:docPartList>
          </w:sdtPr>
          <w:sdtContent>
            <w:tc>
              <w:tcPr>
                <w:tcW w:w="1570" w:type="dxa"/>
                <w:shd w:val="clear" w:color="auto" w:fill="auto"/>
                <w:vAlign w:val="center"/>
              </w:tcPr>
              <w:p w14:paraId="51A88A39" w14:textId="0A3C50F6" w:rsidR="00061C55" w:rsidRPr="007F7157" w:rsidRDefault="00061C55" w:rsidP="00061C55">
                <w:pPr>
                  <w:jc w:val="center"/>
                  <w:rPr>
                    <w:rFonts w:cs="Arial"/>
                  </w:rPr>
                </w:pPr>
                <w:r>
                  <w:rPr>
                    <w:rStyle w:val="PlaceholderText"/>
                  </w:rPr>
                  <w:t>#</w:t>
                </w:r>
              </w:p>
            </w:tc>
          </w:sdtContent>
        </w:sdt>
        <w:sdt>
          <w:sdtPr>
            <w:rPr>
              <w:rFonts w:cs="Arial"/>
              <w:bCs/>
            </w:rPr>
            <w:id w:val="-2049986658"/>
            <w:lock w:val="sdtLocked"/>
            <w:placeholder>
              <w:docPart w:val="BA21B9B54CB546478B764195FD9F4876"/>
            </w:placeholder>
            <w:showingPlcHdr/>
            <w:docPartList>
              <w:docPartGallery w:val="Quick Parts"/>
            </w:docPartList>
          </w:sdtPr>
          <w:sdtContent>
            <w:tc>
              <w:tcPr>
                <w:tcW w:w="1570" w:type="dxa"/>
                <w:shd w:val="clear" w:color="auto" w:fill="auto"/>
                <w:vAlign w:val="center"/>
              </w:tcPr>
              <w:p w14:paraId="49CB9A54" w14:textId="4EB182AB" w:rsidR="00061C55" w:rsidRPr="007F7157" w:rsidRDefault="00061C55" w:rsidP="00061C55">
                <w:pPr>
                  <w:jc w:val="center"/>
                  <w:rPr>
                    <w:rFonts w:cs="Arial"/>
                  </w:rPr>
                </w:pPr>
                <w:r>
                  <w:rPr>
                    <w:rStyle w:val="PlaceholderText"/>
                  </w:rPr>
                  <w:t>#</w:t>
                </w:r>
              </w:p>
            </w:tc>
          </w:sdtContent>
        </w:sdt>
        <w:sdt>
          <w:sdtPr>
            <w:rPr>
              <w:rFonts w:cs="Arial"/>
              <w:bCs/>
            </w:rPr>
            <w:id w:val="-1302534831"/>
            <w:lock w:val="sdtLocked"/>
            <w:placeholder>
              <w:docPart w:val="651BE6492E7D4BAAB90CF6746B06E0A4"/>
            </w:placeholder>
            <w:showingPlcHdr/>
            <w:docPartList>
              <w:docPartGallery w:val="Quick Parts"/>
            </w:docPartList>
          </w:sdtPr>
          <w:sdtContent>
            <w:tc>
              <w:tcPr>
                <w:tcW w:w="1570" w:type="dxa"/>
                <w:shd w:val="clear" w:color="auto" w:fill="auto"/>
                <w:vAlign w:val="center"/>
              </w:tcPr>
              <w:p w14:paraId="22EC5864" w14:textId="4796B72A" w:rsidR="00061C55" w:rsidRPr="007F7157" w:rsidRDefault="00061C55" w:rsidP="00061C55">
                <w:pPr>
                  <w:jc w:val="center"/>
                  <w:rPr>
                    <w:rFonts w:cs="Arial"/>
                  </w:rPr>
                </w:pPr>
                <w:r>
                  <w:rPr>
                    <w:rStyle w:val="PlaceholderText"/>
                  </w:rPr>
                  <w:t>#</w:t>
                </w:r>
              </w:p>
            </w:tc>
          </w:sdtContent>
        </w:sdt>
      </w:tr>
    </w:tbl>
    <w:p w14:paraId="628DBACA" w14:textId="77777777" w:rsidR="00B15E34" w:rsidRDefault="00B15E34" w:rsidP="00FF7CC1">
      <w:pPr>
        <w:widowControl w:val="0"/>
        <w:rPr>
          <w:rFonts w:cs="Arial"/>
        </w:rPr>
        <w:sectPr w:rsidR="00B15E34"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D5CECA6" w14:textId="77777777" w:rsidR="009705ED" w:rsidRPr="007F7157" w:rsidRDefault="009705ED" w:rsidP="00FF7CC1">
      <w:pPr>
        <w:widowControl w:val="0"/>
        <w:rPr>
          <w:rFonts w:cs="Arial"/>
        </w:rPr>
      </w:pPr>
    </w:p>
    <w:p w14:paraId="6B8BF285" w14:textId="77777777" w:rsidR="00D07623" w:rsidRPr="007F7157" w:rsidRDefault="00D07623" w:rsidP="008A01E0">
      <w:pPr>
        <w:widowControl w:val="0"/>
        <w:rPr>
          <w:rFonts w:cs="Arial"/>
          <w:bCs/>
        </w:rPr>
      </w:pPr>
    </w:p>
    <w:p w14:paraId="72E3C2B6" w14:textId="07BAC09E" w:rsidR="008A01E0" w:rsidRPr="00044295" w:rsidRDefault="008A01E0" w:rsidP="008A01E0">
      <w:pPr>
        <w:widowControl w:val="0"/>
        <w:tabs>
          <w:tab w:val="left" w:pos="720"/>
          <w:tab w:val="right" w:leader="dot" w:pos="10080"/>
        </w:tabs>
        <w:ind w:left="720" w:hanging="360"/>
        <w:rPr>
          <w:rFonts w:cs="Arial"/>
          <w:b/>
          <w:bCs/>
          <w:u w:val="single"/>
        </w:rPr>
      </w:pPr>
      <w:r w:rsidRPr="00044295">
        <w:rPr>
          <w:rFonts w:cs="Arial"/>
          <w:bCs/>
        </w:rPr>
        <w:t>a)</w:t>
      </w:r>
      <w:r w:rsidRPr="00044295">
        <w:rPr>
          <w:rFonts w:cs="Arial"/>
          <w:bCs/>
        </w:rPr>
        <w:tab/>
      </w:r>
      <w:r w:rsidRPr="00044295">
        <w:rPr>
          <w:rFonts w:cs="Arial"/>
        </w:rPr>
        <w:t>Will residents be given the option of a different site in their PGY-3 year when it is appropriate for their career goals? [PR:</w:t>
      </w:r>
      <w:r w:rsidR="001045A4" w:rsidRPr="00044295">
        <w:rPr>
          <w:rFonts w:cs="Arial"/>
        </w:rPr>
        <w:t xml:space="preserve"> </w:t>
      </w:r>
      <w:r w:rsidR="00042CCB" w:rsidRPr="00044295">
        <w:rPr>
          <w:rFonts w:cs="Arial"/>
        </w:rPr>
        <w:t>IV.C.6.e</w:t>
      </w:r>
      <w:proofErr w:type="gramStart"/>
      <w:r w:rsidR="00042CCB" w:rsidRPr="00044295">
        <w:rPr>
          <w:rFonts w:cs="Arial"/>
        </w:rPr>
        <w:t>).(</w:t>
      </w:r>
      <w:proofErr w:type="gramEnd"/>
      <w:r w:rsidR="00042CCB" w:rsidRPr="00044295">
        <w:rPr>
          <w:rFonts w:cs="Arial"/>
        </w:rPr>
        <w:t>5)</w:t>
      </w:r>
      <w:r w:rsidRPr="00044295">
        <w:rPr>
          <w:rFonts w:cs="Arial"/>
        </w:rPr>
        <w:t>]</w:t>
      </w:r>
      <w:r w:rsidRPr="00044295">
        <w:rPr>
          <w:rFonts w:cs="Arial"/>
        </w:rPr>
        <w:tab/>
      </w:r>
      <w:sdt>
        <w:sdtPr>
          <w:rPr>
            <w:rFonts w:cs="Arial"/>
            <w:bCs/>
          </w:rPr>
          <w:id w:val="-1817094231"/>
          <w:lock w:val="sdtLocked"/>
          <w14:checkbox>
            <w14:checked w14:val="0"/>
            <w14:checkedState w14:val="2612" w14:font="MS Gothic"/>
            <w14:uncheckedState w14:val="2610" w14:font="MS Gothic"/>
          </w14:checkbox>
        </w:sdtPr>
        <w:sdtContent>
          <w:r w:rsidR="0076060D" w:rsidRPr="00044295">
            <w:rPr>
              <w:rFonts w:ascii="Segoe UI Symbol" w:eastAsia="MS Gothic" w:hAnsi="Segoe UI Symbol" w:cs="Segoe UI Symbol"/>
              <w:bCs/>
            </w:rPr>
            <w:t>☐</w:t>
          </w:r>
        </w:sdtContent>
      </w:sdt>
      <w:r w:rsidRPr="00044295">
        <w:rPr>
          <w:rFonts w:cs="Arial"/>
          <w:bCs/>
        </w:rPr>
        <w:t xml:space="preserve"> YES </w:t>
      </w:r>
      <w:sdt>
        <w:sdtPr>
          <w:rPr>
            <w:rFonts w:cs="Arial"/>
            <w:bCs/>
          </w:rPr>
          <w:id w:val="999164993"/>
          <w:lock w:val="sdtLocked"/>
          <w14:checkbox>
            <w14:checked w14:val="0"/>
            <w14:checkedState w14:val="2612" w14:font="MS Gothic"/>
            <w14:uncheckedState w14:val="2610" w14:font="MS Gothic"/>
          </w14:checkbox>
        </w:sdtPr>
        <w:sdtContent>
          <w:r w:rsidR="0076060D" w:rsidRPr="00044295">
            <w:rPr>
              <w:rFonts w:ascii="Segoe UI Symbol" w:eastAsia="MS Gothic" w:hAnsi="Segoe UI Symbol" w:cs="Segoe UI Symbol"/>
              <w:bCs/>
            </w:rPr>
            <w:t>☐</w:t>
          </w:r>
        </w:sdtContent>
      </w:sdt>
      <w:r w:rsidRPr="00044295">
        <w:rPr>
          <w:rFonts w:cs="Arial"/>
          <w:bCs/>
        </w:rPr>
        <w:t xml:space="preserve"> NO</w:t>
      </w:r>
    </w:p>
    <w:p w14:paraId="26B1BDA0" w14:textId="77777777" w:rsidR="002D6774" w:rsidRPr="007F7157" w:rsidRDefault="002D6774" w:rsidP="008A01E0">
      <w:pPr>
        <w:widowControl w:val="0"/>
        <w:rPr>
          <w:rFonts w:cs="Arial"/>
        </w:rPr>
      </w:pPr>
    </w:p>
    <w:p w14:paraId="0BC46032" w14:textId="77777777" w:rsidR="002D6774" w:rsidRPr="007F7157" w:rsidRDefault="002D6774" w:rsidP="00AA190B">
      <w:pPr>
        <w:widowControl w:val="0"/>
        <w:numPr>
          <w:ilvl w:val="0"/>
          <w:numId w:val="21"/>
        </w:numPr>
        <w:ind w:left="1080"/>
        <w:rPr>
          <w:rFonts w:cs="Arial"/>
        </w:rPr>
      </w:pPr>
      <w:r w:rsidRPr="007F7157">
        <w:rPr>
          <w:rFonts w:cs="Arial"/>
        </w:rPr>
        <w:t>If Yes, explain how this will be operationalized:</w:t>
      </w:r>
    </w:p>
    <w:p w14:paraId="07AB1311" w14:textId="77777777" w:rsidR="002D6774" w:rsidRPr="007F7157" w:rsidRDefault="002D6774" w:rsidP="002D6774">
      <w:pPr>
        <w:widowControl w:val="0"/>
        <w:ind w:left="360" w:hanging="360"/>
        <w:rPr>
          <w:rFonts w:cs="Arial"/>
        </w:rPr>
      </w:pPr>
    </w:p>
    <w:p w14:paraId="49072FCB" w14:textId="77777777" w:rsidR="000F4BCE" w:rsidRPr="007F7157" w:rsidRDefault="000F4BCE" w:rsidP="008A01E0">
      <w:pPr>
        <w:widowControl w:val="0"/>
        <w:ind w:left="1080"/>
        <w:rPr>
          <w:rFonts w:cs="Arial"/>
          <w:b/>
          <w:i/>
        </w:rPr>
      </w:pPr>
      <w:r w:rsidRPr="007F7157">
        <w:rPr>
          <w:rFonts w:cs="Arial"/>
          <w:b/>
          <w:i/>
        </w:rPr>
        <w:t>Limit the response to 100 words.</w:t>
      </w: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58"/>
      </w:tblGrid>
      <w:tr w:rsidR="00644311" w:rsidRPr="007F7157" w14:paraId="1B22A7A9" w14:textId="77777777" w:rsidTr="008A01E0">
        <w:sdt>
          <w:sdtPr>
            <w:rPr>
              <w:rFonts w:cs="Arial"/>
              <w:bCs/>
            </w:rPr>
            <w:id w:val="-1570263039"/>
            <w:lock w:val="sdtLocked"/>
            <w:placeholder>
              <w:docPart w:val="A436181F46E942B6A85F11DC3699A9DE"/>
            </w:placeholder>
            <w:showingPlcHdr/>
          </w:sdtPr>
          <w:sdtContent>
            <w:tc>
              <w:tcPr>
                <w:tcW w:w="9043" w:type="dxa"/>
              </w:tcPr>
              <w:p w14:paraId="33C15690" w14:textId="77777777" w:rsidR="00644311" w:rsidRPr="007F7157" w:rsidRDefault="00EF7892" w:rsidP="008A01E0">
                <w:pPr>
                  <w:widowControl w:val="0"/>
                  <w:rPr>
                    <w:rFonts w:cs="Arial"/>
                  </w:rPr>
                </w:pPr>
                <w:r w:rsidRPr="007F7157">
                  <w:rPr>
                    <w:rStyle w:val="PlaceholderText"/>
                    <w:rFonts w:cs="Arial"/>
                  </w:rPr>
                  <w:t>Click here to enter text.</w:t>
                </w:r>
              </w:p>
            </w:tc>
          </w:sdtContent>
        </w:sdt>
      </w:tr>
    </w:tbl>
    <w:p w14:paraId="1B86AD9A" w14:textId="77777777" w:rsidR="00644311" w:rsidRPr="007F7157" w:rsidRDefault="00644311" w:rsidP="00644311">
      <w:pPr>
        <w:widowControl w:val="0"/>
        <w:rPr>
          <w:rFonts w:cs="Arial"/>
        </w:rPr>
      </w:pPr>
    </w:p>
    <w:p w14:paraId="18BEB10F" w14:textId="2CD9D327" w:rsidR="00621237" w:rsidRPr="00044295" w:rsidRDefault="00621237" w:rsidP="00AA190B">
      <w:pPr>
        <w:widowControl w:val="0"/>
        <w:numPr>
          <w:ilvl w:val="3"/>
          <w:numId w:val="6"/>
        </w:numPr>
        <w:ind w:left="720"/>
        <w:rPr>
          <w:rFonts w:cs="Arial"/>
        </w:rPr>
      </w:pPr>
      <w:r w:rsidRPr="00044295">
        <w:rPr>
          <w:rFonts w:cs="Arial"/>
        </w:rPr>
        <w:t xml:space="preserve">Explain how residents will be provided with a longitudinal general outpatient experience in a </w:t>
      </w:r>
      <w:r w:rsidRPr="00044295">
        <w:rPr>
          <w:rFonts w:cs="Arial"/>
        </w:rPr>
        <w:lastRenderedPageBreak/>
        <w:t>setting that provides a medical home for patients</w:t>
      </w:r>
      <w:r w:rsidR="00DE465F" w:rsidRPr="00044295">
        <w:rPr>
          <w:rFonts w:cs="Arial"/>
        </w:rPr>
        <w:t xml:space="preserve"> that focuses on wellness and prevention, coordination of care, longitudinal management of children with special health care needs and chronic </w:t>
      </w:r>
      <w:proofErr w:type="gramStart"/>
      <w:r w:rsidR="00DE465F" w:rsidRPr="00044295">
        <w:rPr>
          <w:rFonts w:cs="Arial"/>
        </w:rPr>
        <w:t>conditions, and</w:t>
      </w:r>
      <w:proofErr w:type="gramEnd"/>
      <w:r w:rsidR="00DE465F" w:rsidRPr="00044295">
        <w:rPr>
          <w:rFonts w:cs="Arial"/>
        </w:rPr>
        <w:t xml:space="preserve"> provide a patient- and family-centered approach to care</w:t>
      </w:r>
      <w:r w:rsidRPr="00044295">
        <w:rPr>
          <w:rFonts w:cs="Arial"/>
        </w:rPr>
        <w:t xml:space="preserve">. </w:t>
      </w:r>
      <w:r w:rsidR="00AB3C00" w:rsidRPr="00044295">
        <w:rPr>
          <w:rFonts w:cs="Arial"/>
        </w:rPr>
        <w:t xml:space="preserve">[PR </w:t>
      </w:r>
      <w:r w:rsidR="00042CCB" w:rsidRPr="00044295">
        <w:rPr>
          <w:rFonts w:cs="Arial"/>
        </w:rPr>
        <w:t>IV.C.6.e</w:t>
      </w:r>
      <w:proofErr w:type="gramStart"/>
      <w:r w:rsidR="00042CCB" w:rsidRPr="00044295">
        <w:rPr>
          <w:rFonts w:cs="Arial"/>
        </w:rPr>
        <w:t>).(</w:t>
      </w:r>
      <w:proofErr w:type="gramEnd"/>
      <w:r w:rsidR="00042CCB" w:rsidRPr="00044295">
        <w:rPr>
          <w:rFonts w:cs="Arial"/>
        </w:rPr>
        <w:t>3)-IV.C.6.e).(6)</w:t>
      </w:r>
      <w:r w:rsidR="00B04C38" w:rsidRPr="00044295">
        <w:rPr>
          <w:rFonts w:cs="Arial"/>
        </w:rPr>
        <w:t>]</w:t>
      </w:r>
    </w:p>
    <w:p w14:paraId="669B4432" w14:textId="77777777" w:rsidR="00621237" w:rsidRPr="007F7157" w:rsidRDefault="00621237" w:rsidP="00621237">
      <w:pPr>
        <w:widowControl w:val="0"/>
        <w:ind w:left="360" w:hanging="360"/>
        <w:rPr>
          <w:rFonts w:cs="Arial"/>
        </w:rPr>
      </w:pPr>
    </w:p>
    <w:p w14:paraId="6D941165" w14:textId="77777777" w:rsidR="00621237" w:rsidRPr="007F7157" w:rsidRDefault="00621237" w:rsidP="008A01E0">
      <w:pPr>
        <w:widowControl w:val="0"/>
        <w:ind w:left="720"/>
        <w:rPr>
          <w:rFonts w:cs="Arial"/>
          <w:b/>
          <w:i/>
        </w:rPr>
      </w:pPr>
      <w:r w:rsidRPr="007F7157">
        <w:rPr>
          <w:rFonts w:cs="Arial"/>
          <w:b/>
          <w:i/>
        </w:rPr>
        <w:t xml:space="preserve">Limit the response to </w:t>
      </w:r>
      <w:r w:rsidR="00F17465" w:rsidRPr="007F7157">
        <w:rPr>
          <w:rFonts w:cs="Arial"/>
          <w:b/>
          <w:i/>
        </w:rPr>
        <w:t xml:space="preserve">200 </w:t>
      </w:r>
      <w:r w:rsidRPr="007F7157">
        <w:rPr>
          <w:rFonts w:cs="Arial"/>
          <w:b/>
          <w:i/>
        </w:rPr>
        <w:t>words</w:t>
      </w:r>
      <w:r w:rsidR="000F4BCE" w:rsidRPr="007F7157">
        <w:rPr>
          <w:rFonts w:cs="Arial"/>
          <w:b/>
          <w:i/>
        </w:rPr>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297B7EF0" w14:textId="77777777" w:rsidTr="008A01E0">
        <w:sdt>
          <w:sdtPr>
            <w:rPr>
              <w:rFonts w:cs="Arial"/>
              <w:bCs/>
            </w:rPr>
            <w:id w:val="2062827999"/>
            <w:lock w:val="sdtLocked"/>
            <w:placeholder>
              <w:docPart w:val="4211B1AE9B9F4F8CAA438481485CC392"/>
            </w:placeholder>
            <w:showingPlcHdr/>
          </w:sdtPr>
          <w:sdtContent>
            <w:tc>
              <w:tcPr>
                <w:tcW w:w="9403" w:type="dxa"/>
              </w:tcPr>
              <w:p w14:paraId="646C4AB9" w14:textId="77777777" w:rsidR="00644311" w:rsidRPr="007F7157" w:rsidRDefault="00EF7892" w:rsidP="00644311">
                <w:pPr>
                  <w:widowControl w:val="0"/>
                  <w:rPr>
                    <w:rFonts w:cs="Arial"/>
                  </w:rPr>
                </w:pPr>
                <w:r w:rsidRPr="007F7157">
                  <w:rPr>
                    <w:rStyle w:val="PlaceholderText"/>
                    <w:rFonts w:cs="Arial"/>
                  </w:rPr>
                  <w:t>Click here to enter text.</w:t>
                </w:r>
              </w:p>
            </w:tc>
          </w:sdtContent>
        </w:sdt>
      </w:tr>
    </w:tbl>
    <w:p w14:paraId="01C18DF7" w14:textId="77777777" w:rsidR="00644311" w:rsidRPr="007F7157" w:rsidRDefault="00644311" w:rsidP="00644311">
      <w:pPr>
        <w:widowControl w:val="0"/>
        <w:rPr>
          <w:rFonts w:cs="Arial"/>
        </w:rPr>
      </w:pPr>
    </w:p>
    <w:p w14:paraId="796FE8DC" w14:textId="5A5DFEE7" w:rsidR="00A9219B" w:rsidRPr="00044295" w:rsidRDefault="00A9219B" w:rsidP="008A01E0">
      <w:pPr>
        <w:widowControl w:val="0"/>
        <w:ind w:left="720" w:hanging="360"/>
        <w:rPr>
          <w:rFonts w:cs="Arial"/>
        </w:rPr>
      </w:pPr>
      <w:r w:rsidRPr="00044295">
        <w:rPr>
          <w:rFonts w:cs="Arial"/>
        </w:rPr>
        <w:t>c)</w:t>
      </w:r>
      <w:r w:rsidRPr="00044295">
        <w:rPr>
          <w:rFonts w:cs="Arial"/>
        </w:rPr>
        <w:tab/>
        <w:t xml:space="preserve">Describe how the program </w:t>
      </w:r>
      <w:r w:rsidR="00265A16" w:rsidRPr="00044295">
        <w:rPr>
          <w:rFonts w:cs="Arial"/>
        </w:rPr>
        <w:t>will ensure</w:t>
      </w:r>
      <w:r w:rsidRPr="00044295">
        <w:rPr>
          <w:rFonts w:cs="Arial"/>
        </w:rPr>
        <w:t xml:space="preserve"> that residents care for a panel of patients that identify the resident as their primary care p</w:t>
      </w:r>
      <w:r w:rsidR="00B04C38" w:rsidRPr="00044295">
        <w:rPr>
          <w:rFonts w:cs="Arial"/>
        </w:rPr>
        <w:t xml:space="preserve">rovider? </w:t>
      </w:r>
      <w:r w:rsidR="00AB3C00" w:rsidRPr="00044295">
        <w:rPr>
          <w:rFonts w:cs="Arial"/>
        </w:rPr>
        <w:t xml:space="preserve">[PR </w:t>
      </w:r>
      <w:r w:rsidR="00042CCB" w:rsidRPr="00044295">
        <w:rPr>
          <w:rFonts w:cs="Arial"/>
        </w:rPr>
        <w:t>IV.C.6.e</w:t>
      </w:r>
      <w:proofErr w:type="gramStart"/>
      <w:r w:rsidR="00042CCB" w:rsidRPr="00044295">
        <w:rPr>
          <w:rFonts w:cs="Arial"/>
        </w:rPr>
        <w:t>).(</w:t>
      </w:r>
      <w:proofErr w:type="gramEnd"/>
      <w:r w:rsidR="00042CCB" w:rsidRPr="00044295">
        <w:rPr>
          <w:rFonts w:cs="Arial"/>
        </w:rPr>
        <w:t>7)</w:t>
      </w:r>
      <w:r w:rsidR="00B04C38" w:rsidRPr="00044295">
        <w:rPr>
          <w:rFonts w:cs="Arial"/>
        </w:rPr>
        <w:t>]</w:t>
      </w:r>
    </w:p>
    <w:p w14:paraId="55453F9A" w14:textId="77777777" w:rsidR="00A9219B" w:rsidRPr="007F7157" w:rsidRDefault="00A9219B" w:rsidP="00A9219B">
      <w:pPr>
        <w:widowControl w:val="0"/>
        <w:ind w:left="360" w:hanging="360"/>
        <w:rPr>
          <w:rFonts w:cs="Arial"/>
        </w:rPr>
      </w:pPr>
    </w:p>
    <w:p w14:paraId="5CA5D547" w14:textId="77777777" w:rsidR="00A9219B" w:rsidRPr="007F7157" w:rsidRDefault="00A9219B" w:rsidP="008A01E0">
      <w:pPr>
        <w:widowControl w:val="0"/>
        <w:ind w:left="720"/>
        <w:rPr>
          <w:rFonts w:cs="Arial"/>
          <w:b/>
          <w:i/>
        </w:rPr>
      </w:pPr>
      <w:r w:rsidRPr="007F7157">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0AA1B122" w14:textId="77777777" w:rsidTr="008A01E0">
        <w:sdt>
          <w:sdtPr>
            <w:rPr>
              <w:rFonts w:cs="Arial"/>
              <w:bCs/>
            </w:rPr>
            <w:id w:val="15505201"/>
            <w:lock w:val="sdtLocked"/>
            <w:placeholder>
              <w:docPart w:val="693708015D3745C8B565F3DF361E65B7"/>
            </w:placeholder>
            <w:showingPlcHdr/>
          </w:sdtPr>
          <w:sdtContent>
            <w:tc>
              <w:tcPr>
                <w:tcW w:w="9403" w:type="dxa"/>
              </w:tcPr>
              <w:p w14:paraId="60F3F8EE" w14:textId="77777777" w:rsidR="00644311" w:rsidRPr="007F7157" w:rsidRDefault="00EF7892" w:rsidP="008A01E0">
                <w:pPr>
                  <w:widowControl w:val="0"/>
                  <w:rPr>
                    <w:rFonts w:cs="Arial"/>
                  </w:rPr>
                </w:pPr>
                <w:r w:rsidRPr="007F7157">
                  <w:rPr>
                    <w:rStyle w:val="PlaceholderText"/>
                    <w:rFonts w:cs="Arial"/>
                  </w:rPr>
                  <w:t>Click here to enter text.</w:t>
                </w:r>
              </w:p>
            </w:tc>
          </w:sdtContent>
        </w:sdt>
      </w:tr>
    </w:tbl>
    <w:p w14:paraId="781523B0" w14:textId="77777777" w:rsidR="00644311" w:rsidRPr="007F7157" w:rsidRDefault="00644311" w:rsidP="00644311">
      <w:pPr>
        <w:widowControl w:val="0"/>
        <w:rPr>
          <w:rFonts w:cs="Arial"/>
        </w:rPr>
      </w:pPr>
    </w:p>
    <w:p w14:paraId="5E071BEF" w14:textId="10ECF434" w:rsidR="009F7F27" w:rsidRPr="00044295" w:rsidRDefault="009F7F27" w:rsidP="00AA190B">
      <w:pPr>
        <w:widowControl w:val="0"/>
        <w:numPr>
          <w:ilvl w:val="0"/>
          <w:numId w:val="11"/>
        </w:numPr>
        <w:ind w:left="360"/>
        <w:rPr>
          <w:rFonts w:cs="Arial"/>
        </w:rPr>
      </w:pPr>
      <w:r w:rsidRPr="00044295">
        <w:rPr>
          <w:rFonts w:cs="Arial"/>
        </w:rPr>
        <w:t>Individualized Curriculum</w:t>
      </w:r>
      <w:r w:rsidR="00F16A81" w:rsidRPr="00044295">
        <w:rPr>
          <w:rFonts w:cs="Arial"/>
        </w:rPr>
        <w:t xml:space="preserve"> </w:t>
      </w:r>
      <w:r w:rsidR="006F28B1">
        <w:rPr>
          <w:rFonts w:cs="Arial"/>
        </w:rPr>
        <w:t>IV.C.6</w:t>
      </w:r>
      <w:r w:rsidR="00F16A81" w:rsidRPr="00044295">
        <w:rPr>
          <w:rFonts w:cs="Arial"/>
        </w:rPr>
        <w:t>-IV.C.</w:t>
      </w:r>
      <w:proofErr w:type="gramStart"/>
      <w:r w:rsidR="00F16A81" w:rsidRPr="00044295">
        <w:rPr>
          <w:rFonts w:cs="Arial"/>
        </w:rPr>
        <w:t>6.a</w:t>
      </w:r>
      <w:proofErr w:type="gramEnd"/>
      <w:r w:rsidR="00F16A81" w:rsidRPr="00044295">
        <w:rPr>
          <w:rFonts w:cs="Arial"/>
        </w:rPr>
        <w:t>).(1)</w:t>
      </w:r>
    </w:p>
    <w:p w14:paraId="51C7898C" w14:textId="77777777" w:rsidR="009F7F27" w:rsidRPr="007F7157" w:rsidRDefault="009F7F27" w:rsidP="009F7F27">
      <w:pPr>
        <w:widowControl w:val="0"/>
        <w:rPr>
          <w:rFonts w:cs="Arial"/>
          <w:b/>
          <w:bCs/>
          <w:u w:val="single"/>
        </w:rPr>
      </w:pPr>
    </w:p>
    <w:p w14:paraId="6EF4A503" w14:textId="5F9BCEAA" w:rsidR="008A01E0" w:rsidRPr="007F7157" w:rsidRDefault="00042CCB" w:rsidP="00B340E7">
      <w:pPr>
        <w:widowControl w:val="0"/>
        <w:tabs>
          <w:tab w:val="right" w:leader="dot" w:pos="10080"/>
        </w:tabs>
        <w:ind w:left="738" w:hanging="378"/>
        <w:rPr>
          <w:rFonts w:cs="Arial"/>
          <w:b/>
          <w:bCs/>
          <w:u w:val="single"/>
        </w:rPr>
      </w:pPr>
      <w:r w:rsidRPr="704B8ACF">
        <w:rPr>
          <w:rFonts w:cs="Arial"/>
        </w:rPr>
        <w:t>a)</w:t>
      </w:r>
      <w:r>
        <w:rPr>
          <w:rFonts w:cs="Arial"/>
          <w:bCs/>
        </w:rPr>
        <w:tab/>
      </w:r>
      <w:r w:rsidRPr="704B8ACF">
        <w:rPr>
          <w:rFonts w:cs="Arial"/>
        </w:rPr>
        <w:t>Will each resident have six</w:t>
      </w:r>
      <w:r w:rsidR="008A01E0" w:rsidRPr="704B8ACF">
        <w:rPr>
          <w:rFonts w:cs="Arial"/>
        </w:rPr>
        <w:t xml:space="preserve"> educational units of an individualized curriculum determined by their learning needs and career plans? [PR </w:t>
      </w:r>
      <w:r w:rsidR="001246D7" w:rsidRPr="001246D7">
        <w:rPr>
          <w:rFonts w:cs="Arial"/>
        </w:rPr>
        <w:t>IV.C.6.a)-a</w:t>
      </w:r>
      <w:proofErr w:type="gramStart"/>
      <w:r w:rsidR="001246D7" w:rsidRPr="001246D7">
        <w:rPr>
          <w:rFonts w:cs="Arial"/>
        </w:rPr>
        <w:t>).(</w:t>
      </w:r>
      <w:proofErr w:type="gramEnd"/>
      <w:r w:rsidR="001246D7" w:rsidRPr="001246D7">
        <w:rPr>
          <w:rFonts w:cs="Arial"/>
        </w:rPr>
        <w:t>1)</w:t>
      </w:r>
      <w:r w:rsidR="008A01E0" w:rsidRPr="007F7157">
        <w:rPr>
          <w:rFonts w:cs="Arial"/>
          <w:bCs/>
        </w:rPr>
        <w:tab/>
      </w:r>
      <w:sdt>
        <w:sdtPr>
          <w:rPr>
            <w:rFonts w:cs="Arial"/>
          </w:rPr>
          <w:id w:val="708002252"/>
          <w:lock w:val="sdtLocked"/>
          <w14:checkbox>
            <w14:checked w14:val="0"/>
            <w14:checkedState w14:val="2612" w14:font="MS Gothic"/>
            <w14:uncheckedState w14:val="2610" w14:font="MS Gothic"/>
          </w14:checkbox>
        </w:sdtPr>
        <w:sdtContent>
          <w:r w:rsidR="0076060D" w:rsidRPr="704B8ACF">
            <w:rPr>
              <w:rFonts w:ascii="Segoe UI Symbol" w:eastAsia="MS Gothic" w:hAnsi="Segoe UI Symbol" w:cs="Segoe UI Symbol"/>
            </w:rPr>
            <w:t>☐</w:t>
          </w:r>
        </w:sdtContent>
      </w:sdt>
      <w:r w:rsidR="008A01E0" w:rsidRPr="704B8ACF">
        <w:rPr>
          <w:rFonts w:cs="Arial"/>
        </w:rPr>
        <w:t xml:space="preserve"> YES </w:t>
      </w:r>
      <w:sdt>
        <w:sdtPr>
          <w:rPr>
            <w:rFonts w:cs="Arial"/>
          </w:rPr>
          <w:id w:val="-2068559758"/>
          <w:lock w:val="sdtLocked"/>
          <w14:checkbox>
            <w14:checked w14:val="0"/>
            <w14:checkedState w14:val="2612" w14:font="MS Gothic"/>
            <w14:uncheckedState w14:val="2610" w14:font="MS Gothic"/>
          </w14:checkbox>
        </w:sdtPr>
        <w:sdtContent>
          <w:r w:rsidR="00F02EAE" w:rsidRPr="704B8ACF">
            <w:rPr>
              <w:rFonts w:ascii="MS Gothic" w:eastAsia="MS Gothic" w:hAnsi="MS Gothic" w:cs="Arial"/>
            </w:rPr>
            <w:t>☐</w:t>
          </w:r>
        </w:sdtContent>
      </w:sdt>
      <w:r w:rsidR="008A01E0" w:rsidRPr="704B8ACF">
        <w:rPr>
          <w:rFonts w:cs="Arial"/>
        </w:rPr>
        <w:t xml:space="preserve"> NO</w:t>
      </w:r>
    </w:p>
    <w:p w14:paraId="3A6B462C" w14:textId="77777777" w:rsidR="0021689B" w:rsidRPr="007F7157" w:rsidRDefault="0021689B" w:rsidP="0021689B">
      <w:pPr>
        <w:widowControl w:val="0"/>
        <w:rPr>
          <w:rFonts w:cs="Arial"/>
          <w:bCs/>
        </w:rPr>
      </w:pPr>
    </w:p>
    <w:p w14:paraId="406FD6FB" w14:textId="5BFA1896" w:rsidR="00D07623" w:rsidRPr="007F7157" w:rsidRDefault="00D07623" w:rsidP="00AA190B">
      <w:pPr>
        <w:widowControl w:val="0"/>
        <w:numPr>
          <w:ilvl w:val="0"/>
          <w:numId w:val="15"/>
        </w:numPr>
        <w:ind w:left="720"/>
        <w:rPr>
          <w:rFonts w:cs="Arial"/>
        </w:rPr>
      </w:pPr>
      <w:r w:rsidRPr="704B8ACF">
        <w:rPr>
          <w:rFonts w:cs="Arial"/>
        </w:rPr>
        <w:t xml:space="preserve">If yes, describe how subspecialty experiences will be chosen to support their learning needs and career plans. </w:t>
      </w:r>
      <w:r w:rsidR="00AB3C00" w:rsidRPr="704B8ACF">
        <w:rPr>
          <w:rFonts w:cs="Arial"/>
        </w:rPr>
        <w:t xml:space="preserve">[PR </w:t>
      </w:r>
      <w:r w:rsidR="00EB5603">
        <w:t>IV.C.6.a</w:t>
      </w:r>
      <w:proofErr w:type="gramStart"/>
      <w:r w:rsidR="00EB5603">
        <w:t>).(</w:t>
      </w:r>
      <w:proofErr w:type="gramEnd"/>
      <w:r w:rsidR="00EB5603">
        <w:t>1)</w:t>
      </w:r>
      <w:r w:rsidR="005D788F">
        <w:t>]</w:t>
      </w:r>
    </w:p>
    <w:p w14:paraId="1D974296" w14:textId="77777777" w:rsidR="00D07623" w:rsidRPr="007F7157" w:rsidRDefault="00D07623" w:rsidP="008A01E0">
      <w:pPr>
        <w:pStyle w:val="ListParagraph"/>
        <w:ind w:left="0"/>
        <w:rPr>
          <w:rStyle w:val="BodyText22"/>
          <w:rFonts w:cs="Arial"/>
        </w:rPr>
      </w:pPr>
    </w:p>
    <w:p w14:paraId="4EE24171" w14:textId="77777777" w:rsidR="00D07623" w:rsidRPr="007F7157" w:rsidRDefault="00D07623" w:rsidP="00B340E7">
      <w:pPr>
        <w:widowControl w:val="0"/>
        <w:ind w:left="720"/>
        <w:rPr>
          <w:rFonts w:cs="Arial"/>
          <w:b/>
          <w:i/>
        </w:rPr>
      </w:pPr>
      <w:r w:rsidRPr="007F7157">
        <w:rPr>
          <w:rFonts w:cs="Arial"/>
          <w:b/>
          <w:i/>
        </w:rPr>
        <w:t>Limit the response to 100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5C74A96B" w14:textId="77777777" w:rsidTr="00B340E7">
        <w:sdt>
          <w:sdtPr>
            <w:rPr>
              <w:rFonts w:cs="Arial"/>
              <w:bCs/>
            </w:rPr>
            <w:id w:val="-1101874207"/>
            <w:lock w:val="sdtLocked"/>
            <w:placeholder>
              <w:docPart w:val="713BBCDD8F45465696D0B16EDB6E1D19"/>
            </w:placeholder>
            <w:showingPlcHdr/>
          </w:sdtPr>
          <w:sdtContent>
            <w:tc>
              <w:tcPr>
                <w:tcW w:w="9403" w:type="dxa"/>
              </w:tcPr>
              <w:p w14:paraId="58F57ACB" w14:textId="77777777" w:rsidR="00644311" w:rsidRPr="007F7157" w:rsidRDefault="00EF7892" w:rsidP="008A01E0">
                <w:pPr>
                  <w:widowControl w:val="0"/>
                  <w:rPr>
                    <w:rFonts w:cs="Arial"/>
                  </w:rPr>
                </w:pPr>
                <w:r w:rsidRPr="007F7157">
                  <w:rPr>
                    <w:rStyle w:val="PlaceholderText"/>
                    <w:rFonts w:cs="Arial"/>
                  </w:rPr>
                  <w:t>Click here to enter text.</w:t>
                </w:r>
              </w:p>
            </w:tc>
          </w:sdtContent>
        </w:sdt>
      </w:tr>
    </w:tbl>
    <w:p w14:paraId="02944863" w14:textId="77777777" w:rsidR="00644311" w:rsidRPr="007F7157" w:rsidRDefault="00644311" w:rsidP="00644311">
      <w:pPr>
        <w:widowControl w:val="0"/>
        <w:rPr>
          <w:rFonts w:cs="Arial"/>
        </w:rPr>
      </w:pPr>
    </w:p>
    <w:p w14:paraId="0DA9C1A1" w14:textId="631E1724" w:rsidR="009F7F27" w:rsidRPr="007F7157" w:rsidRDefault="00B340E7" w:rsidP="704B8ACF">
      <w:pPr>
        <w:widowControl w:val="0"/>
        <w:numPr>
          <w:ilvl w:val="0"/>
          <w:numId w:val="15"/>
        </w:numPr>
        <w:ind w:left="720"/>
        <w:rPr>
          <w:rFonts w:cs="Arial"/>
        </w:rPr>
      </w:pPr>
      <w:r w:rsidRPr="704B8ACF">
        <w:rPr>
          <w:rFonts w:cs="Arial"/>
        </w:rPr>
        <w:t>Describe (1</w:t>
      </w:r>
      <w:r w:rsidR="009F7F27" w:rsidRPr="704B8ACF">
        <w:rPr>
          <w:rFonts w:cs="Arial"/>
        </w:rPr>
        <w:t>) how the individualized curriculum will be implemented, (</w:t>
      </w:r>
      <w:r w:rsidRPr="704B8ACF">
        <w:rPr>
          <w:rFonts w:cs="Arial"/>
        </w:rPr>
        <w:t>2</w:t>
      </w:r>
      <w:r w:rsidR="009F7F27" w:rsidRPr="704B8ACF">
        <w:rPr>
          <w:rFonts w:cs="Arial"/>
        </w:rPr>
        <w:t>) how a faculty mentor will guide the development of the curriculum, (</w:t>
      </w:r>
      <w:r w:rsidRPr="704B8ACF">
        <w:rPr>
          <w:rFonts w:cs="Arial"/>
        </w:rPr>
        <w:t>3</w:t>
      </w:r>
      <w:r w:rsidR="009F7F27" w:rsidRPr="704B8ACF">
        <w:rPr>
          <w:rFonts w:cs="Arial"/>
        </w:rPr>
        <w:t xml:space="preserve">) in what post graduate years these experiences </w:t>
      </w:r>
      <w:r w:rsidR="00265A16" w:rsidRPr="704B8ACF">
        <w:rPr>
          <w:rFonts w:cs="Arial"/>
        </w:rPr>
        <w:t xml:space="preserve">will </w:t>
      </w:r>
      <w:r w:rsidRPr="704B8ACF">
        <w:rPr>
          <w:rFonts w:cs="Arial"/>
        </w:rPr>
        <w:t>occur, and (4</w:t>
      </w:r>
      <w:r w:rsidR="009F7F27" w:rsidRPr="704B8ACF">
        <w:rPr>
          <w:rFonts w:cs="Arial"/>
        </w:rPr>
        <w:t>) identify any of the experiences that will occur longitudinally.</w:t>
      </w:r>
      <w:r w:rsidR="005D0F3E" w:rsidRPr="704B8ACF">
        <w:rPr>
          <w:rFonts w:cs="Arial"/>
        </w:rPr>
        <w:t xml:space="preserve"> </w:t>
      </w:r>
      <w:r w:rsidR="00AB3C00" w:rsidRPr="704B8ACF">
        <w:rPr>
          <w:rFonts w:cs="Arial"/>
        </w:rPr>
        <w:t xml:space="preserve">[PR </w:t>
      </w:r>
      <w:r w:rsidR="005D788F">
        <w:t>IV.C.6.a</w:t>
      </w:r>
      <w:proofErr w:type="gramStart"/>
      <w:r w:rsidR="005D788F">
        <w:t>).(</w:t>
      </w:r>
      <w:proofErr w:type="gramEnd"/>
      <w:r w:rsidR="005D788F">
        <w:t>1)</w:t>
      </w:r>
    </w:p>
    <w:p w14:paraId="4475F1CA" w14:textId="77777777" w:rsidR="00AB3C00" w:rsidRPr="007F7157" w:rsidRDefault="00AB3C00" w:rsidP="009F7F27">
      <w:pPr>
        <w:widowControl w:val="0"/>
        <w:rPr>
          <w:rFonts w:cs="Arial"/>
          <w:bCs/>
        </w:rPr>
      </w:pPr>
    </w:p>
    <w:p w14:paraId="7BC9BAFB" w14:textId="77777777" w:rsidR="00D07623" w:rsidRPr="007F7157" w:rsidRDefault="00D07623" w:rsidP="00B340E7">
      <w:pPr>
        <w:widowControl w:val="0"/>
        <w:ind w:left="720"/>
        <w:rPr>
          <w:rFonts w:cs="Arial"/>
          <w:b/>
          <w:i/>
        </w:rPr>
      </w:pPr>
      <w:r w:rsidRPr="007F7157">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9F7F27" w:rsidRPr="007F7157" w14:paraId="53460E9F" w14:textId="77777777" w:rsidTr="00B340E7">
        <w:tc>
          <w:tcPr>
            <w:tcW w:w="9403" w:type="dxa"/>
          </w:tcPr>
          <w:p w14:paraId="05171EE8" w14:textId="77777777" w:rsidR="009F7F27" w:rsidRPr="007F7157" w:rsidRDefault="00B340E7" w:rsidP="002A169C">
            <w:pPr>
              <w:rPr>
                <w:rFonts w:cs="Arial"/>
                <w:bCs/>
              </w:rPr>
            </w:pPr>
            <w:r w:rsidRPr="007F7157">
              <w:rPr>
                <w:rFonts w:cs="Arial"/>
                <w:bCs/>
              </w:rPr>
              <w:t>(1)</w:t>
            </w:r>
            <w:r w:rsidR="00EF7892" w:rsidRPr="007F7157">
              <w:rPr>
                <w:rFonts w:cs="Arial"/>
                <w:bCs/>
              </w:rPr>
              <w:t xml:space="preserve"> </w:t>
            </w:r>
            <w:sdt>
              <w:sdtPr>
                <w:rPr>
                  <w:rFonts w:cs="Arial"/>
                  <w:bCs/>
                </w:rPr>
                <w:id w:val="-1992477257"/>
                <w:lock w:val="sdtLocked"/>
                <w:placeholder>
                  <w:docPart w:val="D6C42EBBC48C4CFF94C92C16BAF4A7B6"/>
                </w:placeholder>
                <w:showingPlcHdr/>
              </w:sdtPr>
              <w:sdtContent>
                <w:r w:rsidR="00EF7892" w:rsidRPr="007F7157">
                  <w:rPr>
                    <w:rStyle w:val="PlaceholderText"/>
                    <w:rFonts w:cs="Arial"/>
                  </w:rPr>
                  <w:t>Click here to enter text.</w:t>
                </w:r>
              </w:sdtContent>
            </w:sdt>
          </w:p>
          <w:p w14:paraId="63095729" w14:textId="77777777" w:rsidR="00B340E7" w:rsidRPr="007F7157" w:rsidRDefault="00B340E7" w:rsidP="002A169C">
            <w:pPr>
              <w:rPr>
                <w:rFonts w:cs="Arial"/>
                <w:bCs/>
              </w:rPr>
            </w:pPr>
            <w:r w:rsidRPr="007F7157">
              <w:rPr>
                <w:rFonts w:cs="Arial"/>
                <w:bCs/>
              </w:rPr>
              <w:t>(2)</w:t>
            </w:r>
            <w:r w:rsidR="00EF7892" w:rsidRPr="007F7157">
              <w:rPr>
                <w:rFonts w:cs="Arial"/>
                <w:bCs/>
              </w:rPr>
              <w:t xml:space="preserve"> </w:t>
            </w:r>
            <w:sdt>
              <w:sdtPr>
                <w:rPr>
                  <w:rFonts w:cs="Arial"/>
                  <w:bCs/>
                </w:rPr>
                <w:id w:val="-1279326882"/>
                <w:lock w:val="sdtLocked"/>
                <w:placeholder>
                  <w:docPart w:val="D8BFE046DDB34E5F80E9EF5032EADC8B"/>
                </w:placeholder>
                <w:showingPlcHdr/>
              </w:sdtPr>
              <w:sdtContent>
                <w:r w:rsidR="00EF7892" w:rsidRPr="007F7157">
                  <w:rPr>
                    <w:rStyle w:val="PlaceholderText"/>
                    <w:rFonts w:cs="Arial"/>
                  </w:rPr>
                  <w:t>Click here to enter text.</w:t>
                </w:r>
              </w:sdtContent>
            </w:sdt>
          </w:p>
          <w:p w14:paraId="7861B887" w14:textId="77777777" w:rsidR="00B340E7" w:rsidRPr="007F7157" w:rsidRDefault="00B340E7" w:rsidP="002A169C">
            <w:pPr>
              <w:rPr>
                <w:rFonts w:cs="Arial"/>
                <w:bCs/>
              </w:rPr>
            </w:pPr>
            <w:r w:rsidRPr="007F7157">
              <w:rPr>
                <w:rFonts w:cs="Arial"/>
                <w:bCs/>
              </w:rPr>
              <w:t>(3)</w:t>
            </w:r>
            <w:r w:rsidR="00EF7892" w:rsidRPr="007F7157">
              <w:rPr>
                <w:rFonts w:cs="Arial"/>
                <w:bCs/>
              </w:rPr>
              <w:t xml:space="preserve"> </w:t>
            </w:r>
            <w:sdt>
              <w:sdtPr>
                <w:rPr>
                  <w:rFonts w:cs="Arial"/>
                  <w:bCs/>
                </w:rPr>
                <w:id w:val="-822431535"/>
                <w:lock w:val="sdtLocked"/>
                <w:placeholder>
                  <w:docPart w:val="BC1B4EDB649842E891FD7C10147A33FC"/>
                </w:placeholder>
                <w:showingPlcHdr/>
              </w:sdtPr>
              <w:sdtContent>
                <w:r w:rsidR="00EF7892" w:rsidRPr="007F7157">
                  <w:rPr>
                    <w:rStyle w:val="PlaceholderText"/>
                    <w:rFonts w:cs="Arial"/>
                  </w:rPr>
                  <w:t>Click here to enter text.</w:t>
                </w:r>
              </w:sdtContent>
            </w:sdt>
          </w:p>
          <w:p w14:paraId="57F0FDD1" w14:textId="77777777" w:rsidR="00B340E7" w:rsidRPr="007F7157" w:rsidRDefault="00B340E7" w:rsidP="002A169C">
            <w:pPr>
              <w:rPr>
                <w:rFonts w:cs="Arial"/>
                <w:bCs/>
              </w:rPr>
            </w:pPr>
            <w:r w:rsidRPr="007F7157">
              <w:rPr>
                <w:rFonts w:cs="Arial"/>
                <w:bCs/>
              </w:rPr>
              <w:t>(4)</w:t>
            </w:r>
            <w:r w:rsidR="00EF7892" w:rsidRPr="007F7157">
              <w:rPr>
                <w:rFonts w:cs="Arial"/>
                <w:bCs/>
              </w:rPr>
              <w:t xml:space="preserve"> </w:t>
            </w:r>
            <w:sdt>
              <w:sdtPr>
                <w:rPr>
                  <w:rFonts w:cs="Arial"/>
                  <w:bCs/>
                </w:rPr>
                <w:id w:val="-883013030"/>
                <w:lock w:val="sdtLocked"/>
                <w:placeholder>
                  <w:docPart w:val="25FEDBFD972C451CBE5AF8BAED023D66"/>
                </w:placeholder>
                <w:showingPlcHdr/>
              </w:sdtPr>
              <w:sdtContent>
                <w:r w:rsidR="00EF7892" w:rsidRPr="007F7157">
                  <w:rPr>
                    <w:rStyle w:val="PlaceholderText"/>
                    <w:rFonts w:cs="Arial"/>
                  </w:rPr>
                  <w:t>Click here to enter text.</w:t>
                </w:r>
              </w:sdtContent>
            </w:sdt>
          </w:p>
        </w:tc>
      </w:tr>
    </w:tbl>
    <w:p w14:paraId="41ABBF7B" w14:textId="77777777" w:rsidR="009F7F27" w:rsidRPr="007F7157" w:rsidRDefault="009F7F27" w:rsidP="009F7F27">
      <w:pPr>
        <w:tabs>
          <w:tab w:val="left" w:pos="-1422"/>
        </w:tabs>
        <w:rPr>
          <w:rFonts w:cs="Arial"/>
          <w:bCs/>
        </w:rPr>
      </w:pPr>
    </w:p>
    <w:p w14:paraId="74DDA3BA" w14:textId="25BD9E8E" w:rsidR="008A01E0" w:rsidRPr="007F7157" w:rsidRDefault="008A01E0" w:rsidP="00B340E7">
      <w:pPr>
        <w:widowControl w:val="0"/>
        <w:tabs>
          <w:tab w:val="right" w:leader="dot" w:pos="10080"/>
        </w:tabs>
        <w:ind w:left="720" w:hanging="360"/>
        <w:rPr>
          <w:rFonts w:cs="Arial"/>
          <w:b/>
          <w:bCs/>
          <w:u w:val="single"/>
        </w:rPr>
      </w:pPr>
      <w:r w:rsidRPr="704B8ACF">
        <w:rPr>
          <w:rFonts w:cs="Arial"/>
        </w:rPr>
        <w:t>d)</w:t>
      </w:r>
      <w:r w:rsidRPr="007F7157">
        <w:rPr>
          <w:rFonts w:cs="Arial"/>
          <w:bCs/>
        </w:rPr>
        <w:tab/>
      </w:r>
      <w:r w:rsidRPr="704B8ACF">
        <w:rPr>
          <w:rFonts w:cs="Arial"/>
        </w:rPr>
        <w:t>Will the subspecialty experiences for the “three additional educational units” be used to achieve the six educational units of the individualized curriculum? [PR IV.</w:t>
      </w:r>
      <w:r w:rsidR="0D6BF49B" w:rsidRPr="704B8ACF">
        <w:rPr>
          <w:rFonts w:cs="Arial"/>
        </w:rPr>
        <w:t>C</w:t>
      </w:r>
      <w:r w:rsidRPr="704B8ACF">
        <w:rPr>
          <w:rFonts w:cs="Arial"/>
        </w:rPr>
        <w:t>.6.</w:t>
      </w:r>
      <w:r w:rsidR="0059C2AC" w:rsidRPr="704B8ACF">
        <w:rPr>
          <w:rFonts w:cs="Arial"/>
        </w:rPr>
        <w:t>c</w:t>
      </w:r>
      <w:proofErr w:type="gramStart"/>
      <w:r w:rsidRPr="704B8ACF">
        <w:rPr>
          <w:rFonts w:cs="Arial"/>
        </w:rPr>
        <w:t>).(</w:t>
      </w:r>
      <w:proofErr w:type="gramEnd"/>
      <w:r w:rsidR="3E754BF4" w:rsidRPr="704B8ACF">
        <w:rPr>
          <w:rFonts w:cs="Arial"/>
        </w:rPr>
        <w:t>4</w:t>
      </w:r>
      <w:r w:rsidRPr="704B8ACF">
        <w:rPr>
          <w:rFonts w:cs="Arial"/>
        </w:rPr>
        <w:t>)]</w:t>
      </w:r>
      <w:r w:rsidR="00B340E7" w:rsidRPr="007F7157">
        <w:rPr>
          <w:rFonts w:cs="Arial"/>
          <w:bCs/>
        </w:rPr>
        <w:tab/>
      </w:r>
      <w:sdt>
        <w:sdtPr>
          <w:rPr>
            <w:rFonts w:cs="Arial"/>
          </w:rPr>
          <w:id w:val="-2095154732"/>
          <w:lock w:val="sdtLocked"/>
          <w14:checkbox>
            <w14:checked w14:val="0"/>
            <w14:checkedState w14:val="2612" w14:font="MS Gothic"/>
            <w14:uncheckedState w14:val="2610" w14:font="MS Gothic"/>
          </w14:checkbox>
        </w:sdtPr>
        <w:sdtContent>
          <w:r w:rsidR="008434C2" w:rsidRPr="704B8ACF">
            <w:rPr>
              <w:rFonts w:ascii="Segoe UI Symbol" w:eastAsia="MS Gothic" w:hAnsi="Segoe UI Symbol" w:cs="Segoe UI Symbol"/>
            </w:rPr>
            <w:t>☐</w:t>
          </w:r>
        </w:sdtContent>
      </w:sdt>
      <w:r w:rsidRPr="704B8ACF">
        <w:rPr>
          <w:rFonts w:cs="Arial"/>
        </w:rPr>
        <w:t xml:space="preserve"> YES </w:t>
      </w:r>
      <w:sdt>
        <w:sdtPr>
          <w:rPr>
            <w:rFonts w:cs="Arial"/>
          </w:rPr>
          <w:id w:val="47035001"/>
          <w:lock w:val="sdtLocked"/>
          <w14:checkbox>
            <w14:checked w14:val="0"/>
            <w14:checkedState w14:val="2612" w14:font="MS Gothic"/>
            <w14:uncheckedState w14:val="2610" w14:font="MS Gothic"/>
          </w14:checkbox>
        </w:sdtPr>
        <w:sdtContent>
          <w:r w:rsidR="008434C2" w:rsidRPr="704B8ACF">
            <w:rPr>
              <w:rFonts w:ascii="Segoe UI Symbol" w:eastAsia="MS Gothic" w:hAnsi="Segoe UI Symbol" w:cs="Segoe UI Symbol"/>
            </w:rPr>
            <w:t>☐</w:t>
          </w:r>
        </w:sdtContent>
      </w:sdt>
      <w:r w:rsidRPr="704B8ACF">
        <w:rPr>
          <w:rFonts w:cs="Arial"/>
        </w:rPr>
        <w:t xml:space="preserve"> NO</w:t>
      </w:r>
    </w:p>
    <w:p w14:paraId="75DF12CC" w14:textId="77777777" w:rsidR="0021689B" w:rsidRPr="007F7157" w:rsidRDefault="0021689B" w:rsidP="009F7F27">
      <w:pPr>
        <w:tabs>
          <w:tab w:val="left" w:pos="-1422"/>
        </w:tabs>
        <w:rPr>
          <w:rFonts w:cs="Arial"/>
          <w:bCs/>
        </w:rPr>
      </w:pPr>
    </w:p>
    <w:p w14:paraId="6E2BBA1E" w14:textId="77777777" w:rsidR="006F28B1" w:rsidRDefault="006F28B1" w:rsidP="00F16A81">
      <w:pPr>
        <w:rPr>
          <w:b/>
          <w:bCs/>
          <w:smallCaps/>
          <w:color w:val="000000"/>
        </w:rPr>
      </w:pPr>
    </w:p>
    <w:p w14:paraId="390F1A7C" w14:textId="5C7FE33A" w:rsidR="00555B76" w:rsidRPr="007F7157" w:rsidRDefault="00555B76" w:rsidP="00555B76">
      <w:pPr>
        <w:widowControl w:val="0"/>
        <w:rPr>
          <w:rFonts w:cs="Arial"/>
          <w:b/>
        </w:rPr>
      </w:pPr>
      <w:r w:rsidRPr="007F7157">
        <w:rPr>
          <w:rFonts w:cs="Arial"/>
          <w:b/>
        </w:rPr>
        <w:t xml:space="preserve">Didactic Experiences </w:t>
      </w:r>
    </w:p>
    <w:p w14:paraId="1377E11D" w14:textId="77777777" w:rsidR="00555B76" w:rsidRPr="007F7157" w:rsidRDefault="00555B76" w:rsidP="00555B76">
      <w:pPr>
        <w:widowControl w:val="0"/>
        <w:ind w:left="360" w:hanging="360"/>
        <w:rPr>
          <w:rStyle w:val="BodyText22"/>
          <w:rFonts w:cs="Arial"/>
        </w:rPr>
      </w:pPr>
    </w:p>
    <w:p w14:paraId="77A4491A" w14:textId="77777777" w:rsidR="004E0CA2" w:rsidRDefault="00555B76" w:rsidP="00555B76">
      <w:pPr>
        <w:pStyle w:val="BodyText2"/>
        <w:tabs>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hanging="360"/>
        <w:jc w:val="left"/>
        <w:rPr>
          <w:rFonts w:cs="Arial"/>
          <w:sz w:val="22"/>
        </w:rPr>
        <w:sectPr w:rsidR="004E0CA2"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sz w:val="22"/>
        </w:rPr>
        <w:t>1.</w:t>
      </w:r>
      <w:r w:rsidRPr="007F7157">
        <w:rPr>
          <w:rFonts w:cs="Arial"/>
          <w:sz w:val="22"/>
        </w:rPr>
        <w:tab/>
      </w:r>
      <w:r w:rsidRPr="00044295">
        <w:rPr>
          <w:rFonts w:cs="Arial"/>
          <w:sz w:val="22"/>
        </w:rPr>
        <w:t>List the planned educational experiences, such as grand rounds, core lectures, etc., that are a part of the pediatric training program and complete the questions for each conference. Add additional rows as needed. [PR IV.C.4.]</w:t>
      </w:r>
    </w:p>
    <w:p w14:paraId="7903D5BF" w14:textId="5B94D460" w:rsidR="00555B76" w:rsidRPr="007F7157" w:rsidRDefault="00555B76" w:rsidP="00555B76">
      <w:pPr>
        <w:pStyle w:val="BodyText2"/>
        <w:tabs>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hanging="360"/>
        <w:jc w:val="left"/>
        <w:rPr>
          <w:rFonts w:cs="Arial"/>
          <w:sz w:val="22"/>
        </w:rPr>
      </w:pPr>
    </w:p>
    <w:p w14:paraId="232BF3C7" w14:textId="77777777" w:rsidR="00555B76" w:rsidRPr="007F7157" w:rsidRDefault="00555B76" w:rsidP="00555B76">
      <w:pPr>
        <w:pStyle w:val="BodyText2"/>
        <w:jc w:val="left"/>
        <w:rPr>
          <w:rFonts w:cs="Arial"/>
          <w:sz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87"/>
        <w:gridCol w:w="1342"/>
        <w:gridCol w:w="2533"/>
        <w:gridCol w:w="1971"/>
        <w:gridCol w:w="1519"/>
      </w:tblGrid>
      <w:tr w:rsidR="00555B76" w:rsidRPr="007F7157" w14:paraId="1DDFB11D" w14:textId="77777777" w:rsidTr="00C56EEE">
        <w:trPr>
          <w:cantSplit/>
          <w:tblHeader/>
        </w:trPr>
        <w:tc>
          <w:tcPr>
            <w:tcW w:w="1185" w:type="pct"/>
            <w:shd w:val="clear" w:color="auto" w:fill="auto"/>
            <w:vAlign w:val="bottom"/>
          </w:tcPr>
          <w:p w14:paraId="2A70C321" w14:textId="77777777" w:rsidR="00555B76" w:rsidRPr="007F7157" w:rsidRDefault="00555B76" w:rsidP="00C56EEE">
            <w:pPr>
              <w:widowControl w:val="0"/>
              <w:rPr>
                <w:rFonts w:cs="Arial"/>
                <w:b/>
              </w:rPr>
            </w:pPr>
            <w:r w:rsidRPr="007F7157">
              <w:rPr>
                <w:rFonts w:cs="Arial"/>
                <w:b/>
              </w:rPr>
              <w:t>Major Teaching</w:t>
            </w:r>
            <w:r w:rsidRPr="007F7157">
              <w:rPr>
                <w:rFonts w:cs="Arial"/>
              </w:rPr>
              <w:t xml:space="preserve"> </w:t>
            </w:r>
            <w:r w:rsidRPr="007F7157">
              <w:rPr>
                <w:rFonts w:cs="Arial"/>
                <w:b/>
              </w:rPr>
              <w:t>Conferences/Topic</w:t>
            </w:r>
          </w:p>
        </w:tc>
        <w:tc>
          <w:tcPr>
            <w:tcW w:w="695" w:type="pct"/>
            <w:shd w:val="clear" w:color="auto" w:fill="auto"/>
            <w:vAlign w:val="bottom"/>
          </w:tcPr>
          <w:p w14:paraId="42FAA3E0" w14:textId="77777777" w:rsidR="00555B76" w:rsidRPr="007F7157" w:rsidRDefault="00555B76" w:rsidP="00C56EEE">
            <w:pPr>
              <w:widowControl w:val="0"/>
              <w:jc w:val="center"/>
              <w:rPr>
                <w:rFonts w:cs="Arial"/>
                <w:b/>
              </w:rPr>
            </w:pPr>
            <w:r w:rsidRPr="007F7157">
              <w:rPr>
                <w:rFonts w:cs="Arial"/>
                <w:b/>
              </w:rPr>
              <w:t>Frequency</w:t>
            </w:r>
          </w:p>
        </w:tc>
        <w:tc>
          <w:tcPr>
            <w:tcW w:w="1312" w:type="pct"/>
            <w:shd w:val="clear" w:color="auto" w:fill="auto"/>
            <w:vAlign w:val="bottom"/>
          </w:tcPr>
          <w:p w14:paraId="246DAEE1" w14:textId="77777777" w:rsidR="00555B76" w:rsidRPr="007F7157" w:rsidRDefault="00555B76" w:rsidP="00C56EEE">
            <w:pPr>
              <w:pStyle w:val="Heading3"/>
              <w:keepNext w:val="0"/>
              <w:widowControl w:val="0"/>
              <w:jc w:val="center"/>
              <w:rPr>
                <w:rFonts w:cs="Arial"/>
                <w:u w:val="none"/>
              </w:rPr>
            </w:pPr>
            <w:r w:rsidRPr="007F7157">
              <w:rPr>
                <w:rFonts w:cs="Arial"/>
                <w:u w:val="none"/>
              </w:rPr>
              <w:t>Responsible for giving the conference</w:t>
            </w:r>
          </w:p>
          <w:p w14:paraId="1EDAB3CC" w14:textId="77777777" w:rsidR="00555B76" w:rsidRPr="007F7157" w:rsidRDefault="00555B76" w:rsidP="00C56EEE">
            <w:pPr>
              <w:pStyle w:val="Heading3"/>
              <w:keepNext w:val="0"/>
              <w:widowControl w:val="0"/>
              <w:jc w:val="center"/>
              <w:rPr>
                <w:rFonts w:cs="Arial"/>
                <w:b w:val="0"/>
                <w:u w:val="none"/>
              </w:rPr>
            </w:pPr>
            <w:r w:rsidRPr="007F7157">
              <w:rPr>
                <w:rFonts w:cs="Arial"/>
                <w:b w:val="0"/>
                <w:u w:val="none"/>
              </w:rPr>
              <w:t>(e.g., faculty, residents, fellows)</w:t>
            </w:r>
          </w:p>
        </w:tc>
        <w:tc>
          <w:tcPr>
            <w:tcW w:w="1021" w:type="pct"/>
            <w:shd w:val="clear" w:color="auto" w:fill="auto"/>
            <w:vAlign w:val="bottom"/>
          </w:tcPr>
          <w:p w14:paraId="47306C94" w14:textId="77777777" w:rsidR="00555B76" w:rsidRPr="007F7157" w:rsidRDefault="00555B76" w:rsidP="00C56EEE">
            <w:pPr>
              <w:pStyle w:val="Heading3"/>
              <w:keepNext w:val="0"/>
              <w:widowControl w:val="0"/>
              <w:jc w:val="center"/>
              <w:rPr>
                <w:rFonts w:cs="Arial"/>
                <w:u w:val="none"/>
              </w:rPr>
            </w:pPr>
            <w:r w:rsidRPr="007F7157">
              <w:rPr>
                <w:rFonts w:cs="Arial"/>
                <w:u w:val="none"/>
              </w:rPr>
              <w:t>Is resident attendance monitored</w:t>
            </w:r>
          </w:p>
        </w:tc>
        <w:tc>
          <w:tcPr>
            <w:tcW w:w="787" w:type="pct"/>
            <w:shd w:val="clear" w:color="auto" w:fill="auto"/>
            <w:vAlign w:val="bottom"/>
          </w:tcPr>
          <w:p w14:paraId="27C250F2" w14:textId="77777777" w:rsidR="00555B76" w:rsidRPr="007F7157" w:rsidRDefault="00555B76" w:rsidP="00C56EEE">
            <w:pPr>
              <w:widowControl w:val="0"/>
              <w:jc w:val="center"/>
              <w:rPr>
                <w:rFonts w:cs="Arial"/>
                <w:b/>
              </w:rPr>
            </w:pPr>
            <w:r w:rsidRPr="007F7157">
              <w:rPr>
                <w:rFonts w:cs="Arial"/>
                <w:b/>
              </w:rPr>
              <w:t>Location</w:t>
            </w:r>
          </w:p>
          <w:p w14:paraId="64A80BF5" w14:textId="77777777" w:rsidR="00555B76" w:rsidRPr="007F7157" w:rsidRDefault="00555B76" w:rsidP="00C56EEE">
            <w:pPr>
              <w:widowControl w:val="0"/>
              <w:jc w:val="center"/>
              <w:rPr>
                <w:rFonts w:cs="Arial"/>
                <w:b/>
              </w:rPr>
            </w:pPr>
            <w:r w:rsidRPr="007F7157">
              <w:rPr>
                <w:rFonts w:cs="Arial"/>
                <w:b/>
              </w:rPr>
              <w:t>Site #1, 2, 3, 4, Other</w:t>
            </w:r>
          </w:p>
        </w:tc>
      </w:tr>
      <w:tr w:rsidR="00555B76" w:rsidRPr="007F7157" w14:paraId="0EBFB8CB" w14:textId="77777777" w:rsidTr="00C56EEE">
        <w:trPr>
          <w:cantSplit/>
        </w:trPr>
        <w:sdt>
          <w:sdtPr>
            <w:rPr>
              <w:rFonts w:cs="Arial"/>
              <w:bCs/>
            </w:rPr>
            <w:id w:val="-164397991"/>
            <w:lock w:val="sdtLocked"/>
            <w:placeholder>
              <w:docPart w:val="E939CD6C1CC9455DA72D7FCF0FD31FFB"/>
            </w:placeholder>
            <w:showingPlcHdr/>
            <w:docPartList>
              <w:docPartGallery w:val="Quick Parts"/>
            </w:docPartList>
          </w:sdtPr>
          <w:sdtContent>
            <w:tc>
              <w:tcPr>
                <w:tcW w:w="1185" w:type="pct"/>
                <w:shd w:val="clear" w:color="auto" w:fill="auto"/>
                <w:vAlign w:val="center"/>
              </w:tcPr>
              <w:p w14:paraId="299A69B9"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926548677"/>
            <w:lock w:val="sdtLocked"/>
            <w:placeholder>
              <w:docPart w:val="774A64767D6D4F7BBBD77E4D4FA23FF2"/>
            </w:placeholder>
            <w:showingPlcHdr/>
            <w:docPartList>
              <w:docPartGallery w:val="Quick Parts"/>
            </w:docPartList>
          </w:sdtPr>
          <w:sdtContent>
            <w:tc>
              <w:tcPr>
                <w:tcW w:w="695" w:type="pct"/>
                <w:shd w:val="clear" w:color="auto" w:fill="auto"/>
                <w:vAlign w:val="center"/>
              </w:tcPr>
              <w:p w14:paraId="23D69CED"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384770624"/>
            <w:lock w:val="sdtLocked"/>
            <w:placeholder>
              <w:docPart w:val="9F9351C8FE6F4E9691D787E2C6506DD5"/>
            </w:placeholder>
            <w:showingPlcHdr/>
            <w:docPartList>
              <w:docPartGallery w:val="Quick Parts"/>
            </w:docPartList>
          </w:sdtPr>
          <w:sdtContent>
            <w:tc>
              <w:tcPr>
                <w:tcW w:w="1312" w:type="pct"/>
                <w:shd w:val="clear" w:color="auto" w:fill="auto"/>
                <w:vAlign w:val="center"/>
              </w:tcPr>
              <w:p w14:paraId="7B4EE4D8"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1CAE2DE1" w14:textId="77777777" w:rsidR="00555B76" w:rsidRPr="007F7157" w:rsidRDefault="00000000" w:rsidP="00C56EEE">
            <w:pPr>
              <w:widowControl w:val="0"/>
              <w:jc w:val="center"/>
              <w:rPr>
                <w:rFonts w:cs="Arial"/>
                <w:bCs/>
              </w:rPr>
            </w:pPr>
            <w:sdt>
              <w:sdtPr>
                <w:rPr>
                  <w:rFonts w:cs="Arial"/>
                  <w:bCs/>
                </w:rPr>
                <w:id w:val="-442760668"/>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720116447"/>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598804523"/>
            <w:lock w:val="sdtLocked"/>
            <w:placeholder>
              <w:docPart w:val="7AFACF0B831141DCB003537910E74F1A"/>
            </w:placeholder>
            <w:showingPlcHdr/>
            <w:docPartList>
              <w:docPartGallery w:val="Quick Parts"/>
            </w:docPartList>
          </w:sdtPr>
          <w:sdtContent>
            <w:tc>
              <w:tcPr>
                <w:tcW w:w="787" w:type="pct"/>
                <w:shd w:val="clear" w:color="auto" w:fill="auto"/>
                <w:vAlign w:val="center"/>
              </w:tcPr>
              <w:p w14:paraId="6122CA82"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17FBFC76" w14:textId="77777777" w:rsidTr="00C56EEE">
        <w:trPr>
          <w:cantSplit/>
        </w:trPr>
        <w:sdt>
          <w:sdtPr>
            <w:rPr>
              <w:rFonts w:cs="Arial"/>
              <w:bCs/>
            </w:rPr>
            <w:id w:val="-1883627504"/>
            <w:lock w:val="sdtLocked"/>
            <w:placeholder>
              <w:docPart w:val="A303D711952447018804DD613D6F74A5"/>
            </w:placeholder>
            <w:showingPlcHdr/>
            <w:docPartList>
              <w:docPartGallery w:val="Quick Parts"/>
            </w:docPartList>
          </w:sdtPr>
          <w:sdtContent>
            <w:tc>
              <w:tcPr>
                <w:tcW w:w="1185" w:type="pct"/>
                <w:shd w:val="clear" w:color="auto" w:fill="auto"/>
                <w:vAlign w:val="center"/>
              </w:tcPr>
              <w:p w14:paraId="6C20F5DF"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979495222"/>
            <w:lock w:val="sdtLocked"/>
            <w:placeholder>
              <w:docPart w:val="E823842688AD49EA9A43CF581497B93F"/>
            </w:placeholder>
            <w:showingPlcHdr/>
            <w:docPartList>
              <w:docPartGallery w:val="Quick Parts"/>
            </w:docPartList>
          </w:sdtPr>
          <w:sdtContent>
            <w:tc>
              <w:tcPr>
                <w:tcW w:w="695" w:type="pct"/>
                <w:shd w:val="clear" w:color="auto" w:fill="auto"/>
                <w:vAlign w:val="center"/>
              </w:tcPr>
              <w:p w14:paraId="478559B5"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1852453983"/>
            <w:lock w:val="sdtLocked"/>
            <w:placeholder>
              <w:docPart w:val="41CB6C2CCA5D40A0B7403672E495871E"/>
            </w:placeholder>
            <w:showingPlcHdr/>
            <w:docPartList>
              <w:docPartGallery w:val="Quick Parts"/>
            </w:docPartList>
          </w:sdtPr>
          <w:sdtContent>
            <w:tc>
              <w:tcPr>
                <w:tcW w:w="1312" w:type="pct"/>
                <w:shd w:val="clear" w:color="auto" w:fill="auto"/>
                <w:vAlign w:val="center"/>
              </w:tcPr>
              <w:p w14:paraId="61CF4B98"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6893F410" w14:textId="77777777" w:rsidR="00555B76" w:rsidRPr="007F7157" w:rsidRDefault="00000000" w:rsidP="00C56EEE">
            <w:pPr>
              <w:widowControl w:val="0"/>
              <w:jc w:val="center"/>
              <w:rPr>
                <w:rFonts w:cs="Arial"/>
                <w:bCs/>
              </w:rPr>
            </w:pPr>
            <w:sdt>
              <w:sdtPr>
                <w:rPr>
                  <w:rFonts w:cs="Arial"/>
                  <w:bCs/>
                </w:rPr>
                <w:id w:val="-1035186025"/>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267209163"/>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921171820"/>
            <w:lock w:val="sdtLocked"/>
            <w:placeholder>
              <w:docPart w:val="89198212E8D343B1AE0CBC544EFC837D"/>
            </w:placeholder>
            <w:showingPlcHdr/>
            <w:docPartList>
              <w:docPartGallery w:val="Quick Parts"/>
            </w:docPartList>
          </w:sdtPr>
          <w:sdtContent>
            <w:tc>
              <w:tcPr>
                <w:tcW w:w="787" w:type="pct"/>
                <w:shd w:val="clear" w:color="auto" w:fill="auto"/>
                <w:vAlign w:val="center"/>
              </w:tcPr>
              <w:p w14:paraId="0F06EE98"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173201E2" w14:textId="77777777" w:rsidTr="00C56EEE">
        <w:trPr>
          <w:cantSplit/>
        </w:trPr>
        <w:sdt>
          <w:sdtPr>
            <w:rPr>
              <w:rFonts w:cs="Arial"/>
              <w:bCs/>
            </w:rPr>
            <w:id w:val="830958387"/>
            <w:lock w:val="sdtLocked"/>
            <w:placeholder>
              <w:docPart w:val="5CCEE5396BB64202A104A387C703810C"/>
            </w:placeholder>
            <w:showingPlcHdr/>
            <w:docPartList>
              <w:docPartGallery w:val="Quick Parts"/>
            </w:docPartList>
          </w:sdtPr>
          <w:sdtContent>
            <w:tc>
              <w:tcPr>
                <w:tcW w:w="1185" w:type="pct"/>
                <w:shd w:val="clear" w:color="auto" w:fill="auto"/>
                <w:vAlign w:val="center"/>
              </w:tcPr>
              <w:p w14:paraId="3910FA08"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356395552"/>
            <w:lock w:val="sdtLocked"/>
            <w:placeholder>
              <w:docPart w:val="FD030AC9383B4195AD6D9DF5C092B84D"/>
            </w:placeholder>
            <w:showingPlcHdr/>
            <w:docPartList>
              <w:docPartGallery w:val="Quick Parts"/>
            </w:docPartList>
          </w:sdtPr>
          <w:sdtContent>
            <w:tc>
              <w:tcPr>
                <w:tcW w:w="695" w:type="pct"/>
                <w:shd w:val="clear" w:color="auto" w:fill="auto"/>
                <w:vAlign w:val="center"/>
              </w:tcPr>
              <w:p w14:paraId="5B54E377"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1080951470"/>
            <w:lock w:val="sdtLocked"/>
            <w:placeholder>
              <w:docPart w:val="EF7DA61D5B6A45F3B8560D6572F59373"/>
            </w:placeholder>
            <w:showingPlcHdr/>
            <w:docPartList>
              <w:docPartGallery w:val="Quick Parts"/>
            </w:docPartList>
          </w:sdtPr>
          <w:sdtContent>
            <w:tc>
              <w:tcPr>
                <w:tcW w:w="1312" w:type="pct"/>
                <w:shd w:val="clear" w:color="auto" w:fill="auto"/>
                <w:vAlign w:val="center"/>
              </w:tcPr>
              <w:p w14:paraId="62A72EE9"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42BF82F3" w14:textId="77777777" w:rsidR="00555B76" w:rsidRPr="007F7157" w:rsidRDefault="00000000" w:rsidP="00C56EEE">
            <w:pPr>
              <w:widowControl w:val="0"/>
              <w:jc w:val="center"/>
              <w:rPr>
                <w:rFonts w:cs="Arial"/>
                <w:bCs/>
              </w:rPr>
            </w:pPr>
            <w:sdt>
              <w:sdtPr>
                <w:rPr>
                  <w:rFonts w:cs="Arial"/>
                  <w:bCs/>
                </w:rPr>
                <w:id w:val="298732349"/>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123536115"/>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61837296"/>
            <w:lock w:val="sdtLocked"/>
            <w:placeholder>
              <w:docPart w:val="F87F33EE3E9B43E9817A3208505AD06B"/>
            </w:placeholder>
            <w:showingPlcHdr/>
            <w:docPartList>
              <w:docPartGallery w:val="Quick Parts"/>
            </w:docPartList>
          </w:sdtPr>
          <w:sdtContent>
            <w:tc>
              <w:tcPr>
                <w:tcW w:w="787" w:type="pct"/>
                <w:shd w:val="clear" w:color="auto" w:fill="auto"/>
                <w:vAlign w:val="center"/>
              </w:tcPr>
              <w:p w14:paraId="480F8A1B"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51F29B4E" w14:textId="77777777" w:rsidTr="00C56EEE">
        <w:trPr>
          <w:cantSplit/>
        </w:trPr>
        <w:sdt>
          <w:sdtPr>
            <w:rPr>
              <w:rFonts w:cs="Arial"/>
              <w:bCs/>
            </w:rPr>
            <w:id w:val="69857654"/>
            <w:lock w:val="sdtLocked"/>
            <w:placeholder>
              <w:docPart w:val="DCE777CF601945D4B366AD724ED4CA82"/>
            </w:placeholder>
            <w:showingPlcHdr/>
            <w:docPartList>
              <w:docPartGallery w:val="Quick Parts"/>
            </w:docPartList>
          </w:sdtPr>
          <w:sdtContent>
            <w:tc>
              <w:tcPr>
                <w:tcW w:w="1185" w:type="pct"/>
                <w:shd w:val="clear" w:color="auto" w:fill="auto"/>
                <w:vAlign w:val="center"/>
              </w:tcPr>
              <w:p w14:paraId="747EE6EF"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1315768436"/>
            <w:lock w:val="sdtLocked"/>
            <w:placeholder>
              <w:docPart w:val="FB8F3B244F9D4B488AE791278AE8877A"/>
            </w:placeholder>
            <w:showingPlcHdr/>
            <w:docPartList>
              <w:docPartGallery w:val="Quick Parts"/>
            </w:docPartList>
          </w:sdtPr>
          <w:sdtContent>
            <w:tc>
              <w:tcPr>
                <w:tcW w:w="695" w:type="pct"/>
                <w:shd w:val="clear" w:color="auto" w:fill="auto"/>
                <w:vAlign w:val="center"/>
              </w:tcPr>
              <w:p w14:paraId="436E42A1"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647106579"/>
            <w:lock w:val="sdtLocked"/>
            <w:placeholder>
              <w:docPart w:val="83BA6814B9AA4DE281D08D90B7E508B8"/>
            </w:placeholder>
            <w:showingPlcHdr/>
            <w:docPartList>
              <w:docPartGallery w:val="Quick Parts"/>
            </w:docPartList>
          </w:sdtPr>
          <w:sdtContent>
            <w:tc>
              <w:tcPr>
                <w:tcW w:w="1312" w:type="pct"/>
                <w:shd w:val="clear" w:color="auto" w:fill="auto"/>
                <w:vAlign w:val="center"/>
              </w:tcPr>
              <w:p w14:paraId="77FEF23A"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0A9F8FD0" w14:textId="77777777" w:rsidR="00555B76" w:rsidRPr="007F7157" w:rsidRDefault="00000000" w:rsidP="00C56EEE">
            <w:pPr>
              <w:widowControl w:val="0"/>
              <w:jc w:val="center"/>
              <w:rPr>
                <w:rFonts w:cs="Arial"/>
                <w:bCs/>
              </w:rPr>
            </w:pPr>
            <w:sdt>
              <w:sdtPr>
                <w:rPr>
                  <w:rFonts w:cs="Arial"/>
                  <w:bCs/>
                </w:rPr>
                <w:id w:val="-611967899"/>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902516922"/>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1007054999"/>
            <w:lock w:val="sdtLocked"/>
            <w:placeholder>
              <w:docPart w:val="0B89BCDF730445A088081832DE38FCF2"/>
            </w:placeholder>
            <w:showingPlcHdr/>
            <w:docPartList>
              <w:docPartGallery w:val="Quick Parts"/>
            </w:docPartList>
          </w:sdtPr>
          <w:sdtContent>
            <w:tc>
              <w:tcPr>
                <w:tcW w:w="787" w:type="pct"/>
                <w:shd w:val="clear" w:color="auto" w:fill="auto"/>
                <w:vAlign w:val="center"/>
              </w:tcPr>
              <w:p w14:paraId="265CD20A"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435E89B1" w14:textId="77777777" w:rsidTr="00C56EEE">
        <w:trPr>
          <w:cantSplit/>
        </w:trPr>
        <w:sdt>
          <w:sdtPr>
            <w:rPr>
              <w:rFonts w:cs="Arial"/>
              <w:bCs/>
            </w:rPr>
            <w:id w:val="834336109"/>
            <w:lock w:val="sdtLocked"/>
            <w:placeholder>
              <w:docPart w:val="80A6093E92784D429C6FD0B1FD6447BD"/>
            </w:placeholder>
            <w:showingPlcHdr/>
            <w:docPartList>
              <w:docPartGallery w:val="Quick Parts"/>
            </w:docPartList>
          </w:sdtPr>
          <w:sdtContent>
            <w:tc>
              <w:tcPr>
                <w:tcW w:w="1185" w:type="pct"/>
                <w:shd w:val="clear" w:color="auto" w:fill="auto"/>
                <w:vAlign w:val="center"/>
              </w:tcPr>
              <w:p w14:paraId="633CD8B9"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888792788"/>
            <w:lock w:val="sdtLocked"/>
            <w:placeholder>
              <w:docPart w:val="E70C3E77AAC84640827E15A88A91DBB0"/>
            </w:placeholder>
            <w:showingPlcHdr/>
            <w:docPartList>
              <w:docPartGallery w:val="Quick Parts"/>
            </w:docPartList>
          </w:sdtPr>
          <w:sdtContent>
            <w:tc>
              <w:tcPr>
                <w:tcW w:w="695" w:type="pct"/>
                <w:shd w:val="clear" w:color="auto" w:fill="auto"/>
                <w:vAlign w:val="center"/>
              </w:tcPr>
              <w:p w14:paraId="305325CC"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1389608558"/>
            <w:lock w:val="sdtLocked"/>
            <w:placeholder>
              <w:docPart w:val="39FCC8BE91284526828B6D0DBAB79A30"/>
            </w:placeholder>
            <w:showingPlcHdr/>
            <w:docPartList>
              <w:docPartGallery w:val="Quick Parts"/>
            </w:docPartList>
          </w:sdtPr>
          <w:sdtContent>
            <w:tc>
              <w:tcPr>
                <w:tcW w:w="1312" w:type="pct"/>
                <w:shd w:val="clear" w:color="auto" w:fill="auto"/>
                <w:vAlign w:val="center"/>
              </w:tcPr>
              <w:p w14:paraId="00DDCEDE"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5855C043" w14:textId="77777777" w:rsidR="00555B76" w:rsidRPr="007F7157" w:rsidRDefault="00000000" w:rsidP="00C56EEE">
            <w:pPr>
              <w:widowControl w:val="0"/>
              <w:jc w:val="center"/>
              <w:rPr>
                <w:rFonts w:cs="Arial"/>
                <w:bCs/>
              </w:rPr>
            </w:pPr>
            <w:sdt>
              <w:sdtPr>
                <w:rPr>
                  <w:rFonts w:cs="Arial"/>
                  <w:bCs/>
                </w:rPr>
                <w:id w:val="169456197"/>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832168680"/>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839309220"/>
            <w:lock w:val="sdtLocked"/>
            <w:placeholder>
              <w:docPart w:val="7133583EA62548D1B736A14CB54D6A35"/>
            </w:placeholder>
            <w:showingPlcHdr/>
            <w:docPartList>
              <w:docPartGallery w:val="Quick Parts"/>
            </w:docPartList>
          </w:sdtPr>
          <w:sdtContent>
            <w:tc>
              <w:tcPr>
                <w:tcW w:w="787" w:type="pct"/>
                <w:shd w:val="clear" w:color="auto" w:fill="auto"/>
                <w:vAlign w:val="center"/>
              </w:tcPr>
              <w:p w14:paraId="6CBDAB39"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bl>
    <w:p w14:paraId="79E7E13B" w14:textId="77777777" w:rsidR="00670423" w:rsidRDefault="00670423" w:rsidP="00555B76">
      <w:pPr>
        <w:widowControl w:val="0"/>
        <w:rPr>
          <w:rFonts w:cs="Arial"/>
        </w:rPr>
        <w:sectPr w:rsidR="00670423"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1CD51901" w14:textId="71A59F94" w:rsidR="00555B76" w:rsidRPr="007F7157" w:rsidRDefault="00555B76" w:rsidP="00555B76">
      <w:pPr>
        <w:widowControl w:val="0"/>
        <w:rPr>
          <w:rFonts w:cs="Arial"/>
        </w:rPr>
      </w:pPr>
    </w:p>
    <w:p w14:paraId="76E747D9" w14:textId="77777777" w:rsidR="00555B76" w:rsidRPr="00044295" w:rsidRDefault="00555B76" w:rsidP="00555B76">
      <w:pPr>
        <w:widowControl w:val="0"/>
        <w:numPr>
          <w:ilvl w:val="0"/>
          <w:numId w:val="5"/>
        </w:numPr>
        <w:tabs>
          <w:tab w:val="clear" w:pos="0"/>
        </w:tabs>
        <w:ind w:left="360"/>
        <w:rPr>
          <w:rFonts w:cs="Arial"/>
        </w:rPr>
      </w:pPr>
      <w:r w:rsidRPr="00044295">
        <w:rPr>
          <w:rFonts w:cs="Arial"/>
        </w:rPr>
        <w:t>In addition to structured didactic conferences, what other methods of independent study group learning exercises does your program use to foster continuous professional development of residents (e.g., self-directed learning modules, small group sessions, workshops)? [PR IV.C.4.a)]</w:t>
      </w:r>
    </w:p>
    <w:p w14:paraId="21BC5475" w14:textId="77777777" w:rsidR="00555B76" w:rsidRPr="007F7157" w:rsidRDefault="00555B76" w:rsidP="00555B76">
      <w:pPr>
        <w:widowControl w:val="0"/>
        <w:rPr>
          <w:rFonts w:cs="Arial"/>
        </w:rPr>
      </w:pPr>
    </w:p>
    <w:p w14:paraId="5100D376" w14:textId="77777777" w:rsidR="00555B76" w:rsidRPr="007F7157" w:rsidRDefault="00555B76" w:rsidP="00555B76">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50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555B76" w:rsidRPr="007F7157" w14:paraId="1FF02386" w14:textId="77777777" w:rsidTr="00C56EEE">
        <w:sdt>
          <w:sdtPr>
            <w:rPr>
              <w:rFonts w:cs="Arial"/>
              <w:bCs/>
            </w:rPr>
            <w:id w:val="-1875846828"/>
            <w:lock w:val="sdtLocked"/>
            <w:placeholder>
              <w:docPart w:val="1922CD02F43D4997BFC851410A842637"/>
            </w:placeholder>
            <w:showingPlcHdr/>
          </w:sdtPr>
          <w:sdtContent>
            <w:tc>
              <w:tcPr>
                <w:tcW w:w="9763" w:type="dxa"/>
              </w:tcPr>
              <w:p w14:paraId="27BD303C" w14:textId="77777777" w:rsidR="00555B76" w:rsidRPr="007F7157" w:rsidRDefault="00555B76" w:rsidP="00C56EEE">
                <w:pPr>
                  <w:rPr>
                    <w:rFonts w:cs="Arial"/>
                    <w:bCs/>
                  </w:rPr>
                </w:pPr>
                <w:r w:rsidRPr="007F7157">
                  <w:rPr>
                    <w:rStyle w:val="PlaceholderText"/>
                    <w:rFonts w:cs="Arial"/>
                  </w:rPr>
                  <w:t>Click here to enter text.</w:t>
                </w:r>
              </w:p>
            </w:tc>
          </w:sdtContent>
        </w:sdt>
      </w:tr>
    </w:tbl>
    <w:p w14:paraId="5A8F8838" w14:textId="77777777" w:rsidR="00555B76" w:rsidRPr="007F7157" w:rsidRDefault="00555B76" w:rsidP="00555B76">
      <w:pPr>
        <w:widowControl w:val="0"/>
        <w:rPr>
          <w:rFonts w:cs="Arial"/>
        </w:rPr>
      </w:pPr>
    </w:p>
    <w:p w14:paraId="4F69C38E" w14:textId="77777777" w:rsidR="00555B76" w:rsidRPr="00044295" w:rsidRDefault="00555B76" w:rsidP="00555B76">
      <w:pPr>
        <w:widowControl w:val="0"/>
        <w:numPr>
          <w:ilvl w:val="0"/>
          <w:numId w:val="5"/>
        </w:numPr>
        <w:ind w:left="360"/>
        <w:rPr>
          <w:rFonts w:cs="Arial"/>
        </w:rPr>
      </w:pPr>
      <w:r w:rsidRPr="00044295">
        <w:rPr>
          <w:rFonts w:cs="Arial"/>
        </w:rPr>
        <w:t>Explain if the program has established requirements for faculty and resident participation and whether feedback will be given to individuals regarding non-attendance. [PR IV.C.4.b)]</w:t>
      </w:r>
    </w:p>
    <w:p w14:paraId="277FF80D" w14:textId="77777777" w:rsidR="00555B76" w:rsidRPr="007F7157" w:rsidRDefault="00555B76" w:rsidP="00555B76">
      <w:pPr>
        <w:widowControl w:val="0"/>
        <w:rPr>
          <w:rFonts w:cs="Arial"/>
        </w:rPr>
      </w:pPr>
    </w:p>
    <w:p w14:paraId="735BDFEA" w14:textId="77777777" w:rsidR="00555B76" w:rsidRPr="007F7157" w:rsidRDefault="00555B76" w:rsidP="00555B76">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50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555B76" w:rsidRPr="007F7157" w14:paraId="631BACB7" w14:textId="77777777" w:rsidTr="00C56EEE">
        <w:sdt>
          <w:sdtPr>
            <w:rPr>
              <w:rFonts w:cs="Arial"/>
              <w:bCs/>
            </w:rPr>
            <w:id w:val="-1873765137"/>
            <w:lock w:val="sdtLocked"/>
            <w:placeholder>
              <w:docPart w:val="3A3B36D7EE6F4A59BEC09362272B409E"/>
            </w:placeholder>
            <w:showingPlcHdr/>
          </w:sdtPr>
          <w:sdtContent>
            <w:tc>
              <w:tcPr>
                <w:tcW w:w="9763" w:type="dxa"/>
              </w:tcPr>
              <w:p w14:paraId="26AA0201" w14:textId="21777ACB" w:rsidR="00555B76" w:rsidRPr="007F7157" w:rsidRDefault="00137EFA" w:rsidP="00C56EEE">
                <w:pPr>
                  <w:rPr>
                    <w:rFonts w:cs="Arial"/>
                    <w:bCs/>
                  </w:rPr>
                </w:pPr>
                <w:r w:rsidRPr="007F7157">
                  <w:rPr>
                    <w:rStyle w:val="PlaceholderText"/>
                    <w:rFonts w:cs="Arial"/>
                  </w:rPr>
                  <w:t>Click here to enter text.</w:t>
                </w:r>
              </w:p>
            </w:tc>
          </w:sdtContent>
        </w:sdt>
      </w:tr>
    </w:tbl>
    <w:p w14:paraId="37BDC5D8" w14:textId="77777777" w:rsidR="00555B76" w:rsidRPr="007F7157" w:rsidRDefault="00555B76" w:rsidP="00555B76">
      <w:pPr>
        <w:widowControl w:val="0"/>
        <w:rPr>
          <w:rFonts w:cs="Arial"/>
        </w:rPr>
      </w:pPr>
    </w:p>
    <w:p w14:paraId="065BAF63" w14:textId="28831267" w:rsidR="00555B76" w:rsidRPr="00044295" w:rsidRDefault="00555B76" w:rsidP="00555B76">
      <w:pPr>
        <w:widowControl w:val="0"/>
        <w:rPr>
          <w:rFonts w:cs="Arial"/>
          <w:b/>
        </w:rPr>
      </w:pPr>
      <w:r w:rsidRPr="00044295">
        <w:rPr>
          <w:rFonts w:cs="Arial"/>
          <w:b/>
        </w:rPr>
        <w:t>Resident Responsibiliti</w:t>
      </w:r>
      <w:r>
        <w:rPr>
          <w:rFonts w:cs="Arial"/>
          <w:b/>
        </w:rPr>
        <w:t>es for Supervision of Residents</w:t>
      </w:r>
    </w:p>
    <w:p w14:paraId="06641A1F" w14:textId="77777777" w:rsidR="00555B76" w:rsidRPr="00044295" w:rsidRDefault="00555B76" w:rsidP="00555B76">
      <w:pPr>
        <w:widowControl w:val="0"/>
        <w:rPr>
          <w:rFonts w:cs="Arial"/>
          <w:b/>
        </w:rPr>
      </w:pPr>
    </w:p>
    <w:p w14:paraId="494AD0BB" w14:textId="77777777" w:rsidR="00555B76" w:rsidRPr="00044295" w:rsidRDefault="00555B76" w:rsidP="00555B76">
      <w:pPr>
        <w:widowControl w:val="0"/>
        <w:rPr>
          <w:rFonts w:cs="Arial"/>
        </w:rPr>
      </w:pPr>
      <w:r w:rsidRPr="00044295">
        <w:rPr>
          <w:rFonts w:cs="Arial"/>
        </w:rPr>
        <w:t>Identify the experiences in which residents will act in a supervisory role. [PR IV.C.4.c)]</w:t>
      </w:r>
    </w:p>
    <w:p w14:paraId="56367BFC" w14:textId="77777777" w:rsidR="00555B76" w:rsidRPr="007F7157" w:rsidRDefault="00555B76" w:rsidP="00555B76">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55B76" w:rsidRPr="007F7157" w14:paraId="30A6E984" w14:textId="77777777" w:rsidTr="00C56EEE">
        <w:sdt>
          <w:sdtPr>
            <w:rPr>
              <w:rFonts w:cs="Arial"/>
              <w:bCs/>
            </w:rPr>
            <w:id w:val="1778056250"/>
            <w:lock w:val="sdtLocked"/>
            <w:placeholder>
              <w:docPart w:val="AFFBE59556CC4412816D03C8D88A689E"/>
            </w:placeholder>
            <w:showingPlcHdr/>
          </w:sdtPr>
          <w:sdtContent>
            <w:tc>
              <w:tcPr>
                <w:tcW w:w="9763" w:type="dxa"/>
              </w:tcPr>
              <w:p w14:paraId="033F5B87" w14:textId="77777777" w:rsidR="00555B76" w:rsidRPr="007F7157" w:rsidRDefault="00555B76" w:rsidP="00C56EEE">
                <w:pPr>
                  <w:rPr>
                    <w:rFonts w:cs="Arial"/>
                    <w:bCs/>
                  </w:rPr>
                </w:pPr>
                <w:r w:rsidRPr="007F7157">
                  <w:rPr>
                    <w:rStyle w:val="PlaceholderText"/>
                    <w:rFonts w:cs="Arial"/>
                  </w:rPr>
                  <w:t>Click here to enter text.</w:t>
                </w:r>
              </w:p>
            </w:tc>
          </w:sdtContent>
        </w:sdt>
      </w:tr>
    </w:tbl>
    <w:p w14:paraId="57A18E86" w14:textId="77777777" w:rsidR="00555B76" w:rsidRDefault="00555B76" w:rsidP="00F16A81">
      <w:pPr>
        <w:rPr>
          <w:b/>
          <w:bCs/>
          <w:smallCaps/>
          <w:color w:val="000000"/>
        </w:rPr>
      </w:pPr>
    </w:p>
    <w:p w14:paraId="4D46AC15" w14:textId="77777777" w:rsidR="00555B76" w:rsidRDefault="00555B76" w:rsidP="00F16A81">
      <w:pPr>
        <w:rPr>
          <w:b/>
          <w:bCs/>
          <w:smallCaps/>
          <w:color w:val="000000"/>
        </w:rPr>
      </w:pPr>
    </w:p>
    <w:p w14:paraId="39072F59" w14:textId="21C2E7E3" w:rsidR="00F16A81" w:rsidRDefault="00F16A81" w:rsidP="00F16A81">
      <w:pPr>
        <w:rPr>
          <w:b/>
          <w:bCs/>
          <w:smallCaps/>
          <w:color w:val="000000"/>
        </w:rPr>
      </w:pPr>
      <w:r>
        <w:rPr>
          <w:b/>
          <w:bCs/>
          <w:smallCaps/>
          <w:color w:val="000000"/>
        </w:rPr>
        <w:t>Scholarship</w:t>
      </w:r>
    </w:p>
    <w:p w14:paraId="63B036F5" w14:textId="77777777" w:rsidR="00F16A81" w:rsidRDefault="00F16A81" w:rsidP="00F16A81">
      <w:pPr>
        <w:ind w:left="360" w:hanging="360"/>
        <w:rPr>
          <w:b/>
          <w:bCs/>
          <w:smallCaps/>
          <w:color w:val="000000"/>
        </w:rPr>
      </w:pPr>
    </w:p>
    <w:p w14:paraId="7A3935BC" w14:textId="77777777" w:rsidR="00F16A81" w:rsidRPr="00D947AE" w:rsidRDefault="00F16A81" w:rsidP="00F16A81">
      <w:pPr>
        <w:rPr>
          <w:b/>
          <w:bCs/>
        </w:rPr>
      </w:pPr>
      <w:r w:rsidRPr="00D947AE">
        <w:rPr>
          <w:b/>
          <w:bCs/>
        </w:rPr>
        <w:t>Faculty Scholarly Activity</w:t>
      </w:r>
    </w:p>
    <w:p w14:paraId="7FCF5A3D" w14:textId="77777777" w:rsidR="00F16A81" w:rsidRPr="00D947AE" w:rsidRDefault="00F16A81" w:rsidP="00F16A81">
      <w:pPr>
        <w:rPr>
          <w:b/>
        </w:rPr>
      </w:pPr>
    </w:p>
    <w:p w14:paraId="50C5DA8F" w14:textId="77777777" w:rsidR="00F16A81" w:rsidRPr="007F7157" w:rsidRDefault="00F16A81" w:rsidP="00F16A81">
      <w:pPr>
        <w:widowControl w:val="0"/>
        <w:rPr>
          <w:rFonts w:cs="Arial"/>
        </w:rPr>
      </w:pPr>
    </w:p>
    <w:p w14:paraId="515E784A" w14:textId="77777777" w:rsidR="00F16A81" w:rsidRPr="00404558" w:rsidRDefault="00F16A81" w:rsidP="00F16A81">
      <w:pPr>
        <w:widowControl w:val="0"/>
        <w:rPr>
          <w:rFonts w:cs="Arial"/>
        </w:rPr>
      </w:pPr>
      <w:r w:rsidRPr="007F7157">
        <w:rPr>
          <w:rFonts w:cs="Arial"/>
        </w:rPr>
        <w:t>List below no more than</w:t>
      </w:r>
      <w:r>
        <w:rPr>
          <w:rFonts w:cs="Arial"/>
        </w:rPr>
        <w:t xml:space="preserve"> 10 major on</w:t>
      </w:r>
      <w:r w:rsidRPr="007F7157">
        <w:rPr>
          <w:rFonts w:cs="Arial"/>
        </w:rPr>
        <w:t>going research projects in the Department of Pediatrics. Those listed should be representative of the full spectrum of departmental research activities</w:t>
      </w:r>
      <w:r w:rsidRPr="00404558">
        <w:rPr>
          <w:rFonts w:cs="Arial"/>
        </w:rPr>
        <w:t>. Insert</w:t>
      </w:r>
      <w:r w:rsidRPr="007F7157">
        <w:rPr>
          <w:rFonts w:cs="Arial"/>
          <w:u w:val="single"/>
        </w:rPr>
        <w:t xml:space="preserve"> </w:t>
      </w:r>
      <w:r w:rsidRPr="00404558">
        <w:rPr>
          <w:rFonts w:cs="Arial"/>
        </w:rPr>
        <w:t>information in each column for each project.</w:t>
      </w:r>
    </w:p>
    <w:p w14:paraId="2B2208AA" w14:textId="77777777" w:rsidR="00F16A81" w:rsidRPr="007F7157" w:rsidRDefault="00F16A81" w:rsidP="00F16A81">
      <w:pPr>
        <w:widowControl w:val="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145"/>
        <w:gridCol w:w="1620"/>
        <w:gridCol w:w="1170"/>
        <w:gridCol w:w="1170"/>
        <w:gridCol w:w="1170"/>
        <w:gridCol w:w="2775"/>
      </w:tblGrid>
      <w:tr w:rsidR="00F16A81" w:rsidRPr="007F7157" w14:paraId="2FD83832" w14:textId="77777777" w:rsidTr="00105AB2">
        <w:trPr>
          <w:cantSplit/>
          <w:tblHeader/>
        </w:trPr>
        <w:tc>
          <w:tcPr>
            <w:tcW w:w="2145" w:type="dxa"/>
            <w:shd w:val="clear" w:color="auto" w:fill="auto"/>
            <w:vAlign w:val="bottom"/>
          </w:tcPr>
          <w:p w14:paraId="53B3287D" w14:textId="77777777" w:rsidR="00F16A81" w:rsidRPr="007F7157" w:rsidRDefault="00F16A81" w:rsidP="00105AB2">
            <w:pPr>
              <w:widowControl w:val="0"/>
              <w:rPr>
                <w:rFonts w:cs="Arial"/>
                <w:b/>
              </w:rPr>
            </w:pPr>
            <w:r w:rsidRPr="007F7157">
              <w:rPr>
                <w:rFonts w:cs="Arial"/>
                <w:b/>
              </w:rPr>
              <w:t>Project title</w:t>
            </w:r>
          </w:p>
        </w:tc>
        <w:tc>
          <w:tcPr>
            <w:tcW w:w="1620" w:type="dxa"/>
            <w:shd w:val="clear" w:color="auto" w:fill="auto"/>
            <w:vAlign w:val="bottom"/>
          </w:tcPr>
          <w:p w14:paraId="1B252F3C" w14:textId="77777777" w:rsidR="00F16A81" w:rsidRPr="007F7157" w:rsidRDefault="00F16A81" w:rsidP="00105AB2">
            <w:pPr>
              <w:widowControl w:val="0"/>
              <w:jc w:val="center"/>
              <w:rPr>
                <w:rFonts w:cs="Arial"/>
                <w:b/>
              </w:rPr>
            </w:pPr>
            <w:r w:rsidRPr="007F7157">
              <w:rPr>
                <w:rFonts w:cs="Arial"/>
                <w:b/>
              </w:rPr>
              <w:t>Funding source</w:t>
            </w:r>
          </w:p>
        </w:tc>
        <w:tc>
          <w:tcPr>
            <w:tcW w:w="1170" w:type="dxa"/>
            <w:shd w:val="clear" w:color="auto" w:fill="auto"/>
            <w:vAlign w:val="bottom"/>
          </w:tcPr>
          <w:p w14:paraId="7C91D2E1" w14:textId="77777777" w:rsidR="00F16A81" w:rsidRPr="007F7157" w:rsidRDefault="00F16A81" w:rsidP="00105AB2">
            <w:pPr>
              <w:widowControl w:val="0"/>
              <w:jc w:val="center"/>
              <w:rPr>
                <w:rFonts w:cs="Arial"/>
                <w:b/>
              </w:rPr>
            </w:pPr>
            <w:r>
              <w:rPr>
                <w:rFonts w:cs="Arial"/>
                <w:b/>
              </w:rPr>
              <w:t>F</w:t>
            </w:r>
            <w:r w:rsidRPr="007F7157">
              <w:rPr>
                <w:rFonts w:cs="Arial"/>
                <w:b/>
              </w:rPr>
              <w:t>unding awarded by peer review process</w:t>
            </w:r>
          </w:p>
        </w:tc>
        <w:tc>
          <w:tcPr>
            <w:tcW w:w="1170" w:type="dxa"/>
            <w:shd w:val="clear" w:color="auto" w:fill="auto"/>
            <w:vAlign w:val="bottom"/>
          </w:tcPr>
          <w:p w14:paraId="015409E3" w14:textId="77777777" w:rsidR="00F16A81" w:rsidRPr="007F7157" w:rsidRDefault="00F16A81" w:rsidP="00105AB2">
            <w:pPr>
              <w:widowControl w:val="0"/>
              <w:jc w:val="center"/>
              <w:rPr>
                <w:rFonts w:cs="Arial"/>
                <w:b/>
              </w:rPr>
            </w:pPr>
            <w:r w:rsidRPr="007F7157">
              <w:rPr>
                <w:rFonts w:cs="Arial"/>
                <w:b/>
              </w:rPr>
              <w:t>Years of funding (dates)</w:t>
            </w:r>
          </w:p>
        </w:tc>
        <w:tc>
          <w:tcPr>
            <w:tcW w:w="1170" w:type="dxa"/>
            <w:shd w:val="clear" w:color="auto" w:fill="auto"/>
            <w:vAlign w:val="bottom"/>
          </w:tcPr>
          <w:p w14:paraId="100BFE98" w14:textId="77777777" w:rsidR="00F16A81" w:rsidRPr="007F7157" w:rsidRDefault="00F16A81" w:rsidP="00105AB2">
            <w:pPr>
              <w:widowControl w:val="0"/>
              <w:jc w:val="center"/>
              <w:rPr>
                <w:rFonts w:cs="Arial"/>
                <w:b/>
              </w:rPr>
            </w:pPr>
            <w:r w:rsidRPr="007F7157">
              <w:rPr>
                <w:rFonts w:cs="Arial"/>
                <w:b/>
              </w:rPr>
              <w:t>Total cost</w:t>
            </w:r>
          </w:p>
        </w:tc>
        <w:tc>
          <w:tcPr>
            <w:tcW w:w="2775" w:type="dxa"/>
            <w:shd w:val="clear" w:color="auto" w:fill="auto"/>
            <w:vAlign w:val="bottom"/>
          </w:tcPr>
          <w:p w14:paraId="3732B861" w14:textId="77777777" w:rsidR="00F16A81" w:rsidRPr="007F7157" w:rsidRDefault="00F16A81" w:rsidP="00105AB2">
            <w:pPr>
              <w:pStyle w:val="Header"/>
              <w:widowControl w:val="0"/>
              <w:tabs>
                <w:tab w:val="clear" w:pos="4320"/>
                <w:tab w:val="clear" w:pos="8640"/>
              </w:tabs>
              <w:jc w:val="center"/>
              <w:rPr>
                <w:rFonts w:cs="Arial"/>
                <w:b/>
              </w:rPr>
            </w:pPr>
            <w:r w:rsidRPr="007F7157">
              <w:rPr>
                <w:rFonts w:cs="Arial"/>
                <w:b/>
              </w:rPr>
              <w:t>Faculty investigator and role in grant (</w:t>
            </w:r>
            <w:proofErr w:type="gramStart"/>
            <w:r w:rsidRPr="007F7157">
              <w:rPr>
                <w:rFonts w:cs="Arial"/>
                <w:b/>
              </w:rPr>
              <w:t>i.e.</w:t>
            </w:r>
            <w:proofErr w:type="gramEnd"/>
            <w:r w:rsidRPr="007F7157">
              <w:rPr>
                <w:rFonts w:cs="Arial"/>
                <w:b/>
              </w:rPr>
              <w:t xml:space="preserve"> PI, Co-PI, Co-investigator)</w:t>
            </w:r>
          </w:p>
        </w:tc>
      </w:tr>
      <w:tr w:rsidR="00F16A81" w:rsidRPr="007F7157" w14:paraId="72971095" w14:textId="77777777" w:rsidTr="00105AB2">
        <w:trPr>
          <w:cantSplit/>
        </w:trPr>
        <w:sdt>
          <w:sdtPr>
            <w:rPr>
              <w:rFonts w:cs="Arial"/>
            </w:rPr>
            <w:id w:val="-300382002"/>
            <w:lock w:val="sdtLocked"/>
            <w:placeholder>
              <w:docPart w:val="944C3E4A245F4022854534AE1860EFAF"/>
            </w:placeholder>
            <w:showingPlcHdr/>
          </w:sdtPr>
          <w:sdtContent>
            <w:tc>
              <w:tcPr>
                <w:tcW w:w="2145" w:type="dxa"/>
                <w:shd w:val="clear" w:color="auto" w:fill="auto"/>
              </w:tcPr>
              <w:p w14:paraId="14F094F5" w14:textId="77777777" w:rsidR="00F16A81" w:rsidRPr="007F7157" w:rsidRDefault="00F16A81" w:rsidP="00105AB2">
                <w:pPr>
                  <w:widowControl w:val="0"/>
                  <w:rPr>
                    <w:rFonts w:cs="Arial"/>
                  </w:rPr>
                </w:pPr>
                <w:r w:rsidRPr="007F7157">
                  <w:rPr>
                    <w:rStyle w:val="PlaceholderText"/>
                    <w:rFonts w:cs="Arial"/>
                  </w:rPr>
                  <w:t>Title</w:t>
                </w:r>
              </w:p>
            </w:tc>
          </w:sdtContent>
        </w:sdt>
        <w:sdt>
          <w:sdtPr>
            <w:rPr>
              <w:rFonts w:cs="Arial"/>
            </w:rPr>
            <w:id w:val="203229705"/>
            <w:lock w:val="sdtLocked"/>
            <w:placeholder>
              <w:docPart w:val="A747D38829024A87850467AAF164C1CB"/>
            </w:placeholder>
            <w:showingPlcHdr/>
          </w:sdtPr>
          <w:sdtContent>
            <w:tc>
              <w:tcPr>
                <w:tcW w:w="1620" w:type="dxa"/>
                <w:shd w:val="clear" w:color="auto" w:fill="auto"/>
              </w:tcPr>
              <w:p w14:paraId="6C8F36B8" w14:textId="77777777" w:rsidR="00F16A81" w:rsidRPr="007F7157" w:rsidRDefault="00F16A81" w:rsidP="00105AB2">
                <w:pPr>
                  <w:widowControl w:val="0"/>
                  <w:rPr>
                    <w:rFonts w:cs="Arial"/>
                    <w:strike/>
                  </w:rPr>
                </w:pPr>
                <w:r w:rsidRPr="007F7157">
                  <w:rPr>
                    <w:rStyle w:val="PlaceholderText"/>
                    <w:rFonts w:cs="Arial"/>
                  </w:rPr>
                  <w:t>Funding source</w:t>
                </w:r>
              </w:p>
            </w:tc>
          </w:sdtContent>
        </w:sdt>
        <w:sdt>
          <w:sdtPr>
            <w:rPr>
              <w:rFonts w:cs="Arial"/>
            </w:rPr>
            <w:id w:val="711304580"/>
            <w:lock w:val="sdtLocked"/>
            <w14:checkbox>
              <w14:checked w14:val="0"/>
              <w14:checkedState w14:val="2612" w14:font="MS Gothic"/>
              <w14:uncheckedState w14:val="2610" w14:font="MS Gothic"/>
            </w14:checkbox>
          </w:sdtPr>
          <w:sdtContent>
            <w:tc>
              <w:tcPr>
                <w:tcW w:w="1170" w:type="dxa"/>
                <w:shd w:val="clear" w:color="auto" w:fill="auto"/>
              </w:tcPr>
              <w:p w14:paraId="4D332821" w14:textId="77777777" w:rsidR="00F16A81" w:rsidRPr="007F7157" w:rsidRDefault="00F16A81" w:rsidP="00105AB2">
                <w:pPr>
                  <w:widowControl w:val="0"/>
                  <w:jc w:val="center"/>
                  <w:rPr>
                    <w:rFonts w:cs="Arial"/>
                  </w:rPr>
                </w:pPr>
                <w:r w:rsidRPr="007F7157">
                  <w:rPr>
                    <w:rFonts w:ascii="Segoe UI Symbol" w:eastAsia="MS Gothic" w:hAnsi="Segoe UI Symbol" w:cs="Segoe UI Symbol"/>
                  </w:rPr>
                  <w:t>☐</w:t>
                </w:r>
              </w:p>
            </w:tc>
          </w:sdtContent>
        </w:sdt>
        <w:sdt>
          <w:sdtPr>
            <w:rPr>
              <w:rFonts w:cs="Arial"/>
            </w:rPr>
            <w:id w:val="1579097971"/>
            <w:lock w:val="sdtLocked"/>
            <w:placeholder>
              <w:docPart w:val="16A97529AE4E4C7A90EBC23CC852105D"/>
            </w:placeholder>
            <w:showingPlcHdr/>
          </w:sdtPr>
          <w:sdtContent>
            <w:tc>
              <w:tcPr>
                <w:tcW w:w="1170" w:type="dxa"/>
                <w:shd w:val="clear" w:color="auto" w:fill="auto"/>
              </w:tcPr>
              <w:p w14:paraId="3E975A6C" w14:textId="77777777" w:rsidR="00F16A81" w:rsidRPr="007F7157" w:rsidRDefault="00F16A81" w:rsidP="00105AB2">
                <w:pPr>
                  <w:widowControl w:val="0"/>
                  <w:jc w:val="center"/>
                  <w:rPr>
                    <w:rFonts w:cs="Arial"/>
                  </w:rPr>
                </w:pPr>
                <w:r w:rsidRPr="007F7157">
                  <w:rPr>
                    <w:rStyle w:val="PlaceholderText"/>
                    <w:rFonts w:cs="Arial"/>
                  </w:rPr>
                  <w:t>Year(s)</w:t>
                </w:r>
              </w:p>
            </w:tc>
          </w:sdtContent>
        </w:sdt>
        <w:sdt>
          <w:sdtPr>
            <w:rPr>
              <w:rFonts w:cs="Arial"/>
            </w:rPr>
            <w:id w:val="1801953417"/>
            <w:lock w:val="sdtLocked"/>
            <w:placeholder>
              <w:docPart w:val="CC41EBDF7EEE4AA68D889583F5121C81"/>
            </w:placeholder>
            <w:showingPlcHdr/>
          </w:sdtPr>
          <w:sdtContent>
            <w:tc>
              <w:tcPr>
                <w:tcW w:w="1170" w:type="dxa"/>
                <w:shd w:val="clear" w:color="auto" w:fill="auto"/>
              </w:tcPr>
              <w:p w14:paraId="4F74B24E" w14:textId="77777777" w:rsidR="00F16A81" w:rsidRPr="007F7157" w:rsidRDefault="00F16A81" w:rsidP="00105AB2">
                <w:pPr>
                  <w:widowControl w:val="0"/>
                  <w:jc w:val="center"/>
                  <w:rPr>
                    <w:rFonts w:cs="Arial"/>
                    <w:strike/>
                  </w:rPr>
                </w:pPr>
                <w:r w:rsidRPr="007F7157">
                  <w:rPr>
                    <w:rStyle w:val="PlaceholderText"/>
                    <w:rFonts w:cs="Arial"/>
                  </w:rPr>
                  <w:t>Cost</w:t>
                </w:r>
              </w:p>
            </w:tc>
          </w:sdtContent>
        </w:sdt>
        <w:sdt>
          <w:sdtPr>
            <w:rPr>
              <w:rFonts w:cs="Arial"/>
            </w:rPr>
            <w:id w:val="-1452390474"/>
            <w:lock w:val="sdtLocked"/>
            <w:placeholder>
              <w:docPart w:val="A4283E1924F645FB82AAE05A2CE029F3"/>
            </w:placeholder>
            <w:showingPlcHdr/>
          </w:sdtPr>
          <w:sdtContent>
            <w:tc>
              <w:tcPr>
                <w:tcW w:w="2775" w:type="dxa"/>
                <w:shd w:val="clear" w:color="auto" w:fill="auto"/>
              </w:tcPr>
              <w:p w14:paraId="4AE948B4" w14:textId="77777777" w:rsidR="00F16A81" w:rsidRPr="007F7157" w:rsidRDefault="00F16A81" w:rsidP="00105AB2">
                <w:pPr>
                  <w:widowControl w:val="0"/>
                  <w:rPr>
                    <w:rFonts w:cs="Arial"/>
                  </w:rPr>
                </w:pPr>
                <w:r w:rsidRPr="007F7157">
                  <w:rPr>
                    <w:rStyle w:val="PlaceholderText"/>
                    <w:rFonts w:cs="Arial"/>
                  </w:rPr>
                  <w:t>Click here to enter text.</w:t>
                </w:r>
              </w:p>
            </w:tc>
          </w:sdtContent>
        </w:sdt>
      </w:tr>
      <w:tr w:rsidR="00F16A81" w:rsidRPr="007F7157" w14:paraId="4133C43D" w14:textId="77777777" w:rsidTr="00105AB2">
        <w:trPr>
          <w:cantSplit/>
        </w:trPr>
        <w:sdt>
          <w:sdtPr>
            <w:rPr>
              <w:rFonts w:cs="Arial"/>
            </w:rPr>
            <w:id w:val="473186935"/>
            <w:lock w:val="sdtLocked"/>
            <w:placeholder>
              <w:docPart w:val="59AF4F21DB894568B30EA5FB43C47116"/>
            </w:placeholder>
            <w:showingPlcHdr/>
          </w:sdtPr>
          <w:sdtContent>
            <w:tc>
              <w:tcPr>
                <w:tcW w:w="2145" w:type="dxa"/>
                <w:shd w:val="clear" w:color="auto" w:fill="auto"/>
              </w:tcPr>
              <w:p w14:paraId="28641340"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332295936"/>
            <w:lock w:val="sdtLocked"/>
            <w:placeholder>
              <w:docPart w:val="A1A4C42865AE413C80FFF315B6F2FFF9"/>
            </w:placeholder>
            <w:showingPlcHdr/>
          </w:sdtPr>
          <w:sdtContent>
            <w:tc>
              <w:tcPr>
                <w:tcW w:w="1620" w:type="dxa"/>
                <w:shd w:val="clear" w:color="auto" w:fill="auto"/>
              </w:tcPr>
              <w:p w14:paraId="2243401D"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816616912"/>
            <w:lock w:val="sdtLocked"/>
            <w14:checkbox>
              <w14:checked w14:val="0"/>
              <w14:checkedState w14:val="2612" w14:font="MS Gothic"/>
              <w14:uncheckedState w14:val="2610" w14:font="MS Gothic"/>
            </w14:checkbox>
          </w:sdtPr>
          <w:sdtContent>
            <w:tc>
              <w:tcPr>
                <w:tcW w:w="1170" w:type="dxa"/>
                <w:shd w:val="clear" w:color="auto" w:fill="auto"/>
              </w:tcPr>
              <w:p w14:paraId="08FF656A"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502503140"/>
            <w:lock w:val="sdtLocked"/>
            <w:placeholder>
              <w:docPart w:val="60B14CC7AC8A4DB9A5C9F1078641956A"/>
            </w:placeholder>
            <w:showingPlcHdr/>
          </w:sdtPr>
          <w:sdtContent>
            <w:tc>
              <w:tcPr>
                <w:tcW w:w="1170" w:type="dxa"/>
                <w:shd w:val="clear" w:color="auto" w:fill="auto"/>
              </w:tcPr>
              <w:p w14:paraId="48E254EC"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1690482898"/>
            <w:lock w:val="sdtLocked"/>
            <w:placeholder>
              <w:docPart w:val="28546C4FF3924EB1BA734039CBF72D19"/>
            </w:placeholder>
            <w:showingPlcHdr/>
          </w:sdtPr>
          <w:sdtContent>
            <w:tc>
              <w:tcPr>
                <w:tcW w:w="1170" w:type="dxa"/>
                <w:shd w:val="clear" w:color="auto" w:fill="auto"/>
              </w:tcPr>
              <w:p w14:paraId="2DE0AB2A"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623522507"/>
            <w:lock w:val="sdtLocked"/>
            <w:placeholder>
              <w:docPart w:val="93CF6864B1444754B8167AFA4BD0B19A"/>
            </w:placeholder>
          </w:sdtPr>
          <w:sdtContent>
            <w:tc>
              <w:tcPr>
                <w:tcW w:w="2775" w:type="dxa"/>
                <w:shd w:val="clear" w:color="auto" w:fill="auto"/>
              </w:tcPr>
              <w:p w14:paraId="1F134466"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4FC24756" w14:textId="77777777" w:rsidTr="00105AB2">
        <w:trPr>
          <w:cantSplit/>
        </w:trPr>
        <w:sdt>
          <w:sdtPr>
            <w:rPr>
              <w:rFonts w:cs="Arial"/>
            </w:rPr>
            <w:id w:val="1423068496"/>
            <w:lock w:val="sdtLocked"/>
            <w:placeholder>
              <w:docPart w:val="0976566B6BF84C1EACEDFFD3FE845DBD"/>
            </w:placeholder>
            <w:showingPlcHdr/>
          </w:sdtPr>
          <w:sdtContent>
            <w:tc>
              <w:tcPr>
                <w:tcW w:w="2145" w:type="dxa"/>
                <w:shd w:val="clear" w:color="auto" w:fill="auto"/>
              </w:tcPr>
              <w:p w14:paraId="79FC2110"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920686535"/>
            <w:lock w:val="sdtLocked"/>
            <w:placeholder>
              <w:docPart w:val="CF4827FB33A84A6C82589881C754F818"/>
            </w:placeholder>
            <w:showingPlcHdr/>
          </w:sdtPr>
          <w:sdtContent>
            <w:tc>
              <w:tcPr>
                <w:tcW w:w="1620" w:type="dxa"/>
                <w:shd w:val="clear" w:color="auto" w:fill="auto"/>
              </w:tcPr>
              <w:p w14:paraId="588D58E6"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531172682"/>
            <w:lock w:val="sdtLocked"/>
            <w14:checkbox>
              <w14:checked w14:val="0"/>
              <w14:checkedState w14:val="2612" w14:font="MS Gothic"/>
              <w14:uncheckedState w14:val="2610" w14:font="MS Gothic"/>
            </w14:checkbox>
          </w:sdtPr>
          <w:sdtContent>
            <w:tc>
              <w:tcPr>
                <w:tcW w:w="1170" w:type="dxa"/>
                <w:shd w:val="clear" w:color="auto" w:fill="auto"/>
              </w:tcPr>
              <w:p w14:paraId="41985396"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876303583"/>
            <w:lock w:val="sdtLocked"/>
            <w:placeholder>
              <w:docPart w:val="F6B5657BC4354CB18118915CE7CDAB7D"/>
            </w:placeholder>
            <w:showingPlcHdr/>
          </w:sdtPr>
          <w:sdtContent>
            <w:tc>
              <w:tcPr>
                <w:tcW w:w="1170" w:type="dxa"/>
                <w:shd w:val="clear" w:color="auto" w:fill="auto"/>
              </w:tcPr>
              <w:p w14:paraId="0BCB67C7"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449523681"/>
            <w:lock w:val="sdtLocked"/>
            <w:placeholder>
              <w:docPart w:val="559B89A9081546C9BBD4C88513DEF27B"/>
            </w:placeholder>
            <w:showingPlcHdr/>
          </w:sdtPr>
          <w:sdtContent>
            <w:tc>
              <w:tcPr>
                <w:tcW w:w="1170" w:type="dxa"/>
                <w:shd w:val="clear" w:color="auto" w:fill="auto"/>
              </w:tcPr>
              <w:p w14:paraId="1558FF4F"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515930075"/>
            <w:lock w:val="sdtLocked"/>
            <w:placeholder>
              <w:docPart w:val="AE61B871E56748E59F3DBF07FB7AE077"/>
            </w:placeholder>
            <w:showingPlcHdr/>
          </w:sdtPr>
          <w:sdtContent>
            <w:tc>
              <w:tcPr>
                <w:tcW w:w="2775" w:type="dxa"/>
                <w:shd w:val="clear" w:color="auto" w:fill="auto"/>
              </w:tcPr>
              <w:p w14:paraId="12472E27"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65E9A877" w14:textId="77777777" w:rsidTr="00105AB2">
        <w:trPr>
          <w:cantSplit/>
        </w:trPr>
        <w:sdt>
          <w:sdtPr>
            <w:rPr>
              <w:rFonts w:cs="Arial"/>
            </w:rPr>
            <w:id w:val="1120105499"/>
            <w:lock w:val="sdtLocked"/>
            <w:placeholder>
              <w:docPart w:val="EB3F020DBE0745008BBC84013D9C11DC"/>
            </w:placeholder>
            <w:showingPlcHdr/>
          </w:sdtPr>
          <w:sdtContent>
            <w:tc>
              <w:tcPr>
                <w:tcW w:w="2145" w:type="dxa"/>
                <w:shd w:val="clear" w:color="auto" w:fill="auto"/>
              </w:tcPr>
              <w:p w14:paraId="6B379EC8"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2045554275"/>
            <w:lock w:val="sdtLocked"/>
            <w:placeholder>
              <w:docPart w:val="3830A131A9004FA78E1EC0B711A80918"/>
            </w:placeholder>
            <w:showingPlcHdr/>
          </w:sdtPr>
          <w:sdtContent>
            <w:tc>
              <w:tcPr>
                <w:tcW w:w="1620" w:type="dxa"/>
                <w:shd w:val="clear" w:color="auto" w:fill="auto"/>
              </w:tcPr>
              <w:p w14:paraId="4FD3581D"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085448322"/>
            <w:lock w:val="sdtLocked"/>
            <w14:checkbox>
              <w14:checked w14:val="0"/>
              <w14:checkedState w14:val="2612" w14:font="MS Gothic"/>
              <w14:uncheckedState w14:val="2610" w14:font="MS Gothic"/>
            </w14:checkbox>
          </w:sdtPr>
          <w:sdtContent>
            <w:tc>
              <w:tcPr>
                <w:tcW w:w="1170" w:type="dxa"/>
                <w:shd w:val="clear" w:color="auto" w:fill="auto"/>
              </w:tcPr>
              <w:p w14:paraId="79E83B4E"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962063368"/>
            <w:lock w:val="sdtLocked"/>
            <w:placeholder>
              <w:docPart w:val="CB0672331FE049E0BBDFC23838476D5D"/>
            </w:placeholder>
            <w:showingPlcHdr/>
          </w:sdtPr>
          <w:sdtContent>
            <w:tc>
              <w:tcPr>
                <w:tcW w:w="1170" w:type="dxa"/>
                <w:shd w:val="clear" w:color="auto" w:fill="auto"/>
              </w:tcPr>
              <w:p w14:paraId="5D381951"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72852318"/>
            <w:lock w:val="sdtLocked"/>
            <w:placeholder>
              <w:docPart w:val="EE7ACF54153D43A8BB42E85B468687BC"/>
            </w:placeholder>
            <w:showingPlcHdr/>
          </w:sdtPr>
          <w:sdtContent>
            <w:tc>
              <w:tcPr>
                <w:tcW w:w="1170" w:type="dxa"/>
                <w:shd w:val="clear" w:color="auto" w:fill="auto"/>
              </w:tcPr>
              <w:p w14:paraId="4C302D8A"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07320294"/>
            <w:lock w:val="sdtLocked"/>
            <w:placeholder>
              <w:docPart w:val="AE26AF2919B0432D860B3E0284B862B5"/>
            </w:placeholder>
            <w:showingPlcHdr/>
          </w:sdtPr>
          <w:sdtContent>
            <w:tc>
              <w:tcPr>
                <w:tcW w:w="2775" w:type="dxa"/>
                <w:shd w:val="clear" w:color="auto" w:fill="auto"/>
              </w:tcPr>
              <w:p w14:paraId="6F4FDD4C"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03F71D16" w14:textId="77777777" w:rsidTr="00105AB2">
        <w:trPr>
          <w:cantSplit/>
        </w:trPr>
        <w:sdt>
          <w:sdtPr>
            <w:rPr>
              <w:rFonts w:cs="Arial"/>
            </w:rPr>
            <w:id w:val="856244748"/>
            <w:lock w:val="sdtLocked"/>
            <w:placeholder>
              <w:docPart w:val="50B80565D33F41DB958EAF1F0698B8F6"/>
            </w:placeholder>
            <w:showingPlcHdr/>
          </w:sdtPr>
          <w:sdtContent>
            <w:tc>
              <w:tcPr>
                <w:tcW w:w="2145" w:type="dxa"/>
                <w:shd w:val="clear" w:color="auto" w:fill="auto"/>
              </w:tcPr>
              <w:p w14:paraId="4FF0C0CF"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863091458"/>
            <w:lock w:val="sdtLocked"/>
            <w:placeholder>
              <w:docPart w:val="93688D8A7B2F44F0BB2C837B92C11D0B"/>
            </w:placeholder>
            <w:showingPlcHdr/>
          </w:sdtPr>
          <w:sdtContent>
            <w:tc>
              <w:tcPr>
                <w:tcW w:w="1620" w:type="dxa"/>
                <w:shd w:val="clear" w:color="auto" w:fill="auto"/>
              </w:tcPr>
              <w:p w14:paraId="6221AE66"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827776352"/>
            <w:lock w:val="sdtLocked"/>
            <w14:checkbox>
              <w14:checked w14:val="0"/>
              <w14:checkedState w14:val="2612" w14:font="MS Gothic"/>
              <w14:uncheckedState w14:val="2610" w14:font="MS Gothic"/>
            </w14:checkbox>
          </w:sdtPr>
          <w:sdtContent>
            <w:tc>
              <w:tcPr>
                <w:tcW w:w="1170" w:type="dxa"/>
                <w:shd w:val="clear" w:color="auto" w:fill="auto"/>
              </w:tcPr>
              <w:p w14:paraId="412C59CB"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37268390"/>
            <w:lock w:val="sdtLocked"/>
            <w:placeholder>
              <w:docPart w:val="FD773D409AB9462896DD3B03CD152CEB"/>
            </w:placeholder>
            <w:showingPlcHdr/>
          </w:sdtPr>
          <w:sdtContent>
            <w:tc>
              <w:tcPr>
                <w:tcW w:w="1170" w:type="dxa"/>
                <w:shd w:val="clear" w:color="auto" w:fill="auto"/>
              </w:tcPr>
              <w:p w14:paraId="5D7D994F"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1130544362"/>
            <w:lock w:val="sdtLocked"/>
            <w:placeholder>
              <w:docPart w:val="1A17221FAF714805A48858D62D44D9E5"/>
            </w:placeholder>
            <w:showingPlcHdr/>
          </w:sdtPr>
          <w:sdtContent>
            <w:tc>
              <w:tcPr>
                <w:tcW w:w="1170" w:type="dxa"/>
                <w:shd w:val="clear" w:color="auto" w:fill="auto"/>
              </w:tcPr>
              <w:p w14:paraId="366F605D"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158993658"/>
            <w:lock w:val="sdtLocked"/>
            <w:placeholder>
              <w:docPart w:val="4BA20FB9BCA146D8BD0B4BADE52ABEF1"/>
            </w:placeholder>
            <w:showingPlcHdr/>
          </w:sdtPr>
          <w:sdtContent>
            <w:tc>
              <w:tcPr>
                <w:tcW w:w="2775" w:type="dxa"/>
                <w:shd w:val="clear" w:color="auto" w:fill="auto"/>
              </w:tcPr>
              <w:p w14:paraId="69D0A281"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6FDEB8FD" w14:textId="77777777" w:rsidTr="00105AB2">
        <w:trPr>
          <w:cantSplit/>
        </w:trPr>
        <w:sdt>
          <w:sdtPr>
            <w:rPr>
              <w:rFonts w:cs="Arial"/>
            </w:rPr>
            <w:id w:val="1805579118"/>
            <w:lock w:val="sdtLocked"/>
            <w:placeholder>
              <w:docPart w:val="0402E1512CFC48B2982312F4F5CE5BF0"/>
            </w:placeholder>
            <w:showingPlcHdr/>
          </w:sdtPr>
          <w:sdtContent>
            <w:tc>
              <w:tcPr>
                <w:tcW w:w="2145" w:type="dxa"/>
                <w:shd w:val="clear" w:color="auto" w:fill="auto"/>
              </w:tcPr>
              <w:p w14:paraId="3A238FE3"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514181764"/>
            <w:lock w:val="sdtLocked"/>
            <w:placeholder>
              <w:docPart w:val="9EBDF16467E54FAA86512ADE93781024"/>
            </w:placeholder>
            <w:showingPlcHdr/>
          </w:sdtPr>
          <w:sdtContent>
            <w:tc>
              <w:tcPr>
                <w:tcW w:w="1620" w:type="dxa"/>
                <w:shd w:val="clear" w:color="auto" w:fill="auto"/>
              </w:tcPr>
              <w:p w14:paraId="0153C877"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466585670"/>
            <w:lock w:val="sdtLocked"/>
            <w14:checkbox>
              <w14:checked w14:val="0"/>
              <w14:checkedState w14:val="2612" w14:font="MS Gothic"/>
              <w14:uncheckedState w14:val="2610" w14:font="MS Gothic"/>
            </w14:checkbox>
          </w:sdtPr>
          <w:sdtContent>
            <w:tc>
              <w:tcPr>
                <w:tcW w:w="1170" w:type="dxa"/>
                <w:shd w:val="clear" w:color="auto" w:fill="auto"/>
              </w:tcPr>
              <w:p w14:paraId="063E3E46"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414316003"/>
            <w:lock w:val="sdtLocked"/>
            <w:placeholder>
              <w:docPart w:val="B6207E5DD846443B88B329BA6C8AE37B"/>
            </w:placeholder>
            <w:showingPlcHdr/>
          </w:sdtPr>
          <w:sdtContent>
            <w:tc>
              <w:tcPr>
                <w:tcW w:w="1170" w:type="dxa"/>
                <w:shd w:val="clear" w:color="auto" w:fill="auto"/>
              </w:tcPr>
              <w:p w14:paraId="1CE7AA05"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02589598"/>
            <w:lock w:val="sdtLocked"/>
            <w:placeholder>
              <w:docPart w:val="E6D5EA344B02465FBF4C84BA68E9F0C2"/>
            </w:placeholder>
            <w:showingPlcHdr/>
          </w:sdtPr>
          <w:sdtContent>
            <w:tc>
              <w:tcPr>
                <w:tcW w:w="1170" w:type="dxa"/>
                <w:shd w:val="clear" w:color="auto" w:fill="auto"/>
              </w:tcPr>
              <w:p w14:paraId="7E7255B1"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514116962"/>
            <w:lock w:val="sdtLocked"/>
            <w:placeholder>
              <w:docPart w:val="74ECEA29774E4AF0BD035D662F68D435"/>
            </w:placeholder>
            <w:showingPlcHdr/>
          </w:sdtPr>
          <w:sdtContent>
            <w:tc>
              <w:tcPr>
                <w:tcW w:w="2775" w:type="dxa"/>
                <w:shd w:val="clear" w:color="auto" w:fill="auto"/>
              </w:tcPr>
              <w:p w14:paraId="034E59FC"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62A7B09D" w14:textId="77777777" w:rsidTr="00105AB2">
        <w:trPr>
          <w:cantSplit/>
        </w:trPr>
        <w:sdt>
          <w:sdtPr>
            <w:rPr>
              <w:rFonts w:cs="Arial"/>
            </w:rPr>
            <w:id w:val="1964765165"/>
            <w:lock w:val="sdtLocked"/>
            <w:placeholder>
              <w:docPart w:val="9BDE267B623C4BD886C8CAA3876E0F3C"/>
            </w:placeholder>
            <w:showingPlcHdr/>
          </w:sdtPr>
          <w:sdtContent>
            <w:tc>
              <w:tcPr>
                <w:tcW w:w="2145" w:type="dxa"/>
                <w:shd w:val="clear" w:color="auto" w:fill="auto"/>
              </w:tcPr>
              <w:p w14:paraId="4E6BB4B4"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242765089"/>
            <w:lock w:val="sdtLocked"/>
            <w:placeholder>
              <w:docPart w:val="CB08977DE81F4F48A3A84605E73DF3F7"/>
            </w:placeholder>
            <w:showingPlcHdr/>
          </w:sdtPr>
          <w:sdtContent>
            <w:tc>
              <w:tcPr>
                <w:tcW w:w="1620" w:type="dxa"/>
                <w:shd w:val="clear" w:color="auto" w:fill="auto"/>
              </w:tcPr>
              <w:p w14:paraId="15003270"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688440921"/>
            <w:lock w:val="sdtLocked"/>
            <w14:checkbox>
              <w14:checked w14:val="0"/>
              <w14:checkedState w14:val="2612" w14:font="MS Gothic"/>
              <w14:uncheckedState w14:val="2610" w14:font="MS Gothic"/>
            </w14:checkbox>
          </w:sdtPr>
          <w:sdtContent>
            <w:tc>
              <w:tcPr>
                <w:tcW w:w="1170" w:type="dxa"/>
                <w:shd w:val="clear" w:color="auto" w:fill="auto"/>
              </w:tcPr>
              <w:p w14:paraId="439BAC62"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266066370"/>
            <w:lock w:val="sdtLocked"/>
            <w:placeholder>
              <w:docPart w:val="29EC39B4A3EA4F4994E7A150A3030A88"/>
            </w:placeholder>
            <w:showingPlcHdr/>
          </w:sdtPr>
          <w:sdtContent>
            <w:tc>
              <w:tcPr>
                <w:tcW w:w="1170" w:type="dxa"/>
                <w:shd w:val="clear" w:color="auto" w:fill="auto"/>
              </w:tcPr>
              <w:p w14:paraId="46310032"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99024470"/>
            <w:lock w:val="sdtLocked"/>
            <w:placeholder>
              <w:docPart w:val="80F1B248224C4A469E1CAE12A964FF4A"/>
            </w:placeholder>
            <w:showingPlcHdr/>
          </w:sdtPr>
          <w:sdtContent>
            <w:tc>
              <w:tcPr>
                <w:tcW w:w="1170" w:type="dxa"/>
                <w:shd w:val="clear" w:color="auto" w:fill="auto"/>
              </w:tcPr>
              <w:p w14:paraId="60E15AC6"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395198283"/>
            <w:lock w:val="sdtLocked"/>
            <w:placeholder>
              <w:docPart w:val="5D90D43258A2456A8A68C6A098D3037B"/>
            </w:placeholder>
            <w:showingPlcHdr/>
          </w:sdtPr>
          <w:sdtContent>
            <w:tc>
              <w:tcPr>
                <w:tcW w:w="2775" w:type="dxa"/>
                <w:shd w:val="clear" w:color="auto" w:fill="auto"/>
              </w:tcPr>
              <w:p w14:paraId="40644B40"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7C42C2F4" w14:textId="77777777" w:rsidTr="00105AB2">
        <w:trPr>
          <w:cantSplit/>
        </w:trPr>
        <w:sdt>
          <w:sdtPr>
            <w:rPr>
              <w:rFonts w:cs="Arial"/>
            </w:rPr>
            <w:id w:val="1080403446"/>
            <w:lock w:val="sdtLocked"/>
            <w:placeholder>
              <w:docPart w:val="5E531C75F05446C7B0D54818809C1CBB"/>
            </w:placeholder>
            <w:showingPlcHdr/>
          </w:sdtPr>
          <w:sdtContent>
            <w:tc>
              <w:tcPr>
                <w:tcW w:w="2145" w:type="dxa"/>
                <w:shd w:val="clear" w:color="auto" w:fill="auto"/>
              </w:tcPr>
              <w:p w14:paraId="562F531F"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39960315"/>
            <w:lock w:val="sdtLocked"/>
            <w:placeholder>
              <w:docPart w:val="5444C32B5377402AA0627CECE4B599B1"/>
            </w:placeholder>
            <w:showingPlcHdr/>
          </w:sdtPr>
          <w:sdtContent>
            <w:tc>
              <w:tcPr>
                <w:tcW w:w="1620" w:type="dxa"/>
                <w:shd w:val="clear" w:color="auto" w:fill="auto"/>
              </w:tcPr>
              <w:p w14:paraId="7094AF2A"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426736778"/>
            <w:lock w:val="sdtLocked"/>
            <w14:checkbox>
              <w14:checked w14:val="0"/>
              <w14:checkedState w14:val="2612" w14:font="MS Gothic"/>
              <w14:uncheckedState w14:val="2610" w14:font="MS Gothic"/>
            </w14:checkbox>
          </w:sdtPr>
          <w:sdtContent>
            <w:tc>
              <w:tcPr>
                <w:tcW w:w="1170" w:type="dxa"/>
                <w:shd w:val="clear" w:color="auto" w:fill="auto"/>
              </w:tcPr>
              <w:p w14:paraId="1310D579"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2010714229"/>
            <w:lock w:val="sdtLocked"/>
            <w:placeholder>
              <w:docPart w:val="80AEE770C02A4B8BB3B95F06C881790B"/>
            </w:placeholder>
            <w:showingPlcHdr/>
          </w:sdtPr>
          <w:sdtContent>
            <w:tc>
              <w:tcPr>
                <w:tcW w:w="1170" w:type="dxa"/>
                <w:shd w:val="clear" w:color="auto" w:fill="auto"/>
              </w:tcPr>
              <w:p w14:paraId="07DA3623"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547879957"/>
            <w:lock w:val="sdtLocked"/>
            <w:placeholder>
              <w:docPart w:val="721639D4835C42C2B3FE2B4DB2570D35"/>
            </w:placeholder>
            <w:showingPlcHdr/>
          </w:sdtPr>
          <w:sdtContent>
            <w:tc>
              <w:tcPr>
                <w:tcW w:w="1170" w:type="dxa"/>
                <w:shd w:val="clear" w:color="auto" w:fill="auto"/>
              </w:tcPr>
              <w:p w14:paraId="595B9283"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2063016273"/>
            <w:lock w:val="sdtLocked"/>
            <w:placeholder>
              <w:docPart w:val="59F774E60FFF4855B2CC327AEB5BFB4D"/>
            </w:placeholder>
            <w:showingPlcHdr/>
          </w:sdtPr>
          <w:sdtContent>
            <w:tc>
              <w:tcPr>
                <w:tcW w:w="2775" w:type="dxa"/>
                <w:shd w:val="clear" w:color="auto" w:fill="auto"/>
              </w:tcPr>
              <w:p w14:paraId="29109577"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13E87ABB" w14:textId="77777777" w:rsidTr="00105AB2">
        <w:trPr>
          <w:cantSplit/>
        </w:trPr>
        <w:sdt>
          <w:sdtPr>
            <w:rPr>
              <w:rFonts w:cs="Arial"/>
            </w:rPr>
            <w:id w:val="1511878499"/>
            <w:lock w:val="sdtLocked"/>
            <w:placeholder>
              <w:docPart w:val="200FA03CCFD042B19035F3C0D09AC1A6"/>
            </w:placeholder>
            <w:showingPlcHdr/>
          </w:sdtPr>
          <w:sdtContent>
            <w:tc>
              <w:tcPr>
                <w:tcW w:w="2145" w:type="dxa"/>
                <w:shd w:val="clear" w:color="auto" w:fill="auto"/>
              </w:tcPr>
              <w:p w14:paraId="283E0AD8"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837383821"/>
            <w:lock w:val="sdtLocked"/>
            <w:placeholder>
              <w:docPart w:val="8E1A44D5AA4F435293C8E449E7644BA6"/>
            </w:placeholder>
            <w:showingPlcHdr/>
          </w:sdtPr>
          <w:sdtContent>
            <w:tc>
              <w:tcPr>
                <w:tcW w:w="1620" w:type="dxa"/>
                <w:shd w:val="clear" w:color="auto" w:fill="auto"/>
              </w:tcPr>
              <w:p w14:paraId="6F32D237"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392779847"/>
            <w:lock w:val="sdtLocked"/>
            <w14:checkbox>
              <w14:checked w14:val="0"/>
              <w14:checkedState w14:val="2612" w14:font="MS Gothic"/>
              <w14:uncheckedState w14:val="2610" w14:font="MS Gothic"/>
            </w14:checkbox>
          </w:sdtPr>
          <w:sdtContent>
            <w:tc>
              <w:tcPr>
                <w:tcW w:w="1170" w:type="dxa"/>
                <w:shd w:val="clear" w:color="auto" w:fill="auto"/>
              </w:tcPr>
              <w:p w14:paraId="0BB76857"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2038310465"/>
            <w:lock w:val="sdtLocked"/>
            <w:placeholder>
              <w:docPart w:val="7389F04FEF754AA380299EE91286F7A5"/>
            </w:placeholder>
            <w:showingPlcHdr/>
          </w:sdtPr>
          <w:sdtContent>
            <w:tc>
              <w:tcPr>
                <w:tcW w:w="1170" w:type="dxa"/>
                <w:shd w:val="clear" w:color="auto" w:fill="auto"/>
              </w:tcPr>
              <w:p w14:paraId="162A9BDD"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10913613"/>
            <w:lock w:val="sdtLocked"/>
            <w:placeholder>
              <w:docPart w:val="17DDD484A7074AAAA93F77D4C57AD8FA"/>
            </w:placeholder>
            <w:showingPlcHdr/>
          </w:sdtPr>
          <w:sdtContent>
            <w:tc>
              <w:tcPr>
                <w:tcW w:w="1170" w:type="dxa"/>
                <w:shd w:val="clear" w:color="auto" w:fill="auto"/>
              </w:tcPr>
              <w:p w14:paraId="7BAA20FB"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888936985"/>
            <w:lock w:val="sdtLocked"/>
            <w:placeholder>
              <w:docPart w:val="1C4D6F44FE2148729BE6535ECB992E15"/>
            </w:placeholder>
            <w:showingPlcHdr/>
          </w:sdtPr>
          <w:sdtContent>
            <w:tc>
              <w:tcPr>
                <w:tcW w:w="2775" w:type="dxa"/>
                <w:shd w:val="clear" w:color="auto" w:fill="auto"/>
              </w:tcPr>
              <w:p w14:paraId="48C04A20"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1E2E9822" w14:textId="77777777" w:rsidTr="00105AB2">
        <w:trPr>
          <w:cantSplit/>
        </w:trPr>
        <w:sdt>
          <w:sdtPr>
            <w:rPr>
              <w:rFonts w:cs="Arial"/>
            </w:rPr>
            <w:id w:val="1189107783"/>
            <w:lock w:val="sdtLocked"/>
            <w:placeholder>
              <w:docPart w:val="3E373A634F76447F812FC2E85A5DC8A1"/>
            </w:placeholder>
            <w:showingPlcHdr/>
          </w:sdtPr>
          <w:sdtContent>
            <w:tc>
              <w:tcPr>
                <w:tcW w:w="2145" w:type="dxa"/>
                <w:shd w:val="clear" w:color="auto" w:fill="auto"/>
              </w:tcPr>
              <w:p w14:paraId="58B907E3"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931772181"/>
            <w:lock w:val="sdtLocked"/>
            <w:placeholder>
              <w:docPart w:val="F8A9F524FB4540CCA038748BA071089D"/>
            </w:placeholder>
            <w:showingPlcHdr/>
          </w:sdtPr>
          <w:sdtContent>
            <w:tc>
              <w:tcPr>
                <w:tcW w:w="1620" w:type="dxa"/>
                <w:shd w:val="clear" w:color="auto" w:fill="auto"/>
              </w:tcPr>
              <w:p w14:paraId="4D7072E5"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761713509"/>
            <w:lock w:val="sdtLocked"/>
            <w14:checkbox>
              <w14:checked w14:val="0"/>
              <w14:checkedState w14:val="2612" w14:font="MS Gothic"/>
              <w14:uncheckedState w14:val="2610" w14:font="MS Gothic"/>
            </w14:checkbox>
          </w:sdtPr>
          <w:sdtContent>
            <w:tc>
              <w:tcPr>
                <w:tcW w:w="1170" w:type="dxa"/>
                <w:shd w:val="clear" w:color="auto" w:fill="auto"/>
              </w:tcPr>
              <w:p w14:paraId="6DF49674"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265536910"/>
            <w:lock w:val="sdtLocked"/>
            <w:placeholder>
              <w:docPart w:val="18256E8DC4654228904841ACD01A9D4C"/>
            </w:placeholder>
            <w:showingPlcHdr/>
          </w:sdtPr>
          <w:sdtContent>
            <w:tc>
              <w:tcPr>
                <w:tcW w:w="1170" w:type="dxa"/>
                <w:shd w:val="clear" w:color="auto" w:fill="auto"/>
              </w:tcPr>
              <w:p w14:paraId="5B3CC31F"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846559733"/>
            <w:lock w:val="sdtLocked"/>
            <w:placeholder>
              <w:docPart w:val="94C8389F7CE14467A0F680C205B336D4"/>
            </w:placeholder>
            <w:showingPlcHdr/>
          </w:sdtPr>
          <w:sdtContent>
            <w:tc>
              <w:tcPr>
                <w:tcW w:w="1170" w:type="dxa"/>
                <w:shd w:val="clear" w:color="auto" w:fill="auto"/>
              </w:tcPr>
              <w:p w14:paraId="45165427"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2130122137"/>
            <w:lock w:val="sdtLocked"/>
            <w:placeholder>
              <w:docPart w:val="BBF59F46C8FB4A32937167C343626C65"/>
            </w:placeholder>
            <w:showingPlcHdr/>
          </w:sdtPr>
          <w:sdtContent>
            <w:tc>
              <w:tcPr>
                <w:tcW w:w="2775" w:type="dxa"/>
                <w:shd w:val="clear" w:color="auto" w:fill="auto"/>
              </w:tcPr>
              <w:p w14:paraId="04A7387C" w14:textId="77777777" w:rsidR="00F16A81" w:rsidRPr="007F7157" w:rsidRDefault="00F16A81" w:rsidP="00105AB2">
                <w:pPr>
                  <w:rPr>
                    <w:rFonts w:cs="Arial"/>
                  </w:rPr>
                </w:pPr>
                <w:r w:rsidRPr="007F7157">
                  <w:rPr>
                    <w:rStyle w:val="PlaceholderText"/>
                    <w:rFonts w:cs="Arial"/>
                  </w:rPr>
                  <w:t>Click here to enter text.</w:t>
                </w:r>
              </w:p>
            </w:tc>
          </w:sdtContent>
        </w:sdt>
      </w:tr>
    </w:tbl>
    <w:p w14:paraId="637648CF" w14:textId="77777777" w:rsidR="006F28B1" w:rsidRDefault="006F28B1" w:rsidP="00943F52">
      <w:pPr>
        <w:widowControl w:val="0"/>
        <w:rPr>
          <w:rFonts w:cs="Arial"/>
          <w:b/>
          <w:bCs/>
          <w:smallCaps/>
        </w:rPr>
      </w:pPr>
    </w:p>
    <w:p w14:paraId="243D35BE" w14:textId="77777777" w:rsidR="006F28B1" w:rsidRDefault="006F28B1" w:rsidP="00943F52">
      <w:pPr>
        <w:widowControl w:val="0"/>
        <w:rPr>
          <w:rFonts w:cs="Arial"/>
          <w:b/>
          <w:bCs/>
          <w:smallCaps/>
        </w:rPr>
      </w:pPr>
    </w:p>
    <w:p w14:paraId="09E1229C" w14:textId="6B57D96E" w:rsidR="00943F52" w:rsidRPr="007F7157" w:rsidRDefault="00943F52" w:rsidP="00943F52">
      <w:pPr>
        <w:widowControl w:val="0"/>
        <w:rPr>
          <w:rFonts w:cs="Arial"/>
          <w:b/>
          <w:bCs/>
          <w:smallCaps/>
        </w:rPr>
      </w:pPr>
      <w:r w:rsidRPr="007F7157">
        <w:rPr>
          <w:rFonts w:cs="Arial"/>
          <w:b/>
          <w:bCs/>
          <w:smallCaps/>
        </w:rPr>
        <w:t>Evaluation</w:t>
      </w:r>
      <w:r w:rsidR="00B04C38" w:rsidRPr="007F7157">
        <w:rPr>
          <w:rFonts w:cs="Arial"/>
          <w:b/>
          <w:bCs/>
          <w:smallCaps/>
        </w:rPr>
        <w:t xml:space="preserve"> </w:t>
      </w:r>
      <w:r w:rsidR="00AB3C00" w:rsidRPr="007F7157">
        <w:rPr>
          <w:rFonts w:cs="Arial"/>
          <w:b/>
          <w:bCs/>
          <w:smallCaps/>
        </w:rPr>
        <w:t xml:space="preserve">[PR </w:t>
      </w:r>
      <w:r w:rsidR="00B04C38" w:rsidRPr="007F7157">
        <w:rPr>
          <w:rFonts w:cs="Arial"/>
          <w:b/>
          <w:bCs/>
          <w:smallCaps/>
        </w:rPr>
        <w:t>V.]</w:t>
      </w:r>
    </w:p>
    <w:p w14:paraId="1CF96FF3" w14:textId="77777777" w:rsidR="00943F52" w:rsidRPr="007F7157" w:rsidRDefault="00943F52" w:rsidP="00943F52">
      <w:pPr>
        <w:widowControl w:val="0"/>
        <w:rPr>
          <w:rFonts w:cs="Arial"/>
        </w:rPr>
      </w:pPr>
    </w:p>
    <w:p w14:paraId="28487660" w14:textId="76787810" w:rsidR="00943F52" w:rsidRPr="007F7157" w:rsidRDefault="00943F52" w:rsidP="704B8ACF">
      <w:pPr>
        <w:widowControl w:val="0"/>
        <w:rPr>
          <w:rFonts w:cs="Arial"/>
          <w:b/>
          <w:bCs/>
        </w:rPr>
      </w:pPr>
      <w:r w:rsidRPr="704B8ACF">
        <w:rPr>
          <w:rFonts w:cs="Arial"/>
          <w:b/>
          <w:bCs/>
        </w:rPr>
        <w:t xml:space="preserve">Evaluation of Patient Care Skills </w:t>
      </w:r>
      <w:r w:rsidR="00AB3C00" w:rsidRPr="704B8ACF">
        <w:rPr>
          <w:rFonts w:cs="Arial"/>
          <w:b/>
          <w:bCs/>
        </w:rPr>
        <w:t xml:space="preserve">[PR </w:t>
      </w:r>
      <w:r w:rsidR="00B04C38" w:rsidRPr="704B8ACF">
        <w:rPr>
          <w:rFonts w:cs="Arial"/>
          <w:b/>
          <w:bCs/>
        </w:rPr>
        <w:t>V.A.1.a)]</w:t>
      </w:r>
    </w:p>
    <w:p w14:paraId="7EF20415" w14:textId="77777777" w:rsidR="00943F52" w:rsidRPr="007F7157" w:rsidRDefault="00943F52" w:rsidP="00943F52">
      <w:pPr>
        <w:widowControl w:val="0"/>
        <w:rPr>
          <w:rFonts w:cs="Arial"/>
        </w:rPr>
      </w:pPr>
    </w:p>
    <w:p w14:paraId="25939736" w14:textId="77777777" w:rsidR="00943F52" w:rsidRPr="007F7157" w:rsidRDefault="00890990" w:rsidP="00B07108">
      <w:pPr>
        <w:widowControl w:val="0"/>
        <w:rPr>
          <w:rFonts w:cs="Arial"/>
        </w:rPr>
      </w:pPr>
      <w:r w:rsidRPr="007F7157">
        <w:rPr>
          <w:rFonts w:cs="Arial"/>
        </w:rPr>
        <w:t xml:space="preserve">In addition to global assessments, identify </w:t>
      </w:r>
      <w:r w:rsidR="00943F52" w:rsidRPr="007F7157">
        <w:rPr>
          <w:rFonts w:cs="Arial"/>
        </w:rPr>
        <w:t>the structured approaches to evaluation that faculty or other appropriate supervisors will use to evaluate residents in the following:</w:t>
      </w:r>
    </w:p>
    <w:p w14:paraId="2A1CB694" w14:textId="77777777" w:rsidR="00943F52" w:rsidRPr="007F7157" w:rsidRDefault="00943F52" w:rsidP="00943F52">
      <w:pPr>
        <w:widowControl w:val="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520"/>
        <w:gridCol w:w="2515"/>
        <w:gridCol w:w="2510"/>
        <w:gridCol w:w="2505"/>
      </w:tblGrid>
      <w:tr w:rsidR="00943F52" w:rsidRPr="007F7157" w14:paraId="180CD8A5" w14:textId="77777777" w:rsidTr="704B8ACF">
        <w:trPr>
          <w:tblHeader/>
        </w:trPr>
        <w:tc>
          <w:tcPr>
            <w:tcW w:w="2520" w:type="dxa"/>
            <w:shd w:val="clear" w:color="auto" w:fill="auto"/>
            <w:vAlign w:val="bottom"/>
          </w:tcPr>
          <w:p w14:paraId="2A951BF1" w14:textId="77777777" w:rsidR="00943F52" w:rsidRPr="007F7157" w:rsidRDefault="00943F52" w:rsidP="001045A4">
            <w:pPr>
              <w:widowControl w:val="0"/>
              <w:rPr>
                <w:rFonts w:cs="Arial"/>
              </w:rPr>
            </w:pPr>
            <w:r w:rsidRPr="007F7157">
              <w:rPr>
                <w:rFonts w:cs="Arial"/>
                <w:b/>
              </w:rPr>
              <w:t>Experience</w:t>
            </w:r>
          </w:p>
        </w:tc>
        <w:tc>
          <w:tcPr>
            <w:tcW w:w="2515" w:type="dxa"/>
            <w:shd w:val="clear" w:color="auto" w:fill="auto"/>
            <w:vAlign w:val="bottom"/>
          </w:tcPr>
          <w:p w14:paraId="355DADAA" w14:textId="77777777" w:rsidR="00943F52" w:rsidRPr="007F7157" w:rsidRDefault="00943F52" w:rsidP="001045A4">
            <w:pPr>
              <w:widowControl w:val="0"/>
              <w:rPr>
                <w:rFonts w:cs="Arial"/>
                <w:b/>
              </w:rPr>
            </w:pPr>
            <w:r w:rsidRPr="007F7157">
              <w:rPr>
                <w:rFonts w:cs="Arial"/>
                <w:b/>
              </w:rPr>
              <w:t>Assessment Methods</w:t>
            </w:r>
          </w:p>
        </w:tc>
        <w:tc>
          <w:tcPr>
            <w:tcW w:w="2510" w:type="dxa"/>
            <w:shd w:val="clear" w:color="auto" w:fill="auto"/>
            <w:vAlign w:val="bottom"/>
          </w:tcPr>
          <w:p w14:paraId="65DC26AD" w14:textId="77777777" w:rsidR="00943F52" w:rsidRPr="007F7157" w:rsidRDefault="00943F52" w:rsidP="001045A4">
            <w:pPr>
              <w:widowControl w:val="0"/>
              <w:rPr>
                <w:rFonts w:cs="Arial"/>
                <w:b/>
              </w:rPr>
            </w:pPr>
            <w:r w:rsidRPr="007F7157">
              <w:rPr>
                <w:rFonts w:cs="Arial"/>
                <w:b/>
              </w:rPr>
              <w:t>Evaluators</w:t>
            </w:r>
          </w:p>
        </w:tc>
        <w:tc>
          <w:tcPr>
            <w:tcW w:w="2505" w:type="dxa"/>
            <w:shd w:val="clear" w:color="auto" w:fill="auto"/>
            <w:vAlign w:val="bottom"/>
          </w:tcPr>
          <w:p w14:paraId="49C4A578" w14:textId="77777777" w:rsidR="00943F52" w:rsidRPr="007F7157" w:rsidRDefault="00943F52" w:rsidP="001045A4">
            <w:pPr>
              <w:widowControl w:val="0"/>
              <w:rPr>
                <w:rFonts w:cs="Arial"/>
                <w:b/>
              </w:rPr>
            </w:pPr>
            <w:r w:rsidRPr="007F7157">
              <w:rPr>
                <w:rFonts w:cs="Arial"/>
                <w:b/>
              </w:rPr>
              <w:t>Settings</w:t>
            </w:r>
          </w:p>
        </w:tc>
      </w:tr>
      <w:tr w:rsidR="0076060D" w:rsidRPr="007F7157" w14:paraId="46A9FE9E" w14:textId="77777777" w:rsidTr="704B8ACF">
        <w:tc>
          <w:tcPr>
            <w:tcW w:w="2520" w:type="dxa"/>
            <w:shd w:val="clear" w:color="auto" w:fill="auto"/>
          </w:tcPr>
          <w:p w14:paraId="3FDFE292" w14:textId="77777777" w:rsidR="0076060D" w:rsidRPr="007F7157" w:rsidRDefault="0076060D" w:rsidP="001045A4">
            <w:pPr>
              <w:pStyle w:val="Default"/>
              <w:rPr>
                <w:color w:val="auto"/>
                <w:sz w:val="22"/>
                <w:szCs w:val="22"/>
              </w:rPr>
            </w:pPr>
            <w:r w:rsidRPr="704B8ACF">
              <w:rPr>
                <w:color w:val="auto"/>
                <w:sz w:val="22"/>
                <w:szCs w:val="22"/>
              </w:rPr>
              <w:t>Performance of histories and physical examinations</w:t>
            </w:r>
          </w:p>
          <w:p w14:paraId="0B03D076" w14:textId="718A1DD4" w:rsidR="0076060D" w:rsidRPr="007F7157" w:rsidRDefault="0076060D" w:rsidP="001045A4">
            <w:pPr>
              <w:pStyle w:val="Default"/>
              <w:rPr>
                <w:color w:val="auto"/>
                <w:sz w:val="22"/>
                <w:szCs w:val="22"/>
              </w:rPr>
            </w:pPr>
            <w:r w:rsidRPr="704B8ACF">
              <w:rPr>
                <w:color w:val="auto"/>
                <w:sz w:val="22"/>
                <w:szCs w:val="22"/>
              </w:rPr>
              <w:t>[PR V.A.1</w:t>
            </w:r>
            <w:r w:rsidR="000D7205">
              <w:rPr>
                <w:color w:val="auto"/>
                <w:sz w:val="22"/>
                <w:szCs w:val="22"/>
              </w:rPr>
              <w:t>.</w:t>
            </w:r>
            <w:r w:rsidR="10982340" w:rsidRPr="704B8ACF">
              <w:rPr>
                <w:color w:val="auto"/>
                <w:sz w:val="22"/>
                <w:szCs w:val="22"/>
              </w:rPr>
              <w:t>b</w:t>
            </w:r>
            <w:proofErr w:type="gramStart"/>
            <w:r w:rsidRPr="704B8ACF">
              <w:rPr>
                <w:color w:val="auto"/>
                <w:sz w:val="22"/>
                <w:szCs w:val="22"/>
              </w:rPr>
              <w:t>).(</w:t>
            </w:r>
            <w:proofErr w:type="gramEnd"/>
            <w:r w:rsidR="553F0631" w:rsidRPr="704B8ACF">
              <w:rPr>
                <w:color w:val="auto"/>
                <w:sz w:val="22"/>
                <w:szCs w:val="22"/>
              </w:rPr>
              <w:t>3</w:t>
            </w:r>
            <w:r w:rsidRPr="704B8ACF">
              <w:rPr>
                <w:color w:val="auto"/>
                <w:sz w:val="22"/>
                <w:szCs w:val="22"/>
              </w:rPr>
              <w:t>).(a)]</w:t>
            </w:r>
          </w:p>
        </w:tc>
        <w:sdt>
          <w:sdtPr>
            <w:rPr>
              <w:rFonts w:cs="Arial"/>
            </w:rPr>
            <w:id w:val="-130863577"/>
            <w:lock w:val="sdtLocked"/>
            <w:placeholder>
              <w:docPart w:val="574A8FF2F05F4FE0850C61E37D5E95DA"/>
            </w:placeholder>
            <w:showingPlcHdr/>
          </w:sdtPr>
          <w:sdtContent>
            <w:tc>
              <w:tcPr>
                <w:tcW w:w="2515" w:type="dxa"/>
                <w:shd w:val="clear" w:color="auto" w:fill="auto"/>
              </w:tcPr>
              <w:p w14:paraId="2C60F50B" w14:textId="77777777" w:rsidR="0076060D" w:rsidRPr="007F7157" w:rsidRDefault="0076060D" w:rsidP="001045A4">
                <w:pPr>
                  <w:widowControl w:val="0"/>
                  <w:rPr>
                    <w:rFonts w:cs="Arial"/>
                  </w:rPr>
                </w:pPr>
                <w:r w:rsidRPr="007F7157">
                  <w:rPr>
                    <w:rStyle w:val="PlaceholderText"/>
                    <w:rFonts w:cs="Arial"/>
                  </w:rPr>
                  <w:t>Click here to enter text.</w:t>
                </w:r>
              </w:p>
            </w:tc>
          </w:sdtContent>
        </w:sdt>
        <w:sdt>
          <w:sdtPr>
            <w:rPr>
              <w:rFonts w:cs="Arial"/>
            </w:rPr>
            <w:id w:val="655880737"/>
            <w:lock w:val="sdtLocked"/>
            <w:placeholder>
              <w:docPart w:val="FA6D8502ABA14413813FDEEC73D9980E"/>
            </w:placeholder>
            <w:showingPlcHdr/>
          </w:sdtPr>
          <w:sdtContent>
            <w:tc>
              <w:tcPr>
                <w:tcW w:w="2510" w:type="dxa"/>
                <w:shd w:val="clear" w:color="auto" w:fill="auto"/>
              </w:tcPr>
              <w:p w14:paraId="1EA566FD"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206002673"/>
            <w:lock w:val="sdtLocked"/>
            <w:placeholder>
              <w:docPart w:val="98B7D4018A144AA7BD20DB9592061887"/>
            </w:placeholder>
            <w:showingPlcHdr/>
          </w:sdtPr>
          <w:sdtContent>
            <w:tc>
              <w:tcPr>
                <w:tcW w:w="2505" w:type="dxa"/>
                <w:shd w:val="clear" w:color="auto" w:fill="auto"/>
              </w:tcPr>
              <w:p w14:paraId="4A6CB008" w14:textId="77777777" w:rsidR="0076060D" w:rsidRPr="007F7157" w:rsidRDefault="0076060D" w:rsidP="001045A4">
                <w:pPr>
                  <w:rPr>
                    <w:rFonts w:cs="Arial"/>
                  </w:rPr>
                </w:pPr>
                <w:r w:rsidRPr="007F7157">
                  <w:rPr>
                    <w:rStyle w:val="PlaceholderText"/>
                    <w:rFonts w:cs="Arial"/>
                  </w:rPr>
                  <w:t>Click here to enter text.</w:t>
                </w:r>
              </w:p>
            </w:tc>
          </w:sdtContent>
        </w:sdt>
      </w:tr>
      <w:tr w:rsidR="0076060D" w:rsidRPr="007F7157" w14:paraId="767AA731" w14:textId="77777777" w:rsidTr="704B8ACF">
        <w:tc>
          <w:tcPr>
            <w:tcW w:w="2520" w:type="dxa"/>
            <w:shd w:val="clear" w:color="auto" w:fill="auto"/>
          </w:tcPr>
          <w:p w14:paraId="0299D9D4" w14:textId="77777777" w:rsidR="0076060D" w:rsidRPr="007F7157" w:rsidRDefault="0076060D" w:rsidP="001045A4">
            <w:pPr>
              <w:pStyle w:val="Default"/>
              <w:rPr>
                <w:color w:val="auto"/>
                <w:sz w:val="22"/>
                <w:szCs w:val="22"/>
              </w:rPr>
            </w:pPr>
            <w:r w:rsidRPr="704B8ACF">
              <w:rPr>
                <w:color w:val="auto"/>
                <w:sz w:val="22"/>
                <w:szCs w:val="22"/>
              </w:rPr>
              <w:t>Providing effective counseling of patients and families on the broad range of issues addressed by general pediatricians</w:t>
            </w:r>
          </w:p>
          <w:p w14:paraId="6346591A" w14:textId="530FD9B9" w:rsidR="0076060D" w:rsidRPr="007F7157" w:rsidRDefault="0076060D" w:rsidP="001045A4">
            <w:pPr>
              <w:pStyle w:val="Default"/>
              <w:rPr>
                <w:color w:val="auto"/>
                <w:sz w:val="22"/>
                <w:szCs w:val="22"/>
              </w:rPr>
            </w:pPr>
            <w:r w:rsidRPr="704B8ACF">
              <w:rPr>
                <w:color w:val="auto"/>
                <w:sz w:val="22"/>
                <w:szCs w:val="22"/>
              </w:rPr>
              <w:t>[PR V.A.1.</w:t>
            </w:r>
            <w:r w:rsidR="064247DF" w:rsidRPr="704B8ACF">
              <w:rPr>
                <w:color w:val="auto"/>
                <w:sz w:val="22"/>
                <w:szCs w:val="22"/>
              </w:rPr>
              <w:t>b</w:t>
            </w:r>
            <w:proofErr w:type="gramStart"/>
            <w:r w:rsidRPr="704B8ACF">
              <w:rPr>
                <w:color w:val="auto"/>
                <w:sz w:val="22"/>
                <w:szCs w:val="22"/>
              </w:rPr>
              <w:t>).(</w:t>
            </w:r>
            <w:proofErr w:type="gramEnd"/>
            <w:r w:rsidR="33E491E6" w:rsidRPr="704B8ACF">
              <w:rPr>
                <w:color w:val="auto"/>
                <w:sz w:val="22"/>
                <w:szCs w:val="22"/>
              </w:rPr>
              <w:t>3</w:t>
            </w:r>
            <w:r w:rsidRPr="704B8ACF">
              <w:rPr>
                <w:color w:val="auto"/>
                <w:sz w:val="22"/>
                <w:szCs w:val="22"/>
              </w:rPr>
              <w:t>).(b)]</w:t>
            </w:r>
          </w:p>
        </w:tc>
        <w:sdt>
          <w:sdtPr>
            <w:rPr>
              <w:rFonts w:cs="Arial"/>
            </w:rPr>
            <w:id w:val="-1629923773"/>
            <w:lock w:val="sdtLocked"/>
            <w:placeholder>
              <w:docPart w:val="04B66B5B1A974A3B9CCBC54151A13E9F"/>
            </w:placeholder>
            <w:showingPlcHdr/>
          </w:sdtPr>
          <w:sdtContent>
            <w:tc>
              <w:tcPr>
                <w:tcW w:w="2515" w:type="dxa"/>
                <w:shd w:val="clear" w:color="auto" w:fill="auto"/>
              </w:tcPr>
              <w:p w14:paraId="1CD53868"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347675987"/>
            <w:lock w:val="sdtLocked"/>
            <w:placeholder>
              <w:docPart w:val="13C32464121143E2A648477EC6AE42F6"/>
            </w:placeholder>
            <w:showingPlcHdr/>
          </w:sdtPr>
          <w:sdtContent>
            <w:tc>
              <w:tcPr>
                <w:tcW w:w="2510" w:type="dxa"/>
                <w:shd w:val="clear" w:color="auto" w:fill="auto"/>
              </w:tcPr>
              <w:p w14:paraId="3AE19EDC"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024787136"/>
            <w:lock w:val="sdtLocked"/>
            <w:placeholder>
              <w:docPart w:val="DDFB6BC9CCEB41678F5686B4127306A5"/>
            </w:placeholder>
            <w:showingPlcHdr/>
          </w:sdtPr>
          <w:sdtContent>
            <w:tc>
              <w:tcPr>
                <w:tcW w:w="2505" w:type="dxa"/>
                <w:shd w:val="clear" w:color="auto" w:fill="auto"/>
              </w:tcPr>
              <w:p w14:paraId="7C9836C9" w14:textId="77777777" w:rsidR="0076060D" w:rsidRPr="007F7157" w:rsidRDefault="0076060D" w:rsidP="001045A4">
                <w:pPr>
                  <w:rPr>
                    <w:rFonts w:cs="Arial"/>
                  </w:rPr>
                </w:pPr>
                <w:r w:rsidRPr="007F7157">
                  <w:rPr>
                    <w:rStyle w:val="PlaceholderText"/>
                    <w:rFonts w:cs="Arial"/>
                  </w:rPr>
                  <w:t>Click here to enter text.</w:t>
                </w:r>
              </w:p>
            </w:tc>
          </w:sdtContent>
        </w:sdt>
      </w:tr>
      <w:tr w:rsidR="0076060D" w:rsidRPr="007F7157" w14:paraId="275D3FAE" w14:textId="77777777" w:rsidTr="704B8ACF">
        <w:tc>
          <w:tcPr>
            <w:tcW w:w="2520" w:type="dxa"/>
            <w:shd w:val="clear" w:color="auto" w:fill="auto"/>
          </w:tcPr>
          <w:p w14:paraId="5A6CEB79" w14:textId="77777777" w:rsidR="0076060D" w:rsidRPr="007F7157" w:rsidRDefault="0076060D" w:rsidP="001045A4">
            <w:pPr>
              <w:pStyle w:val="Default"/>
              <w:rPr>
                <w:color w:val="auto"/>
                <w:sz w:val="22"/>
                <w:szCs w:val="22"/>
              </w:rPr>
            </w:pPr>
            <w:r w:rsidRPr="704B8ACF">
              <w:rPr>
                <w:color w:val="auto"/>
                <w:sz w:val="22"/>
                <w:szCs w:val="22"/>
              </w:rPr>
              <w:t>Demonstrating the ability to make diagnostic and therapeutic decisions based on best evidence and to develop and carry out management plans</w:t>
            </w:r>
          </w:p>
          <w:p w14:paraId="1F9277B8" w14:textId="4F2AB2B4" w:rsidR="0076060D" w:rsidRPr="007F7157" w:rsidRDefault="0076060D" w:rsidP="001045A4">
            <w:pPr>
              <w:pStyle w:val="Default"/>
              <w:rPr>
                <w:color w:val="auto"/>
                <w:sz w:val="22"/>
                <w:szCs w:val="22"/>
              </w:rPr>
            </w:pPr>
            <w:r w:rsidRPr="704B8ACF">
              <w:rPr>
                <w:color w:val="auto"/>
                <w:sz w:val="22"/>
                <w:szCs w:val="22"/>
              </w:rPr>
              <w:t>[PR V.A.1.</w:t>
            </w:r>
            <w:r w:rsidR="245FDA72" w:rsidRPr="704B8ACF">
              <w:rPr>
                <w:color w:val="auto"/>
                <w:sz w:val="22"/>
                <w:szCs w:val="22"/>
              </w:rPr>
              <w:t>b</w:t>
            </w:r>
            <w:proofErr w:type="gramStart"/>
            <w:r w:rsidRPr="704B8ACF">
              <w:rPr>
                <w:color w:val="auto"/>
                <w:sz w:val="22"/>
                <w:szCs w:val="22"/>
              </w:rPr>
              <w:t>).(</w:t>
            </w:r>
            <w:proofErr w:type="gramEnd"/>
            <w:r w:rsidR="111C5562" w:rsidRPr="704B8ACF">
              <w:rPr>
                <w:color w:val="auto"/>
                <w:sz w:val="22"/>
                <w:szCs w:val="22"/>
              </w:rPr>
              <w:t>3</w:t>
            </w:r>
            <w:r w:rsidRPr="704B8ACF">
              <w:rPr>
                <w:color w:val="auto"/>
                <w:sz w:val="22"/>
                <w:szCs w:val="22"/>
              </w:rPr>
              <w:t>).(c)]</w:t>
            </w:r>
          </w:p>
        </w:tc>
        <w:sdt>
          <w:sdtPr>
            <w:rPr>
              <w:rFonts w:cs="Arial"/>
            </w:rPr>
            <w:id w:val="-1018703954"/>
            <w:lock w:val="sdtLocked"/>
            <w:placeholder>
              <w:docPart w:val="4258659DF44D487B89270A83C91B4340"/>
            </w:placeholder>
            <w:showingPlcHdr/>
          </w:sdtPr>
          <w:sdtContent>
            <w:tc>
              <w:tcPr>
                <w:tcW w:w="2515" w:type="dxa"/>
                <w:shd w:val="clear" w:color="auto" w:fill="auto"/>
              </w:tcPr>
              <w:p w14:paraId="5107A3DC"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310751660"/>
            <w:lock w:val="sdtLocked"/>
            <w:placeholder>
              <w:docPart w:val="715B406927DD4B25A7005A95F690B78A"/>
            </w:placeholder>
            <w:showingPlcHdr/>
          </w:sdtPr>
          <w:sdtContent>
            <w:tc>
              <w:tcPr>
                <w:tcW w:w="2510" w:type="dxa"/>
                <w:shd w:val="clear" w:color="auto" w:fill="auto"/>
              </w:tcPr>
              <w:p w14:paraId="2D261CD8"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210833619"/>
            <w:lock w:val="sdtLocked"/>
            <w:placeholder>
              <w:docPart w:val="612CF487C4114CA080007BC82F4DD2E5"/>
            </w:placeholder>
            <w:showingPlcHdr/>
          </w:sdtPr>
          <w:sdtContent>
            <w:tc>
              <w:tcPr>
                <w:tcW w:w="2505" w:type="dxa"/>
                <w:shd w:val="clear" w:color="auto" w:fill="auto"/>
              </w:tcPr>
              <w:p w14:paraId="2A2D4FDB" w14:textId="77777777" w:rsidR="0076060D" w:rsidRPr="007F7157" w:rsidRDefault="0076060D" w:rsidP="001045A4">
                <w:pPr>
                  <w:rPr>
                    <w:rFonts w:cs="Arial"/>
                  </w:rPr>
                </w:pPr>
                <w:r w:rsidRPr="007F7157">
                  <w:rPr>
                    <w:rStyle w:val="PlaceholderText"/>
                    <w:rFonts w:cs="Arial"/>
                  </w:rPr>
                  <w:t>Click here to enter text.</w:t>
                </w:r>
              </w:p>
            </w:tc>
          </w:sdtContent>
        </w:sdt>
      </w:tr>
      <w:tr w:rsidR="0076060D" w:rsidRPr="007F7157" w14:paraId="70F334A8" w14:textId="77777777" w:rsidTr="704B8ACF">
        <w:tc>
          <w:tcPr>
            <w:tcW w:w="2520" w:type="dxa"/>
            <w:shd w:val="clear" w:color="auto" w:fill="auto"/>
          </w:tcPr>
          <w:p w14:paraId="3F60B5C0" w14:textId="77777777" w:rsidR="0076060D" w:rsidRPr="007F7157" w:rsidRDefault="0076060D" w:rsidP="001045A4">
            <w:pPr>
              <w:pStyle w:val="Default"/>
              <w:rPr>
                <w:color w:val="auto"/>
                <w:sz w:val="22"/>
                <w:szCs w:val="22"/>
              </w:rPr>
            </w:pPr>
            <w:r w:rsidRPr="704B8ACF">
              <w:rPr>
                <w:color w:val="auto"/>
                <w:sz w:val="22"/>
                <w:szCs w:val="22"/>
              </w:rPr>
              <w:t xml:space="preserve">Providing longitudinal care for healthy and </w:t>
            </w:r>
            <w:proofErr w:type="gramStart"/>
            <w:r w:rsidRPr="704B8ACF">
              <w:rPr>
                <w:color w:val="auto"/>
                <w:sz w:val="22"/>
                <w:szCs w:val="22"/>
              </w:rPr>
              <w:t>chronically-ill</w:t>
            </w:r>
            <w:proofErr w:type="gramEnd"/>
            <w:r w:rsidRPr="704B8ACF">
              <w:rPr>
                <w:color w:val="auto"/>
                <w:sz w:val="22"/>
                <w:szCs w:val="22"/>
              </w:rPr>
              <w:t xml:space="preserve"> children of all ages</w:t>
            </w:r>
          </w:p>
          <w:p w14:paraId="7C2961C9" w14:textId="7BB787F7" w:rsidR="0076060D" w:rsidRPr="007F7157" w:rsidRDefault="0076060D" w:rsidP="001045A4">
            <w:pPr>
              <w:pStyle w:val="Default"/>
              <w:rPr>
                <w:color w:val="auto"/>
                <w:sz w:val="22"/>
                <w:szCs w:val="22"/>
              </w:rPr>
            </w:pPr>
            <w:r w:rsidRPr="704B8ACF">
              <w:rPr>
                <w:color w:val="auto"/>
                <w:sz w:val="22"/>
                <w:szCs w:val="22"/>
              </w:rPr>
              <w:t>[PR V.A.1.</w:t>
            </w:r>
            <w:r w:rsidR="55A1286D" w:rsidRPr="704B8ACF">
              <w:rPr>
                <w:color w:val="auto"/>
                <w:sz w:val="22"/>
                <w:szCs w:val="22"/>
              </w:rPr>
              <w:t>b</w:t>
            </w:r>
            <w:proofErr w:type="gramStart"/>
            <w:r w:rsidRPr="704B8ACF">
              <w:rPr>
                <w:color w:val="auto"/>
                <w:sz w:val="22"/>
                <w:szCs w:val="22"/>
              </w:rPr>
              <w:t>).(</w:t>
            </w:r>
            <w:proofErr w:type="gramEnd"/>
            <w:r w:rsidR="464BC0E0" w:rsidRPr="704B8ACF">
              <w:rPr>
                <w:color w:val="auto"/>
                <w:sz w:val="22"/>
                <w:szCs w:val="22"/>
              </w:rPr>
              <w:t>3</w:t>
            </w:r>
            <w:r w:rsidRPr="704B8ACF">
              <w:rPr>
                <w:color w:val="auto"/>
                <w:sz w:val="22"/>
                <w:szCs w:val="22"/>
              </w:rPr>
              <w:t>).(d)]</w:t>
            </w:r>
          </w:p>
        </w:tc>
        <w:sdt>
          <w:sdtPr>
            <w:rPr>
              <w:rFonts w:cs="Arial"/>
            </w:rPr>
            <w:id w:val="410895711"/>
            <w:lock w:val="sdtLocked"/>
            <w:placeholder>
              <w:docPart w:val="09AD3727DEB74682905B0FF54AE87A81"/>
            </w:placeholder>
            <w:showingPlcHdr/>
          </w:sdtPr>
          <w:sdtContent>
            <w:tc>
              <w:tcPr>
                <w:tcW w:w="2515" w:type="dxa"/>
                <w:shd w:val="clear" w:color="auto" w:fill="auto"/>
              </w:tcPr>
              <w:p w14:paraId="5A995075"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589850259"/>
            <w:lock w:val="sdtLocked"/>
            <w:placeholder>
              <w:docPart w:val="5D3FE12AEC5A4BC9BE21B2275A9D539D"/>
            </w:placeholder>
            <w:showingPlcHdr/>
          </w:sdtPr>
          <w:sdtContent>
            <w:tc>
              <w:tcPr>
                <w:tcW w:w="2510" w:type="dxa"/>
                <w:shd w:val="clear" w:color="auto" w:fill="auto"/>
              </w:tcPr>
              <w:p w14:paraId="46B07CD5"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2017906545"/>
            <w:lock w:val="sdtLocked"/>
            <w:placeholder>
              <w:docPart w:val="365EC6A0A8E0454FA9ACBCF4C5542C81"/>
            </w:placeholder>
            <w:showingPlcHdr/>
          </w:sdtPr>
          <w:sdtContent>
            <w:tc>
              <w:tcPr>
                <w:tcW w:w="2505" w:type="dxa"/>
                <w:shd w:val="clear" w:color="auto" w:fill="auto"/>
              </w:tcPr>
              <w:p w14:paraId="7BB1D988" w14:textId="77777777" w:rsidR="0076060D" w:rsidRPr="007F7157" w:rsidRDefault="0076060D" w:rsidP="001045A4">
                <w:pPr>
                  <w:rPr>
                    <w:rFonts w:cs="Arial"/>
                  </w:rPr>
                </w:pPr>
                <w:r w:rsidRPr="007F7157">
                  <w:rPr>
                    <w:rStyle w:val="PlaceholderText"/>
                    <w:rFonts w:cs="Arial"/>
                  </w:rPr>
                  <w:t>Click here to enter text.</w:t>
                </w:r>
              </w:p>
            </w:tc>
          </w:sdtContent>
        </w:sdt>
      </w:tr>
    </w:tbl>
    <w:p w14:paraId="3D3813C8" w14:textId="77777777" w:rsidR="00943F52" w:rsidRPr="007F7157" w:rsidRDefault="00943F52" w:rsidP="00943F52">
      <w:pPr>
        <w:widowControl w:val="0"/>
        <w:rPr>
          <w:rFonts w:cs="Arial"/>
        </w:rPr>
      </w:pPr>
    </w:p>
    <w:p w14:paraId="2B5BB826" w14:textId="77777777" w:rsidR="00EB4931" w:rsidRPr="007F7157" w:rsidRDefault="00EB4931" w:rsidP="00B340E7">
      <w:pPr>
        <w:widowControl w:val="0"/>
        <w:rPr>
          <w:rFonts w:cs="Arial"/>
          <w:b/>
        </w:rPr>
      </w:pPr>
      <w:r w:rsidRPr="007F7157">
        <w:rPr>
          <w:rFonts w:cs="Arial"/>
          <w:b/>
        </w:rPr>
        <w:t>Self-Assessment and Lifelong Learning</w:t>
      </w:r>
    </w:p>
    <w:p w14:paraId="78B45122" w14:textId="77777777" w:rsidR="00EB4931" w:rsidRPr="007F7157" w:rsidRDefault="00EB4931" w:rsidP="00EB4931">
      <w:pPr>
        <w:pStyle w:val="BodyText2"/>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hanging="360"/>
        <w:jc w:val="left"/>
        <w:rPr>
          <w:rStyle w:val="BodyText22"/>
          <w:rFonts w:cs="Arial"/>
          <w:sz w:val="22"/>
        </w:rPr>
      </w:pPr>
    </w:p>
    <w:p w14:paraId="6D7B3665" w14:textId="77777777" w:rsidR="00C01AA4" w:rsidRDefault="00A9219B" w:rsidP="00AA190B">
      <w:pPr>
        <w:pStyle w:val="BodyText2"/>
        <w:numPr>
          <w:ilvl w:val="0"/>
          <w:numId w:val="18"/>
        </w:numPr>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jc w:val="left"/>
        <w:rPr>
          <w:rStyle w:val="BodyText22"/>
          <w:rFonts w:cs="Arial"/>
          <w:sz w:val="22"/>
        </w:rPr>
      </w:pPr>
      <w:r w:rsidRPr="007F7157">
        <w:rPr>
          <w:rStyle w:val="BodyText22"/>
          <w:rFonts w:cs="Arial"/>
          <w:sz w:val="22"/>
        </w:rPr>
        <w:t>Explain how the program will ensure that residents have an individualized learning plan</w:t>
      </w:r>
      <w:r w:rsidR="00D14452" w:rsidRPr="007F7157">
        <w:rPr>
          <w:rStyle w:val="BodyText22"/>
          <w:rFonts w:cs="Arial"/>
          <w:sz w:val="22"/>
        </w:rPr>
        <w:t xml:space="preserve"> (ILP). </w:t>
      </w:r>
    </w:p>
    <w:p w14:paraId="3899828F" w14:textId="18A1C5FB" w:rsidR="005A160B" w:rsidRPr="006F28B1" w:rsidRDefault="00AB3C00" w:rsidP="00C01AA4">
      <w:pPr>
        <w:pStyle w:val="BodyText2"/>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jc w:val="left"/>
        <w:rPr>
          <w:rStyle w:val="BodyText22"/>
          <w:rFonts w:cs="Arial"/>
          <w:sz w:val="22"/>
        </w:rPr>
      </w:pPr>
      <w:r w:rsidRPr="006F28B1">
        <w:rPr>
          <w:rStyle w:val="BodyText22"/>
          <w:rFonts w:cs="Arial"/>
          <w:sz w:val="22"/>
        </w:rPr>
        <w:t xml:space="preserve">[PR </w:t>
      </w:r>
      <w:r w:rsidR="006F28B1" w:rsidRPr="006F28B1">
        <w:rPr>
          <w:rFonts w:cs="Arial"/>
          <w:sz w:val="22"/>
        </w:rPr>
        <w:t>V.A.1.d</w:t>
      </w:r>
      <w:proofErr w:type="gramStart"/>
      <w:r w:rsidR="006F28B1" w:rsidRPr="006F28B1">
        <w:rPr>
          <w:rFonts w:cs="Arial"/>
          <w:sz w:val="22"/>
        </w:rPr>
        <w:t>).(</w:t>
      </w:r>
      <w:proofErr w:type="gramEnd"/>
      <w:r w:rsidR="006F28B1" w:rsidRPr="006F28B1">
        <w:rPr>
          <w:rFonts w:cs="Arial"/>
          <w:sz w:val="22"/>
        </w:rPr>
        <w:t>2).(b)</w:t>
      </w:r>
      <w:r w:rsidR="001F7DAC" w:rsidRPr="006F28B1">
        <w:rPr>
          <w:rStyle w:val="BodyText22"/>
          <w:rFonts w:cs="Arial"/>
          <w:sz w:val="22"/>
        </w:rPr>
        <w:t>]</w:t>
      </w:r>
    </w:p>
    <w:p w14:paraId="74326F81" w14:textId="77777777" w:rsidR="00DA2E5B" w:rsidRPr="007F7157" w:rsidRDefault="00DA2E5B" w:rsidP="00B340E7">
      <w:pPr>
        <w:pStyle w:val="ListParagraph"/>
        <w:widowControl w:val="0"/>
        <w:tabs>
          <w:tab w:val="left" w:pos="720"/>
        </w:tabs>
        <w:ind w:left="0"/>
        <w:rPr>
          <w:rStyle w:val="BodyText22"/>
          <w:rFonts w:cs="Arial"/>
          <w:b/>
          <w:i/>
        </w:rPr>
      </w:pPr>
    </w:p>
    <w:p w14:paraId="4DEC939C" w14:textId="77777777" w:rsidR="00DA2E5B" w:rsidRPr="007F7157" w:rsidRDefault="00DA2E5B" w:rsidP="00B340E7">
      <w:pPr>
        <w:pStyle w:val="ListParagraph"/>
        <w:widowControl w:val="0"/>
        <w:ind w:left="360"/>
        <w:rPr>
          <w:rStyle w:val="BodyText22"/>
          <w:rFonts w:cs="Arial"/>
          <w:b/>
          <w:i/>
        </w:rPr>
      </w:pPr>
      <w:r w:rsidRPr="007F7157">
        <w:rPr>
          <w:rStyle w:val="BodyText22"/>
          <w:rFonts w:cs="Arial"/>
          <w:b/>
          <w:i/>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644311" w:rsidRPr="007F7157" w14:paraId="5D56E2CF" w14:textId="77777777" w:rsidTr="00644311">
        <w:sdt>
          <w:sdtPr>
            <w:rPr>
              <w:rFonts w:cs="Arial"/>
              <w:bCs/>
            </w:rPr>
            <w:id w:val="1048875920"/>
            <w:lock w:val="sdtLocked"/>
            <w:placeholder>
              <w:docPart w:val="2EDB087C512A4DECA5EA0915808AC28A"/>
            </w:placeholder>
            <w:showingPlcHdr/>
          </w:sdtPr>
          <w:sdtContent>
            <w:tc>
              <w:tcPr>
                <w:tcW w:w="9763" w:type="dxa"/>
              </w:tcPr>
              <w:p w14:paraId="07E7A94F" w14:textId="77777777" w:rsidR="00644311" w:rsidRPr="007F7157" w:rsidRDefault="00EF7892" w:rsidP="00644311">
                <w:pPr>
                  <w:widowControl w:val="0"/>
                  <w:rPr>
                    <w:rFonts w:cs="Arial"/>
                  </w:rPr>
                </w:pPr>
                <w:r w:rsidRPr="007F7157">
                  <w:rPr>
                    <w:rStyle w:val="PlaceholderText"/>
                    <w:rFonts w:cs="Arial"/>
                  </w:rPr>
                  <w:t>Click here to enter text.</w:t>
                </w:r>
              </w:p>
            </w:tc>
          </w:sdtContent>
        </w:sdt>
      </w:tr>
    </w:tbl>
    <w:p w14:paraId="6948185B" w14:textId="77777777" w:rsidR="00644311" w:rsidRPr="007F7157" w:rsidRDefault="00644311" w:rsidP="00644311">
      <w:pPr>
        <w:widowControl w:val="0"/>
        <w:rPr>
          <w:rFonts w:cs="Arial"/>
        </w:rPr>
      </w:pPr>
    </w:p>
    <w:p w14:paraId="0321E9C6" w14:textId="37D85C8E" w:rsidR="00C82FB8" w:rsidRDefault="00B340E7" w:rsidP="00B340E7">
      <w:pPr>
        <w:widowControl w:val="0"/>
        <w:tabs>
          <w:tab w:val="right" w:leader="dot" w:pos="10080"/>
        </w:tabs>
        <w:ind w:left="360" w:hanging="360"/>
        <w:rPr>
          <w:rStyle w:val="BodyText22"/>
          <w:rFonts w:cs="Arial"/>
        </w:rPr>
      </w:pPr>
      <w:r w:rsidRPr="007F7157">
        <w:rPr>
          <w:rFonts w:cs="Arial"/>
          <w:bCs/>
        </w:rPr>
        <w:t>2.</w:t>
      </w:r>
      <w:r w:rsidRPr="007F7157">
        <w:rPr>
          <w:rFonts w:cs="Arial"/>
          <w:bCs/>
        </w:rPr>
        <w:tab/>
      </w:r>
      <w:r w:rsidRPr="007F7157">
        <w:rPr>
          <w:rStyle w:val="BodyText22"/>
          <w:rFonts w:cs="Arial"/>
        </w:rPr>
        <w:t xml:space="preserve">How often will the ILP be developed or updated? [PR </w:t>
      </w:r>
      <w:r w:rsidR="006F28B1" w:rsidRPr="006F28B1">
        <w:rPr>
          <w:rFonts w:cs="Arial"/>
        </w:rPr>
        <w:t>V.A.1.d</w:t>
      </w:r>
      <w:proofErr w:type="gramStart"/>
      <w:r w:rsidR="006F28B1" w:rsidRPr="006F28B1">
        <w:rPr>
          <w:rFonts w:cs="Arial"/>
        </w:rPr>
        <w:t>).(</w:t>
      </w:r>
      <w:proofErr w:type="gramEnd"/>
      <w:r w:rsidR="006F28B1" w:rsidRPr="006F28B1">
        <w:rPr>
          <w:rFonts w:cs="Arial"/>
        </w:rPr>
        <w:t>2).(b)</w:t>
      </w:r>
      <w:r w:rsidRPr="007F7157">
        <w:rPr>
          <w:rStyle w:val="BodyText22"/>
          <w:rFonts w:cs="Arial"/>
        </w:rPr>
        <w:t>]</w:t>
      </w:r>
    </w:p>
    <w:p w14:paraId="0DDB5040" w14:textId="5988BCE5" w:rsidR="00B340E7" w:rsidRDefault="00B340E7" w:rsidP="00B340E7">
      <w:pPr>
        <w:widowControl w:val="0"/>
        <w:tabs>
          <w:tab w:val="right" w:leader="dot" w:pos="10080"/>
        </w:tabs>
        <w:ind w:left="360" w:hanging="360"/>
        <w:rPr>
          <w:rStyle w:val="BodyText22"/>
          <w:rFonts w:cs="Arial"/>
          <w:i/>
        </w:rPr>
      </w:pPr>
      <w:r w:rsidRPr="007F7157">
        <w:rPr>
          <w:rStyle w:val="BodyText22"/>
          <w:rFonts w:cs="Arial"/>
        </w:rPr>
        <w:br/>
      </w:r>
      <w:sdt>
        <w:sdtPr>
          <w:rPr>
            <w:rStyle w:val="BodyText22"/>
            <w:rFonts w:cs="Arial"/>
          </w:rPr>
          <w:id w:val="-1793893753"/>
          <w:lock w:val="sdtLocked"/>
          <w14:checkbox>
            <w14:checked w14:val="0"/>
            <w14:checkedState w14:val="2612" w14:font="MS Gothic"/>
            <w14:uncheckedState w14:val="2610" w14:font="MS Gothic"/>
          </w14:checkbox>
        </w:sdtPr>
        <w:sdtContent>
          <w:r w:rsidR="0076060D" w:rsidRPr="007F7157">
            <w:rPr>
              <w:rStyle w:val="BodyText22"/>
              <w:rFonts w:ascii="Segoe UI Symbol" w:eastAsia="MS Gothic" w:hAnsi="Segoe UI Symbol" w:cs="Segoe UI Symbol"/>
            </w:rPr>
            <w:t>☐</w:t>
          </w:r>
        </w:sdtContent>
      </w:sdt>
      <w:r w:rsidRPr="007F7157">
        <w:rPr>
          <w:rStyle w:val="BodyText22"/>
          <w:rFonts w:cs="Arial"/>
        </w:rPr>
        <w:t xml:space="preserve"> Annually </w:t>
      </w:r>
      <w:r w:rsidR="00F37710">
        <w:rPr>
          <w:rStyle w:val="BodyText22"/>
          <w:rFonts w:cs="Arial"/>
        </w:rPr>
        <w:t xml:space="preserve">  </w:t>
      </w:r>
      <w:sdt>
        <w:sdtPr>
          <w:rPr>
            <w:rStyle w:val="BodyText22"/>
            <w:rFonts w:cs="Arial"/>
          </w:rPr>
          <w:id w:val="920443778"/>
          <w:lock w:val="sdtLocked"/>
          <w14:checkbox>
            <w14:checked w14:val="0"/>
            <w14:checkedState w14:val="2612" w14:font="MS Gothic"/>
            <w14:uncheckedState w14:val="2610" w14:font="MS Gothic"/>
          </w14:checkbox>
        </w:sdtPr>
        <w:sdtContent>
          <w:r w:rsidR="0076060D" w:rsidRPr="007F7157">
            <w:rPr>
              <w:rStyle w:val="BodyText22"/>
              <w:rFonts w:ascii="Segoe UI Symbol" w:eastAsia="MS Gothic" w:hAnsi="Segoe UI Symbol" w:cs="Segoe UI Symbol"/>
            </w:rPr>
            <w:t>☐</w:t>
          </w:r>
        </w:sdtContent>
      </w:sdt>
      <w:r w:rsidRPr="007F7157">
        <w:rPr>
          <w:rStyle w:val="BodyText22"/>
          <w:rFonts w:cs="Arial"/>
        </w:rPr>
        <w:t xml:space="preserve"> Semi-annually </w:t>
      </w:r>
      <w:r w:rsidR="00F37710">
        <w:rPr>
          <w:rStyle w:val="BodyText22"/>
          <w:rFonts w:cs="Arial"/>
        </w:rPr>
        <w:t xml:space="preserve">  </w:t>
      </w:r>
      <w:sdt>
        <w:sdtPr>
          <w:rPr>
            <w:rStyle w:val="BodyText22"/>
            <w:rFonts w:cs="Arial"/>
          </w:rPr>
          <w:id w:val="1678224063"/>
          <w:lock w:val="sdtLocked"/>
          <w14:checkbox>
            <w14:checked w14:val="0"/>
            <w14:checkedState w14:val="2612" w14:font="MS Gothic"/>
            <w14:uncheckedState w14:val="2610" w14:font="MS Gothic"/>
          </w14:checkbox>
        </w:sdtPr>
        <w:sdtContent>
          <w:r w:rsidR="0076060D" w:rsidRPr="007F7157">
            <w:rPr>
              <w:rStyle w:val="BodyText22"/>
              <w:rFonts w:ascii="Segoe UI Symbol" w:eastAsia="MS Gothic" w:hAnsi="Segoe UI Symbol" w:cs="Segoe UI Symbol"/>
            </w:rPr>
            <w:t>☐</w:t>
          </w:r>
        </w:sdtContent>
      </w:sdt>
      <w:r w:rsidRPr="007F7157">
        <w:rPr>
          <w:rStyle w:val="BodyText22"/>
          <w:rFonts w:cs="Arial"/>
        </w:rPr>
        <w:t xml:space="preserve"> Other </w:t>
      </w:r>
      <w:r w:rsidRPr="007F7157">
        <w:rPr>
          <w:rStyle w:val="BodyText22"/>
          <w:rFonts w:cs="Arial"/>
          <w:i/>
        </w:rPr>
        <w:t>(describe below)</w:t>
      </w:r>
    </w:p>
    <w:p w14:paraId="6DC389C3" w14:textId="77777777" w:rsidR="006F28B1" w:rsidRPr="007F7157" w:rsidRDefault="006F28B1" w:rsidP="00B340E7">
      <w:pPr>
        <w:widowControl w:val="0"/>
        <w:tabs>
          <w:tab w:val="right" w:leader="dot" w:pos="10080"/>
        </w:tabs>
        <w:ind w:left="360" w:hanging="360"/>
        <w:rPr>
          <w:rStyle w:val="BodyText22"/>
          <w:rFonts w:cs="Arial"/>
          <w:i/>
        </w:rPr>
      </w:pPr>
    </w:p>
    <w:p w14:paraId="31A25E06" w14:textId="77777777" w:rsidR="00663D7F" w:rsidRPr="007F7157" w:rsidRDefault="00663D7F" w:rsidP="00663D7F">
      <w:pPr>
        <w:rPr>
          <w:rFonts w:cs="Arial"/>
          <w:vanish/>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340E7" w:rsidRPr="007F7157" w14:paraId="72294E19" w14:textId="77777777" w:rsidTr="00AA190B">
        <w:sdt>
          <w:sdtPr>
            <w:rPr>
              <w:rFonts w:cs="Arial"/>
              <w:bCs/>
            </w:rPr>
            <w:id w:val="1006480600"/>
            <w:lock w:val="sdtLocked"/>
            <w:placeholder>
              <w:docPart w:val="EDEBA32A26D342139636D2D3F907AC95"/>
            </w:placeholder>
            <w:showingPlcHdr/>
          </w:sdtPr>
          <w:sdtContent>
            <w:tc>
              <w:tcPr>
                <w:tcW w:w="9763" w:type="dxa"/>
              </w:tcPr>
              <w:p w14:paraId="3CFDDD8D" w14:textId="77777777" w:rsidR="00B340E7" w:rsidRPr="007F7157" w:rsidRDefault="00EF7892" w:rsidP="00B340E7">
                <w:pPr>
                  <w:widowControl w:val="0"/>
                  <w:rPr>
                    <w:rFonts w:cs="Arial"/>
                  </w:rPr>
                </w:pPr>
                <w:r w:rsidRPr="007F7157">
                  <w:rPr>
                    <w:rStyle w:val="PlaceholderText"/>
                    <w:rFonts w:cs="Arial"/>
                  </w:rPr>
                  <w:t>Click here to enter text.</w:t>
                </w:r>
              </w:p>
            </w:tc>
          </w:sdtContent>
        </w:sdt>
      </w:tr>
    </w:tbl>
    <w:p w14:paraId="35A61A28" w14:textId="77777777" w:rsidR="00B340E7" w:rsidRPr="007F7157" w:rsidRDefault="00B340E7" w:rsidP="00B340E7">
      <w:pPr>
        <w:widowControl w:val="0"/>
        <w:rPr>
          <w:rFonts w:cs="Arial"/>
        </w:rPr>
      </w:pPr>
    </w:p>
    <w:p w14:paraId="40463AC9" w14:textId="5E5740F1" w:rsidR="00EB4931" w:rsidRPr="006F28B1" w:rsidRDefault="00696892" w:rsidP="00AA190B">
      <w:pPr>
        <w:widowControl w:val="0"/>
        <w:numPr>
          <w:ilvl w:val="0"/>
          <w:numId w:val="16"/>
        </w:numPr>
        <w:ind w:left="360"/>
        <w:rPr>
          <w:rStyle w:val="BodyText22"/>
          <w:rFonts w:cs="Arial"/>
        </w:rPr>
      </w:pPr>
      <w:r w:rsidRPr="007F7157">
        <w:rPr>
          <w:rStyle w:val="BodyText22"/>
          <w:rFonts w:cs="Arial"/>
        </w:rPr>
        <w:t xml:space="preserve">Describe </w:t>
      </w:r>
      <w:r w:rsidR="00EB4931" w:rsidRPr="007F7157">
        <w:rPr>
          <w:rStyle w:val="BodyText22"/>
          <w:rFonts w:cs="Arial"/>
        </w:rPr>
        <w:t xml:space="preserve">how the </w:t>
      </w:r>
      <w:r w:rsidR="00EB4931" w:rsidRPr="007F7157">
        <w:rPr>
          <w:rFonts w:cs="Arial"/>
        </w:rPr>
        <w:t>program</w:t>
      </w:r>
      <w:r w:rsidR="00EB4931" w:rsidRPr="007F7157">
        <w:rPr>
          <w:rStyle w:val="BodyText22"/>
          <w:rFonts w:cs="Arial"/>
        </w:rPr>
        <w:t xml:space="preserve"> </w:t>
      </w:r>
      <w:r w:rsidRPr="007F7157">
        <w:rPr>
          <w:rStyle w:val="BodyText22"/>
          <w:rFonts w:cs="Arial"/>
        </w:rPr>
        <w:t>will assist</w:t>
      </w:r>
      <w:r w:rsidR="00EB4931" w:rsidRPr="007F7157">
        <w:rPr>
          <w:rStyle w:val="BodyText22"/>
          <w:rFonts w:cs="Arial"/>
        </w:rPr>
        <w:t xml:space="preserve"> the residents in the development of their </w:t>
      </w:r>
      <w:r w:rsidR="00D14452" w:rsidRPr="007F7157">
        <w:rPr>
          <w:rStyle w:val="BodyText22"/>
          <w:rFonts w:cs="Arial"/>
        </w:rPr>
        <w:t>ILP</w:t>
      </w:r>
      <w:r w:rsidRPr="007F7157">
        <w:rPr>
          <w:rStyle w:val="BodyText22"/>
          <w:rFonts w:cs="Arial"/>
        </w:rPr>
        <w:t xml:space="preserve"> to include (a</w:t>
      </w:r>
      <w:r w:rsidR="00EB4931" w:rsidRPr="007F7157">
        <w:rPr>
          <w:rStyle w:val="BodyText22"/>
          <w:rFonts w:cs="Arial"/>
        </w:rPr>
        <w:t xml:space="preserve">) use of faculty mentorship </w:t>
      </w:r>
      <w:r w:rsidRPr="007F7157">
        <w:rPr>
          <w:rStyle w:val="BodyText22"/>
          <w:rFonts w:cs="Arial"/>
        </w:rPr>
        <w:t>to create learning goals, and (b</w:t>
      </w:r>
      <w:r w:rsidR="00EB4931" w:rsidRPr="007F7157">
        <w:rPr>
          <w:rStyle w:val="BodyText22"/>
          <w:rFonts w:cs="Arial"/>
        </w:rPr>
        <w:t xml:space="preserve">) systems for tracking and monitoring progress </w:t>
      </w:r>
      <w:r w:rsidR="00EB4931" w:rsidRPr="006F28B1">
        <w:rPr>
          <w:rStyle w:val="BodyText22"/>
          <w:rFonts w:cs="Arial"/>
        </w:rPr>
        <w:t xml:space="preserve">toward completing the </w:t>
      </w:r>
      <w:r w:rsidR="00D14452" w:rsidRPr="006F28B1">
        <w:rPr>
          <w:rStyle w:val="BodyText22"/>
          <w:rFonts w:cs="Arial"/>
        </w:rPr>
        <w:t>ILP</w:t>
      </w:r>
      <w:r w:rsidR="001F7DAC" w:rsidRPr="006F28B1">
        <w:rPr>
          <w:rStyle w:val="BodyText22"/>
          <w:rFonts w:cs="Arial"/>
        </w:rPr>
        <w:t xml:space="preserve">. </w:t>
      </w:r>
      <w:r w:rsidR="00AB3C00" w:rsidRPr="006F28B1">
        <w:rPr>
          <w:rStyle w:val="BodyText22"/>
          <w:rFonts w:cs="Arial"/>
        </w:rPr>
        <w:t xml:space="preserve">[PR </w:t>
      </w:r>
      <w:r w:rsidR="006F28B1" w:rsidRPr="006F28B1">
        <w:rPr>
          <w:rFonts w:cs="Arial"/>
        </w:rPr>
        <w:t>V.A.1.d</w:t>
      </w:r>
      <w:proofErr w:type="gramStart"/>
      <w:r w:rsidR="006F28B1" w:rsidRPr="006F28B1">
        <w:rPr>
          <w:rFonts w:cs="Arial"/>
        </w:rPr>
        <w:t>).(</w:t>
      </w:r>
      <w:proofErr w:type="gramEnd"/>
      <w:r w:rsidR="006F28B1" w:rsidRPr="006F28B1">
        <w:rPr>
          <w:rFonts w:cs="Arial"/>
        </w:rPr>
        <w:t>2).(b).(i)</w:t>
      </w:r>
      <w:r w:rsidR="001F7DAC" w:rsidRPr="006F28B1">
        <w:rPr>
          <w:rStyle w:val="BodyText22"/>
          <w:rFonts w:cs="Arial"/>
        </w:rPr>
        <w:t>]</w:t>
      </w:r>
    </w:p>
    <w:p w14:paraId="614A0B15" w14:textId="77777777" w:rsidR="00EB4931" w:rsidRPr="007F7157" w:rsidRDefault="00EB4931" w:rsidP="00EB4931">
      <w:pPr>
        <w:widowControl w:val="0"/>
        <w:rPr>
          <w:rStyle w:val="BodyText22"/>
          <w:rFonts w:cs="Arial"/>
        </w:rPr>
      </w:pPr>
    </w:p>
    <w:p w14:paraId="70980B34" w14:textId="77777777" w:rsidR="00EB4931" w:rsidRPr="007F7157" w:rsidRDefault="00EB4931" w:rsidP="00B340E7">
      <w:pPr>
        <w:widowControl w:val="0"/>
        <w:ind w:left="360"/>
        <w:rPr>
          <w:rStyle w:val="BodyText22"/>
          <w:rFonts w:cs="Arial"/>
          <w:b/>
          <w:i/>
        </w:rPr>
      </w:pPr>
      <w:r w:rsidRPr="007F7157">
        <w:rPr>
          <w:rStyle w:val="BodyText22"/>
          <w:rFonts w:cs="Arial"/>
          <w:b/>
          <w:i/>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340E7" w:rsidRPr="007F7157" w14:paraId="62544281" w14:textId="77777777" w:rsidTr="00AA190B">
        <w:sdt>
          <w:sdtPr>
            <w:rPr>
              <w:rFonts w:cs="Arial"/>
              <w:bCs/>
            </w:rPr>
            <w:id w:val="973402069"/>
            <w:lock w:val="sdtLocked"/>
            <w:placeholder>
              <w:docPart w:val="100BAE19F86B4BEBB3039FA1FA7E17D4"/>
            </w:placeholder>
            <w:showingPlcHdr/>
          </w:sdtPr>
          <w:sdtContent>
            <w:tc>
              <w:tcPr>
                <w:tcW w:w="9763" w:type="dxa"/>
              </w:tcPr>
              <w:p w14:paraId="13F2BD49" w14:textId="77777777" w:rsidR="00B340E7" w:rsidRPr="007F7157" w:rsidRDefault="00EF7892" w:rsidP="00AA190B">
                <w:pPr>
                  <w:widowControl w:val="0"/>
                  <w:rPr>
                    <w:rFonts w:cs="Arial"/>
                  </w:rPr>
                </w:pPr>
                <w:r w:rsidRPr="007F7157">
                  <w:rPr>
                    <w:rStyle w:val="PlaceholderText"/>
                    <w:rFonts w:cs="Arial"/>
                  </w:rPr>
                  <w:t>Click here to enter text.</w:t>
                </w:r>
              </w:p>
            </w:tc>
          </w:sdtContent>
        </w:sdt>
      </w:tr>
    </w:tbl>
    <w:p w14:paraId="5588366A" w14:textId="77777777" w:rsidR="00B340E7" w:rsidRPr="007F7157" w:rsidRDefault="00B340E7" w:rsidP="00B340E7">
      <w:pPr>
        <w:widowControl w:val="0"/>
        <w:rPr>
          <w:rFonts w:cs="Arial"/>
        </w:rPr>
      </w:pPr>
    </w:p>
    <w:p w14:paraId="1D878594" w14:textId="77777777" w:rsidR="00CE1617" w:rsidRDefault="00CE1617" w:rsidP="00B340E7">
      <w:pPr>
        <w:widowControl w:val="0"/>
        <w:rPr>
          <w:rFonts w:cs="Arial"/>
          <w:sz w:val="28"/>
          <w:szCs w:val="28"/>
        </w:rPr>
      </w:pPr>
    </w:p>
    <w:p w14:paraId="2ABF0F60" w14:textId="7DC9EE59" w:rsidR="00CE1617" w:rsidRPr="00CE1617" w:rsidRDefault="00CE1617" w:rsidP="00B340E7">
      <w:pPr>
        <w:widowControl w:val="0"/>
        <w:rPr>
          <w:rFonts w:cs="Arial"/>
          <w:b/>
          <w:bCs/>
          <w:smallCaps/>
        </w:rPr>
      </w:pPr>
      <w:r w:rsidRPr="00CE1617">
        <w:rPr>
          <w:rFonts w:cs="Arial"/>
          <w:b/>
          <w:bCs/>
          <w:smallCaps/>
        </w:rPr>
        <w:t>The Learning and Working Environment</w:t>
      </w:r>
      <w:r>
        <w:rPr>
          <w:rFonts w:cs="Arial"/>
          <w:b/>
          <w:bCs/>
          <w:smallCaps/>
        </w:rPr>
        <w:t xml:space="preserve"> [PR VI.]</w:t>
      </w:r>
    </w:p>
    <w:p w14:paraId="21B63840" w14:textId="77777777" w:rsidR="00CE1617" w:rsidRDefault="00CE1617" w:rsidP="00B340E7">
      <w:pPr>
        <w:widowControl w:val="0"/>
        <w:rPr>
          <w:rFonts w:cs="Arial"/>
          <w:sz w:val="28"/>
          <w:szCs w:val="28"/>
        </w:rPr>
      </w:pPr>
    </w:p>
    <w:p w14:paraId="659C5B65" w14:textId="207E209F" w:rsidR="00EB4931" w:rsidRPr="007F7157" w:rsidRDefault="007F7157" w:rsidP="00B340E7">
      <w:pPr>
        <w:widowControl w:val="0"/>
        <w:rPr>
          <w:rFonts w:cs="Arial"/>
          <w:b/>
          <w:smallCaps/>
        </w:rPr>
      </w:pPr>
      <w:r w:rsidRPr="007F7157">
        <w:rPr>
          <w:rFonts w:cs="Arial"/>
          <w:b/>
          <w:bCs/>
          <w:smallCaps/>
        </w:rPr>
        <w:t>In-House Night Float</w:t>
      </w:r>
    </w:p>
    <w:p w14:paraId="3A6B1832" w14:textId="77777777" w:rsidR="00EB4931" w:rsidRPr="00CE1617" w:rsidRDefault="00EB4931" w:rsidP="00B340E7">
      <w:pPr>
        <w:widowControl w:val="0"/>
        <w:rPr>
          <w:rStyle w:val="BodyText22"/>
          <w:rFonts w:cs="Arial"/>
        </w:rPr>
      </w:pPr>
    </w:p>
    <w:p w14:paraId="398BFC39" w14:textId="15A46677" w:rsidR="00EB4931" w:rsidRPr="00CE1617" w:rsidRDefault="00EB4931" w:rsidP="00B340E7">
      <w:pPr>
        <w:widowControl w:val="0"/>
        <w:rPr>
          <w:rStyle w:val="BodyText22"/>
          <w:rFonts w:cs="Arial"/>
        </w:rPr>
      </w:pPr>
      <w:r w:rsidRPr="00CE1617">
        <w:rPr>
          <w:rStyle w:val="BodyText22"/>
          <w:rFonts w:cs="Arial"/>
        </w:rPr>
        <w:t>If the program requires night experiences, describe how these are structured to provide educatio</w:t>
      </w:r>
      <w:r w:rsidR="001F7DAC" w:rsidRPr="00CE1617">
        <w:rPr>
          <w:rStyle w:val="BodyText22"/>
          <w:rFonts w:cs="Arial"/>
        </w:rPr>
        <w:t xml:space="preserve">nal experiences. </w:t>
      </w:r>
      <w:r w:rsidR="00AB3C00" w:rsidRPr="00CE1617">
        <w:rPr>
          <w:rStyle w:val="BodyText22"/>
          <w:rFonts w:cs="Arial"/>
        </w:rPr>
        <w:t xml:space="preserve">[PR </w:t>
      </w:r>
      <w:r w:rsidR="00CE1617" w:rsidRPr="00CE1617">
        <w:rPr>
          <w:rFonts w:cs="Arial"/>
        </w:rPr>
        <w:t>VI.F.6.a)</w:t>
      </w:r>
      <w:r w:rsidR="001F7DAC" w:rsidRPr="00CE1617">
        <w:rPr>
          <w:rStyle w:val="BodyText22"/>
          <w:rFonts w:cs="Arial"/>
        </w:rPr>
        <w:t>]</w:t>
      </w:r>
    </w:p>
    <w:p w14:paraId="4A57EA2D" w14:textId="77777777" w:rsidR="00B340E7" w:rsidRPr="007F7157" w:rsidRDefault="00B340E7" w:rsidP="00B340E7">
      <w:pPr>
        <w:widowControl w:val="0"/>
        <w:rPr>
          <w:rStyle w:val="BodyText22"/>
          <w:rFonts w:cs="Arial"/>
        </w:rPr>
      </w:pPr>
    </w:p>
    <w:p w14:paraId="29BFA787" w14:textId="77777777" w:rsidR="00EB4931" w:rsidRPr="007F7157" w:rsidRDefault="00EB4931" w:rsidP="00B340E7">
      <w:pPr>
        <w:widowControl w:val="0"/>
        <w:rPr>
          <w:rStyle w:val="BodyText22"/>
          <w:rFonts w:cs="Arial"/>
          <w:b/>
          <w:i/>
        </w:rPr>
      </w:pPr>
      <w:r w:rsidRPr="007F7157">
        <w:rPr>
          <w:rStyle w:val="BodyText22"/>
          <w:rFonts w:cs="Arial"/>
          <w:b/>
          <w:i/>
        </w:rPr>
        <w:t>Limit the response to 200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44311" w:rsidRPr="007F7157" w14:paraId="38DFAD1A" w14:textId="77777777" w:rsidTr="00B340E7">
        <w:sdt>
          <w:sdtPr>
            <w:rPr>
              <w:rFonts w:cs="Arial"/>
              <w:bCs/>
            </w:rPr>
            <w:id w:val="-1248881110"/>
            <w:lock w:val="sdtLocked"/>
            <w:placeholder>
              <w:docPart w:val="7A1B3071A061472C83CB8C186867C0AA"/>
            </w:placeholder>
            <w:showingPlcHdr/>
          </w:sdtPr>
          <w:sdtContent>
            <w:tc>
              <w:tcPr>
                <w:tcW w:w="9763" w:type="dxa"/>
              </w:tcPr>
              <w:p w14:paraId="388A9E17" w14:textId="77777777" w:rsidR="00644311" w:rsidRPr="007F7157" w:rsidRDefault="00EF7892" w:rsidP="00B340E7">
                <w:pPr>
                  <w:widowControl w:val="0"/>
                  <w:rPr>
                    <w:rFonts w:cs="Arial"/>
                  </w:rPr>
                </w:pPr>
                <w:r w:rsidRPr="007F7157">
                  <w:rPr>
                    <w:rStyle w:val="PlaceholderText"/>
                    <w:rFonts w:cs="Arial"/>
                  </w:rPr>
                  <w:t>Click here to enter text.</w:t>
                </w:r>
              </w:p>
            </w:tc>
          </w:sdtContent>
        </w:sdt>
      </w:tr>
    </w:tbl>
    <w:p w14:paraId="594D7780" w14:textId="3C0AFDC2" w:rsidR="00690246" w:rsidRDefault="00690246" w:rsidP="00FC1669">
      <w:pPr>
        <w:widowControl w:val="0"/>
        <w:rPr>
          <w:rFonts w:cs="Arial"/>
        </w:rPr>
      </w:pPr>
    </w:p>
    <w:p w14:paraId="0CB5C895" w14:textId="77777777" w:rsidR="00F16A81" w:rsidRPr="007F7157" w:rsidRDefault="00F16A81" w:rsidP="00FC1669">
      <w:pPr>
        <w:widowControl w:val="0"/>
        <w:rPr>
          <w:rFonts w:cs="Arial"/>
        </w:rPr>
      </w:pPr>
    </w:p>
    <w:p w14:paraId="52ECE07C" w14:textId="77777777" w:rsidR="00690246" w:rsidRPr="007F7157" w:rsidRDefault="00690246" w:rsidP="00690246">
      <w:pPr>
        <w:widowControl w:val="0"/>
        <w:rPr>
          <w:rFonts w:cs="Arial"/>
          <w:b/>
          <w:smallCaps/>
        </w:rPr>
      </w:pPr>
      <w:r w:rsidRPr="007F7157">
        <w:rPr>
          <w:rFonts w:cs="Arial"/>
          <w:b/>
          <w:smallCaps/>
        </w:rPr>
        <w:t>If there are any unique scenarios occurring in the program that do not fit within the confines of this form, please explain.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90246" w:rsidRPr="007F7157" w14:paraId="1FEBA41E" w14:textId="77777777" w:rsidTr="001501C5">
        <w:sdt>
          <w:sdtPr>
            <w:rPr>
              <w:rFonts w:cs="Arial"/>
              <w:bCs/>
            </w:rPr>
            <w:id w:val="-996796374"/>
            <w:lock w:val="sdtLocked"/>
            <w:placeholder>
              <w:docPart w:val="ACD10813D073436EB33B2D859D670F66"/>
            </w:placeholder>
            <w:showingPlcHdr/>
          </w:sdtPr>
          <w:sdtContent>
            <w:tc>
              <w:tcPr>
                <w:tcW w:w="9763" w:type="dxa"/>
              </w:tcPr>
              <w:p w14:paraId="2C825B0C" w14:textId="77777777" w:rsidR="00690246" w:rsidRPr="007F7157" w:rsidRDefault="00690246" w:rsidP="001501C5">
                <w:pPr>
                  <w:widowControl w:val="0"/>
                  <w:rPr>
                    <w:rFonts w:cs="Arial"/>
                  </w:rPr>
                </w:pPr>
                <w:r w:rsidRPr="007F7157">
                  <w:rPr>
                    <w:rStyle w:val="PlaceholderText"/>
                    <w:rFonts w:cs="Arial"/>
                  </w:rPr>
                  <w:t>Click here to enter text.</w:t>
                </w:r>
              </w:p>
            </w:tc>
          </w:sdtContent>
        </w:sdt>
      </w:tr>
    </w:tbl>
    <w:p w14:paraId="46A03F91" w14:textId="4E109DA5" w:rsidR="0046462D" w:rsidRPr="007F7157" w:rsidRDefault="0046462D" w:rsidP="00FC1669">
      <w:pPr>
        <w:widowControl w:val="0"/>
        <w:rPr>
          <w:rFonts w:cs="Arial"/>
        </w:rPr>
      </w:pPr>
    </w:p>
    <w:sectPr w:rsidR="0046462D" w:rsidRPr="007F7157" w:rsidSect="00BE078F">
      <w:footnotePr>
        <w:numRestart w:val="eachPage"/>
      </w:footnotePr>
      <w:endnotePr>
        <w:numFmt w:val="lowerLetter"/>
      </w:endnotePr>
      <w:type w:val="continuous"/>
      <w:pgSz w:w="12240" w:h="15840"/>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6970" w14:textId="77777777" w:rsidR="00A77A1D" w:rsidRDefault="00A77A1D">
      <w:r>
        <w:separator/>
      </w:r>
    </w:p>
  </w:endnote>
  <w:endnote w:type="continuationSeparator" w:id="0">
    <w:p w14:paraId="416C5FEF" w14:textId="77777777" w:rsidR="00A77A1D" w:rsidRDefault="00A7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8D99" w14:textId="5381691B" w:rsidR="00C56EEE" w:rsidRPr="00FC1669" w:rsidRDefault="00C56EEE" w:rsidP="00FC1669">
    <w:pPr>
      <w:pStyle w:val="Footer"/>
      <w:tabs>
        <w:tab w:val="clear" w:pos="4320"/>
        <w:tab w:val="clear" w:pos="8640"/>
        <w:tab w:val="right" w:pos="10080"/>
      </w:tabs>
      <w:rPr>
        <w:sz w:val="18"/>
        <w:szCs w:val="18"/>
      </w:rPr>
    </w:pPr>
    <w:r w:rsidRPr="00FC1669">
      <w:rPr>
        <w:sz w:val="18"/>
        <w:szCs w:val="18"/>
      </w:rPr>
      <w:t>P</w:t>
    </w:r>
    <w:r w:rsidR="00404558">
      <w:rPr>
        <w:sz w:val="18"/>
        <w:szCs w:val="18"/>
      </w:rPr>
      <w:t xml:space="preserve">ediatrics </w:t>
    </w:r>
    <w:r w:rsidR="00404558">
      <w:rPr>
        <w:sz w:val="18"/>
        <w:szCs w:val="18"/>
      </w:rPr>
      <w:tab/>
      <w:t xml:space="preserve">Updated </w:t>
    </w:r>
    <w:r w:rsidR="00715E34">
      <w:rPr>
        <w:sz w:val="18"/>
        <w:szCs w:val="18"/>
      </w:rPr>
      <w:t>07</w:t>
    </w:r>
    <w:r w:rsidR="00AE3AB1">
      <w:rPr>
        <w:sz w:val="18"/>
        <w:szCs w:val="18"/>
      </w:rPr>
      <w:t>/</w:t>
    </w:r>
    <w:r w:rsidR="00404558">
      <w:rPr>
        <w:sz w:val="18"/>
        <w:szCs w:val="18"/>
      </w:rPr>
      <w:t>20</w:t>
    </w:r>
    <w:r w:rsidR="00242D3D">
      <w:rPr>
        <w:sz w:val="18"/>
        <w:szCs w:val="18"/>
      </w:rPr>
      <w:t>2</w:t>
    </w:r>
    <w:r w:rsidR="00715E34">
      <w:rPr>
        <w:sz w:val="18"/>
        <w:szCs w:val="18"/>
      </w:rPr>
      <w:t>3</w:t>
    </w:r>
  </w:p>
  <w:p w14:paraId="3DF5E743" w14:textId="41674018" w:rsidR="00C56EEE" w:rsidRPr="00FC1669" w:rsidRDefault="00C56EEE" w:rsidP="00FC1669">
    <w:pPr>
      <w:pStyle w:val="Footer"/>
      <w:tabs>
        <w:tab w:val="clear" w:pos="4320"/>
        <w:tab w:val="clear" w:pos="8640"/>
        <w:tab w:val="right" w:pos="10080"/>
      </w:tabs>
      <w:rPr>
        <w:sz w:val="18"/>
        <w:szCs w:val="18"/>
      </w:rPr>
    </w:pPr>
    <w:r w:rsidRPr="00FC1669">
      <w:rPr>
        <w:sz w:val="18"/>
        <w:szCs w:val="18"/>
      </w:rPr>
      <w:t>©20</w:t>
    </w:r>
    <w:r w:rsidR="00D17177">
      <w:rPr>
        <w:sz w:val="18"/>
        <w:szCs w:val="18"/>
      </w:rPr>
      <w:t>2</w:t>
    </w:r>
    <w:r w:rsidR="00715E34">
      <w:rPr>
        <w:sz w:val="18"/>
        <w:szCs w:val="18"/>
      </w:rPr>
      <w:t>3</w:t>
    </w:r>
    <w:r w:rsidRPr="00FC1669">
      <w:rPr>
        <w:sz w:val="18"/>
        <w:szCs w:val="18"/>
      </w:rPr>
      <w:t xml:space="preserve"> Accreditation Council for Graduate Medical Education (ACGME)</w:t>
    </w:r>
    <w:r w:rsidRPr="00FC1669">
      <w:rPr>
        <w:sz w:val="18"/>
        <w:szCs w:val="18"/>
      </w:rPr>
      <w:tab/>
      <w:t xml:space="preserve">Page </w:t>
    </w:r>
    <w:r w:rsidRPr="00FC1669">
      <w:rPr>
        <w:b/>
        <w:sz w:val="18"/>
        <w:szCs w:val="18"/>
      </w:rPr>
      <w:fldChar w:fldCharType="begin"/>
    </w:r>
    <w:r w:rsidRPr="00FC1669">
      <w:rPr>
        <w:b/>
        <w:sz w:val="18"/>
        <w:szCs w:val="18"/>
      </w:rPr>
      <w:instrText xml:space="preserve"> PAGE </w:instrText>
    </w:r>
    <w:r w:rsidRPr="00FC1669">
      <w:rPr>
        <w:b/>
        <w:sz w:val="18"/>
        <w:szCs w:val="18"/>
      </w:rPr>
      <w:fldChar w:fldCharType="separate"/>
    </w:r>
    <w:r w:rsidR="00BF0B35">
      <w:rPr>
        <w:b/>
        <w:noProof/>
        <w:sz w:val="18"/>
        <w:szCs w:val="18"/>
      </w:rPr>
      <w:t>1</w:t>
    </w:r>
    <w:r w:rsidRPr="00FC1669">
      <w:rPr>
        <w:b/>
        <w:sz w:val="18"/>
        <w:szCs w:val="18"/>
      </w:rPr>
      <w:fldChar w:fldCharType="end"/>
    </w:r>
    <w:r w:rsidRPr="00FC1669">
      <w:rPr>
        <w:sz w:val="18"/>
        <w:szCs w:val="18"/>
      </w:rPr>
      <w:t xml:space="preserve"> of </w:t>
    </w:r>
    <w:r w:rsidRPr="00FC1669">
      <w:rPr>
        <w:b/>
        <w:sz w:val="18"/>
        <w:szCs w:val="18"/>
      </w:rPr>
      <w:fldChar w:fldCharType="begin"/>
    </w:r>
    <w:r w:rsidRPr="00FC1669">
      <w:rPr>
        <w:b/>
        <w:sz w:val="18"/>
        <w:szCs w:val="18"/>
      </w:rPr>
      <w:instrText xml:space="preserve"> NUMPAGES  </w:instrText>
    </w:r>
    <w:r w:rsidRPr="00FC1669">
      <w:rPr>
        <w:b/>
        <w:sz w:val="18"/>
        <w:szCs w:val="18"/>
      </w:rPr>
      <w:fldChar w:fldCharType="separate"/>
    </w:r>
    <w:r w:rsidR="00BF0B35">
      <w:rPr>
        <w:b/>
        <w:noProof/>
        <w:sz w:val="18"/>
        <w:szCs w:val="18"/>
      </w:rPr>
      <w:t>17</w:t>
    </w:r>
    <w:r w:rsidRPr="00FC16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2942" w14:textId="77777777" w:rsidR="00A77A1D" w:rsidRDefault="00A77A1D">
      <w:r>
        <w:separator/>
      </w:r>
    </w:p>
  </w:footnote>
  <w:footnote w:type="continuationSeparator" w:id="0">
    <w:p w14:paraId="5587CC03" w14:textId="77777777" w:rsidR="00A77A1D" w:rsidRDefault="00A77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441FFA"/>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B2DF7"/>
    <w:multiLevelType w:val="hybridMultilevel"/>
    <w:tmpl w:val="2A50B324"/>
    <w:lvl w:ilvl="0" w:tplc="60286E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E246B"/>
    <w:multiLevelType w:val="hybridMultilevel"/>
    <w:tmpl w:val="9186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61A91"/>
    <w:multiLevelType w:val="hybridMultilevel"/>
    <w:tmpl w:val="5964A99E"/>
    <w:lvl w:ilvl="0" w:tplc="9C2E0B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B585A"/>
    <w:multiLevelType w:val="hybridMultilevel"/>
    <w:tmpl w:val="A84A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9582D"/>
    <w:multiLevelType w:val="hybridMultilevel"/>
    <w:tmpl w:val="6F464674"/>
    <w:lvl w:ilvl="0" w:tplc="38F47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637AFA"/>
    <w:multiLevelType w:val="hybridMultilevel"/>
    <w:tmpl w:val="2320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E1E58"/>
    <w:multiLevelType w:val="hybridMultilevel"/>
    <w:tmpl w:val="9AD68CE2"/>
    <w:lvl w:ilvl="0" w:tplc="AA341C70">
      <w:start w:val="2"/>
      <w:numFmt w:val="decimal"/>
      <w:lvlText w:val="%1."/>
      <w:lvlJc w:val="left"/>
      <w:pPr>
        <w:tabs>
          <w:tab w:val="num" w:pos="0"/>
        </w:tabs>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06122B"/>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07830"/>
    <w:multiLevelType w:val="hybridMultilevel"/>
    <w:tmpl w:val="220C6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76AA08">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03333"/>
    <w:multiLevelType w:val="hybridMultilevel"/>
    <w:tmpl w:val="704A42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B763C76"/>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E60445"/>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4010CB"/>
    <w:multiLevelType w:val="hybridMultilevel"/>
    <w:tmpl w:val="429E34AE"/>
    <w:lvl w:ilvl="0" w:tplc="DB56182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C0A8D"/>
    <w:multiLevelType w:val="hybridMultilevel"/>
    <w:tmpl w:val="CB4804F2"/>
    <w:lvl w:ilvl="0" w:tplc="04090017">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8" w15:restartNumberingAfterBreak="0">
    <w:nsid w:val="6B8215C8"/>
    <w:multiLevelType w:val="hybridMultilevel"/>
    <w:tmpl w:val="957E8E60"/>
    <w:lvl w:ilvl="0" w:tplc="166A4A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A5777"/>
    <w:multiLevelType w:val="hybridMultilevel"/>
    <w:tmpl w:val="686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C78DB"/>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D148A3"/>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211894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94485971">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51679506">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342656632">
    <w:abstractNumId w:val="13"/>
  </w:num>
  <w:num w:numId="5" w16cid:durableId="387609062">
    <w:abstractNumId w:val="10"/>
  </w:num>
  <w:num w:numId="6" w16cid:durableId="1201094773">
    <w:abstractNumId w:val="12"/>
  </w:num>
  <w:num w:numId="7" w16cid:durableId="2078748270">
    <w:abstractNumId w:val="3"/>
  </w:num>
  <w:num w:numId="8" w16cid:durableId="1674993040">
    <w:abstractNumId w:val="19"/>
  </w:num>
  <w:num w:numId="9" w16cid:durableId="2105803467">
    <w:abstractNumId w:val="5"/>
  </w:num>
  <w:num w:numId="10" w16cid:durableId="2009869263">
    <w:abstractNumId w:val="11"/>
  </w:num>
  <w:num w:numId="11" w16cid:durableId="552425090">
    <w:abstractNumId w:val="15"/>
  </w:num>
  <w:num w:numId="12" w16cid:durableId="330062816">
    <w:abstractNumId w:val="20"/>
  </w:num>
  <w:num w:numId="13" w16cid:durableId="113452275">
    <w:abstractNumId w:val="21"/>
  </w:num>
  <w:num w:numId="14" w16cid:durableId="1737316563">
    <w:abstractNumId w:val="14"/>
  </w:num>
  <w:num w:numId="15" w16cid:durableId="1809858586">
    <w:abstractNumId w:val="18"/>
  </w:num>
  <w:num w:numId="16" w16cid:durableId="13267666">
    <w:abstractNumId w:val="16"/>
  </w:num>
  <w:num w:numId="17" w16cid:durableId="646787529">
    <w:abstractNumId w:val="4"/>
  </w:num>
  <w:num w:numId="18" w16cid:durableId="1136685483">
    <w:abstractNumId w:val="7"/>
  </w:num>
  <w:num w:numId="19" w16cid:durableId="1323579725">
    <w:abstractNumId w:val="6"/>
  </w:num>
  <w:num w:numId="20" w16cid:durableId="462239389">
    <w:abstractNumId w:val="17"/>
  </w:num>
  <w:num w:numId="21" w16cid:durableId="1942954456">
    <w:abstractNumId w:val="8"/>
  </w:num>
  <w:num w:numId="22" w16cid:durableId="592275487">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Fitzmaurice">
    <w15:presenceInfo w15:providerId="AD" w15:userId="S::kfitzmaurice@acgme.org::a7185c2b-3741-4cb2-bc78-d1d264648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n4iYRII2Y6ndfTXPrcQ7+4UTAvueOxKC5qVP5S3Jd1FprBERuTG+vLf7qZhetIMV74shB1C4P2AfonRuinQ==" w:salt="FSXLAw6NElGluU68s63d2g=="/>
  <w:defaultTabStop w:val="720"/>
  <w:drawingGridHorizontalSpacing w:val="110"/>
  <w:displayHorizontalDrawingGridEvery w:val="2"/>
  <w:noPunctuationKerning/>
  <w:characterSpacingControl w:val="doNotCompres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1C11"/>
    <w:rsid w:val="00003985"/>
    <w:rsid w:val="00003D85"/>
    <w:rsid w:val="00004962"/>
    <w:rsid w:val="00004C29"/>
    <w:rsid w:val="00006A8D"/>
    <w:rsid w:val="00007A58"/>
    <w:rsid w:val="00011F9D"/>
    <w:rsid w:val="0001510A"/>
    <w:rsid w:val="0003122C"/>
    <w:rsid w:val="000317F1"/>
    <w:rsid w:val="00040954"/>
    <w:rsid w:val="00041269"/>
    <w:rsid w:val="00042CCB"/>
    <w:rsid w:val="00044295"/>
    <w:rsid w:val="00046068"/>
    <w:rsid w:val="00051AE5"/>
    <w:rsid w:val="00053C45"/>
    <w:rsid w:val="00054F83"/>
    <w:rsid w:val="00060803"/>
    <w:rsid w:val="00060FDC"/>
    <w:rsid w:val="0006161B"/>
    <w:rsid w:val="00061C55"/>
    <w:rsid w:val="00062910"/>
    <w:rsid w:val="00062C86"/>
    <w:rsid w:val="000633F1"/>
    <w:rsid w:val="0006345A"/>
    <w:rsid w:val="00064FDB"/>
    <w:rsid w:val="00072243"/>
    <w:rsid w:val="00074B30"/>
    <w:rsid w:val="00077DCF"/>
    <w:rsid w:val="00082AF5"/>
    <w:rsid w:val="00085FD5"/>
    <w:rsid w:val="00093EA9"/>
    <w:rsid w:val="00096560"/>
    <w:rsid w:val="000968CB"/>
    <w:rsid w:val="00096DB0"/>
    <w:rsid w:val="00097687"/>
    <w:rsid w:val="00097948"/>
    <w:rsid w:val="000A1651"/>
    <w:rsid w:val="000A71A6"/>
    <w:rsid w:val="000A731F"/>
    <w:rsid w:val="000B2437"/>
    <w:rsid w:val="000B3E7C"/>
    <w:rsid w:val="000B73B5"/>
    <w:rsid w:val="000C1D04"/>
    <w:rsid w:val="000C3198"/>
    <w:rsid w:val="000C550C"/>
    <w:rsid w:val="000D13BA"/>
    <w:rsid w:val="000D3277"/>
    <w:rsid w:val="000D4557"/>
    <w:rsid w:val="000D7205"/>
    <w:rsid w:val="000E22D2"/>
    <w:rsid w:val="000E5943"/>
    <w:rsid w:val="000F0733"/>
    <w:rsid w:val="000F141F"/>
    <w:rsid w:val="000F4BCE"/>
    <w:rsid w:val="000F7CD9"/>
    <w:rsid w:val="001025B9"/>
    <w:rsid w:val="00102F2C"/>
    <w:rsid w:val="001045A4"/>
    <w:rsid w:val="00105AB2"/>
    <w:rsid w:val="00106C02"/>
    <w:rsid w:val="00106F79"/>
    <w:rsid w:val="001100AE"/>
    <w:rsid w:val="0011114F"/>
    <w:rsid w:val="00113110"/>
    <w:rsid w:val="0011528F"/>
    <w:rsid w:val="00116192"/>
    <w:rsid w:val="001165D3"/>
    <w:rsid w:val="001230BD"/>
    <w:rsid w:val="001246D7"/>
    <w:rsid w:val="00125B72"/>
    <w:rsid w:val="001261A5"/>
    <w:rsid w:val="0012620F"/>
    <w:rsid w:val="0013243B"/>
    <w:rsid w:val="001348EC"/>
    <w:rsid w:val="00137EFA"/>
    <w:rsid w:val="00143C27"/>
    <w:rsid w:val="00144743"/>
    <w:rsid w:val="001453AF"/>
    <w:rsid w:val="00145D93"/>
    <w:rsid w:val="00146BAD"/>
    <w:rsid w:val="001501C5"/>
    <w:rsid w:val="00150865"/>
    <w:rsid w:val="001559F9"/>
    <w:rsid w:val="00156A44"/>
    <w:rsid w:val="00160C03"/>
    <w:rsid w:val="00170099"/>
    <w:rsid w:val="0017278B"/>
    <w:rsid w:val="001738C0"/>
    <w:rsid w:val="00174F79"/>
    <w:rsid w:val="001830EF"/>
    <w:rsid w:val="00184E1B"/>
    <w:rsid w:val="001879E6"/>
    <w:rsid w:val="00193135"/>
    <w:rsid w:val="00193292"/>
    <w:rsid w:val="00197D7C"/>
    <w:rsid w:val="001A1E11"/>
    <w:rsid w:val="001A3170"/>
    <w:rsid w:val="001A58A9"/>
    <w:rsid w:val="001B5280"/>
    <w:rsid w:val="001C376A"/>
    <w:rsid w:val="001C5BB2"/>
    <w:rsid w:val="001C5EF2"/>
    <w:rsid w:val="001C7A19"/>
    <w:rsid w:val="001D66E6"/>
    <w:rsid w:val="001E0993"/>
    <w:rsid w:val="001E4713"/>
    <w:rsid w:val="001E556F"/>
    <w:rsid w:val="001E5DF1"/>
    <w:rsid w:val="001F0698"/>
    <w:rsid w:val="001F0990"/>
    <w:rsid w:val="001F0F00"/>
    <w:rsid w:val="001F19ED"/>
    <w:rsid w:val="001F58F9"/>
    <w:rsid w:val="001F6129"/>
    <w:rsid w:val="001F7DAC"/>
    <w:rsid w:val="00212B45"/>
    <w:rsid w:val="0021689B"/>
    <w:rsid w:val="0022147D"/>
    <w:rsid w:val="00221853"/>
    <w:rsid w:val="00222CFD"/>
    <w:rsid w:val="00226175"/>
    <w:rsid w:val="002272D7"/>
    <w:rsid w:val="002327AE"/>
    <w:rsid w:val="00236CB5"/>
    <w:rsid w:val="00242D3D"/>
    <w:rsid w:val="00242EC9"/>
    <w:rsid w:val="0024462F"/>
    <w:rsid w:val="00245F97"/>
    <w:rsid w:val="002466A5"/>
    <w:rsid w:val="00255A7B"/>
    <w:rsid w:val="002564B3"/>
    <w:rsid w:val="00257293"/>
    <w:rsid w:val="002604E7"/>
    <w:rsid w:val="00261242"/>
    <w:rsid w:val="0026382A"/>
    <w:rsid w:val="00265A16"/>
    <w:rsid w:val="00272E92"/>
    <w:rsid w:val="00274F9C"/>
    <w:rsid w:val="00276484"/>
    <w:rsid w:val="00285E6A"/>
    <w:rsid w:val="00286D60"/>
    <w:rsid w:val="00293E1F"/>
    <w:rsid w:val="002964BA"/>
    <w:rsid w:val="00297AD2"/>
    <w:rsid w:val="002A169C"/>
    <w:rsid w:val="002A2A3D"/>
    <w:rsid w:val="002A4BCF"/>
    <w:rsid w:val="002A6087"/>
    <w:rsid w:val="002A779D"/>
    <w:rsid w:val="002B15F1"/>
    <w:rsid w:val="002B58B3"/>
    <w:rsid w:val="002B6E6D"/>
    <w:rsid w:val="002C1591"/>
    <w:rsid w:val="002C21BD"/>
    <w:rsid w:val="002C22BE"/>
    <w:rsid w:val="002C48AD"/>
    <w:rsid w:val="002D0BBC"/>
    <w:rsid w:val="002D10E2"/>
    <w:rsid w:val="002D55A1"/>
    <w:rsid w:val="002D6774"/>
    <w:rsid w:val="002D7AA2"/>
    <w:rsid w:val="002D7E7B"/>
    <w:rsid w:val="002E1D7C"/>
    <w:rsid w:val="002E209A"/>
    <w:rsid w:val="002E4FDA"/>
    <w:rsid w:val="002F2AE2"/>
    <w:rsid w:val="00301315"/>
    <w:rsid w:val="003021EF"/>
    <w:rsid w:val="003079AC"/>
    <w:rsid w:val="00307FFB"/>
    <w:rsid w:val="00311388"/>
    <w:rsid w:val="00312EE2"/>
    <w:rsid w:val="00315BFC"/>
    <w:rsid w:val="00316D2D"/>
    <w:rsid w:val="00320C5F"/>
    <w:rsid w:val="00326383"/>
    <w:rsid w:val="00332642"/>
    <w:rsid w:val="0033626A"/>
    <w:rsid w:val="00336C25"/>
    <w:rsid w:val="00336CE6"/>
    <w:rsid w:val="003405AB"/>
    <w:rsid w:val="00340CD5"/>
    <w:rsid w:val="003415B1"/>
    <w:rsid w:val="003424AB"/>
    <w:rsid w:val="003435D4"/>
    <w:rsid w:val="00345D5A"/>
    <w:rsid w:val="003464A3"/>
    <w:rsid w:val="003476E2"/>
    <w:rsid w:val="00347DE5"/>
    <w:rsid w:val="00352A21"/>
    <w:rsid w:val="00352BBD"/>
    <w:rsid w:val="0035427C"/>
    <w:rsid w:val="00354C9F"/>
    <w:rsid w:val="00357767"/>
    <w:rsid w:val="00360CCF"/>
    <w:rsid w:val="00360DD5"/>
    <w:rsid w:val="003616A7"/>
    <w:rsid w:val="00362141"/>
    <w:rsid w:val="00367340"/>
    <w:rsid w:val="00367C75"/>
    <w:rsid w:val="00367D65"/>
    <w:rsid w:val="003717A8"/>
    <w:rsid w:val="00372CFB"/>
    <w:rsid w:val="00372E51"/>
    <w:rsid w:val="0037571A"/>
    <w:rsid w:val="0037606C"/>
    <w:rsid w:val="00377FC8"/>
    <w:rsid w:val="003843F8"/>
    <w:rsid w:val="00385C5B"/>
    <w:rsid w:val="00385FC2"/>
    <w:rsid w:val="003931F9"/>
    <w:rsid w:val="003944F3"/>
    <w:rsid w:val="003948DC"/>
    <w:rsid w:val="0039592C"/>
    <w:rsid w:val="003A1837"/>
    <w:rsid w:val="003A631F"/>
    <w:rsid w:val="003B06C1"/>
    <w:rsid w:val="003B093F"/>
    <w:rsid w:val="003B1C39"/>
    <w:rsid w:val="003B40BF"/>
    <w:rsid w:val="003B67DD"/>
    <w:rsid w:val="003C4B24"/>
    <w:rsid w:val="003C6371"/>
    <w:rsid w:val="003D0671"/>
    <w:rsid w:val="003D0C30"/>
    <w:rsid w:val="003D0DCE"/>
    <w:rsid w:val="003D3C40"/>
    <w:rsid w:val="003E0316"/>
    <w:rsid w:val="003E1FAB"/>
    <w:rsid w:val="003E2B87"/>
    <w:rsid w:val="003E3307"/>
    <w:rsid w:val="003F1A65"/>
    <w:rsid w:val="003F302A"/>
    <w:rsid w:val="003F4965"/>
    <w:rsid w:val="003F5577"/>
    <w:rsid w:val="003F643E"/>
    <w:rsid w:val="003F75C0"/>
    <w:rsid w:val="00400E2F"/>
    <w:rsid w:val="00404558"/>
    <w:rsid w:val="004076DC"/>
    <w:rsid w:val="0041112D"/>
    <w:rsid w:val="0041460A"/>
    <w:rsid w:val="00414B0F"/>
    <w:rsid w:val="004154B6"/>
    <w:rsid w:val="0042206D"/>
    <w:rsid w:val="0042419B"/>
    <w:rsid w:val="00426965"/>
    <w:rsid w:val="004334FD"/>
    <w:rsid w:val="00443198"/>
    <w:rsid w:val="004455DF"/>
    <w:rsid w:val="00445C98"/>
    <w:rsid w:val="00447DBD"/>
    <w:rsid w:val="00452BE4"/>
    <w:rsid w:val="00456384"/>
    <w:rsid w:val="00461EF0"/>
    <w:rsid w:val="0046462D"/>
    <w:rsid w:val="004670F8"/>
    <w:rsid w:val="00467111"/>
    <w:rsid w:val="00477DF0"/>
    <w:rsid w:val="0048024D"/>
    <w:rsid w:val="0048384B"/>
    <w:rsid w:val="004849F0"/>
    <w:rsid w:val="004856BF"/>
    <w:rsid w:val="004864F7"/>
    <w:rsid w:val="00487CE7"/>
    <w:rsid w:val="004912AD"/>
    <w:rsid w:val="00492F10"/>
    <w:rsid w:val="004956ED"/>
    <w:rsid w:val="004A0709"/>
    <w:rsid w:val="004A0A49"/>
    <w:rsid w:val="004A320C"/>
    <w:rsid w:val="004A4BC7"/>
    <w:rsid w:val="004A5FCD"/>
    <w:rsid w:val="004B12A1"/>
    <w:rsid w:val="004B2848"/>
    <w:rsid w:val="004B3715"/>
    <w:rsid w:val="004B68BB"/>
    <w:rsid w:val="004C0D4C"/>
    <w:rsid w:val="004C29F3"/>
    <w:rsid w:val="004E0CA2"/>
    <w:rsid w:val="004E1110"/>
    <w:rsid w:val="004E37AA"/>
    <w:rsid w:val="004F3A0D"/>
    <w:rsid w:val="004F7205"/>
    <w:rsid w:val="00506AB6"/>
    <w:rsid w:val="00513BDE"/>
    <w:rsid w:val="005155F6"/>
    <w:rsid w:val="00516FEF"/>
    <w:rsid w:val="005213E7"/>
    <w:rsid w:val="00527414"/>
    <w:rsid w:val="00542626"/>
    <w:rsid w:val="00542FBE"/>
    <w:rsid w:val="00543135"/>
    <w:rsid w:val="00543A01"/>
    <w:rsid w:val="0054403E"/>
    <w:rsid w:val="005450BA"/>
    <w:rsid w:val="0055184D"/>
    <w:rsid w:val="005553A8"/>
    <w:rsid w:val="00555B76"/>
    <w:rsid w:val="00563B25"/>
    <w:rsid w:val="005646A1"/>
    <w:rsid w:val="005741FC"/>
    <w:rsid w:val="00576E1B"/>
    <w:rsid w:val="00577DBF"/>
    <w:rsid w:val="00582A8F"/>
    <w:rsid w:val="00582D22"/>
    <w:rsid w:val="00584B54"/>
    <w:rsid w:val="005859C4"/>
    <w:rsid w:val="00585EB5"/>
    <w:rsid w:val="00591870"/>
    <w:rsid w:val="0059543C"/>
    <w:rsid w:val="00595C65"/>
    <w:rsid w:val="0059690E"/>
    <w:rsid w:val="005971BB"/>
    <w:rsid w:val="0059C2AC"/>
    <w:rsid w:val="005A160B"/>
    <w:rsid w:val="005A5FAB"/>
    <w:rsid w:val="005A7756"/>
    <w:rsid w:val="005B195B"/>
    <w:rsid w:val="005B6178"/>
    <w:rsid w:val="005B6EBD"/>
    <w:rsid w:val="005C2831"/>
    <w:rsid w:val="005C3649"/>
    <w:rsid w:val="005C4E46"/>
    <w:rsid w:val="005C4E99"/>
    <w:rsid w:val="005C7A90"/>
    <w:rsid w:val="005D096A"/>
    <w:rsid w:val="005D0F3E"/>
    <w:rsid w:val="005D6D56"/>
    <w:rsid w:val="005D788F"/>
    <w:rsid w:val="005E1F4F"/>
    <w:rsid w:val="005E3364"/>
    <w:rsid w:val="005E75F7"/>
    <w:rsid w:val="005F0ACB"/>
    <w:rsid w:val="005F1F47"/>
    <w:rsid w:val="005F2745"/>
    <w:rsid w:val="005F3332"/>
    <w:rsid w:val="00603E88"/>
    <w:rsid w:val="006045C7"/>
    <w:rsid w:val="006062D9"/>
    <w:rsid w:val="00607292"/>
    <w:rsid w:val="00614287"/>
    <w:rsid w:val="00616229"/>
    <w:rsid w:val="00621237"/>
    <w:rsid w:val="00621451"/>
    <w:rsid w:val="006242DA"/>
    <w:rsid w:val="00624C48"/>
    <w:rsid w:val="006262E1"/>
    <w:rsid w:val="006272BD"/>
    <w:rsid w:val="00630157"/>
    <w:rsid w:val="00632AC5"/>
    <w:rsid w:val="00632D4B"/>
    <w:rsid w:val="0063442E"/>
    <w:rsid w:val="00635CEC"/>
    <w:rsid w:val="0063760B"/>
    <w:rsid w:val="006378C9"/>
    <w:rsid w:val="00644311"/>
    <w:rsid w:val="006524CD"/>
    <w:rsid w:val="00652E19"/>
    <w:rsid w:val="00657699"/>
    <w:rsid w:val="006634CD"/>
    <w:rsid w:val="00663D7F"/>
    <w:rsid w:val="00670423"/>
    <w:rsid w:val="00673034"/>
    <w:rsid w:val="00674308"/>
    <w:rsid w:val="0068109D"/>
    <w:rsid w:val="00681DED"/>
    <w:rsid w:val="00685856"/>
    <w:rsid w:val="00690246"/>
    <w:rsid w:val="00693802"/>
    <w:rsid w:val="006964E4"/>
    <w:rsid w:val="00696892"/>
    <w:rsid w:val="0069701A"/>
    <w:rsid w:val="006A1551"/>
    <w:rsid w:val="006A7D22"/>
    <w:rsid w:val="006B0747"/>
    <w:rsid w:val="006B11B6"/>
    <w:rsid w:val="006B20D2"/>
    <w:rsid w:val="006B3565"/>
    <w:rsid w:val="006B4136"/>
    <w:rsid w:val="006C01D9"/>
    <w:rsid w:val="006C144C"/>
    <w:rsid w:val="006C182D"/>
    <w:rsid w:val="006C29E4"/>
    <w:rsid w:val="006C37BA"/>
    <w:rsid w:val="006C51EB"/>
    <w:rsid w:val="006C5BA3"/>
    <w:rsid w:val="006D0031"/>
    <w:rsid w:val="006D12F8"/>
    <w:rsid w:val="006D2CD8"/>
    <w:rsid w:val="006D7440"/>
    <w:rsid w:val="006E15DA"/>
    <w:rsid w:val="006E3350"/>
    <w:rsid w:val="006E44CF"/>
    <w:rsid w:val="006E518B"/>
    <w:rsid w:val="006E7239"/>
    <w:rsid w:val="006F0230"/>
    <w:rsid w:val="006F28B1"/>
    <w:rsid w:val="006F4460"/>
    <w:rsid w:val="006F7604"/>
    <w:rsid w:val="00700ED0"/>
    <w:rsid w:val="00702E56"/>
    <w:rsid w:val="007049B2"/>
    <w:rsid w:val="0070775A"/>
    <w:rsid w:val="00707E64"/>
    <w:rsid w:val="007103E2"/>
    <w:rsid w:val="00714E99"/>
    <w:rsid w:val="00715E34"/>
    <w:rsid w:val="0071698B"/>
    <w:rsid w:val="0072398C"/>
    <w:rsid w:val="0072557C"/>
    <w:rsid w:val="00725964"/>
    <w:rsid w:val="00730074"/>
    <w:rsid w:val="0073460B"/>
    <w:rsid w:val="00734C30"/>
    <w:rsid w:val="00741ED2"/>
    <w:rsid w:val="00745763"/>
    <w:rsid w:val="00747697"/>
    <w:rsid w:val="0075241B"/>
    <w:rsid w:val="007570FC"/>
    <w:rsid w:val="00757692"/>
    <w:rsid w:val="0076060D"/>
    <w:rsid w:val="00760801"/>
    <w:rsid w:val="007656FE"/>
    <w:rsid w:val="00770821"/>
    <w:rsid w:val="00771E6B"/>
    <w:rsid w:val="00774802"/>
    <w:rsid w:val="007753FE"/>
    <w:rsid w:val="00776026"/>
    <w:rsid w:val="007773DA"/>
    <w:rsid w:val="00781445"/>
    <w:rsid w:val="00790562"/>
    <w:rsid w:val="00792F86"/>
    <w:rsid w:val="00796717"/>
    <w:rsid w:val="007968AE"/>
    <w:rsid w:val="007976BB"/>
    <w:rsid w:val="007A095E"/>
    <w:rsid w:val="007A4341"/>
    <w:rsid w:val="007A72A5"/>
    <w:rsid w:val="007A797B"/>
    <w:rsid w:val="007B1BE4"/>
    <w:rsid w:val="007B3931"/>
    <w:rsid w:val="007C28E8"/>
    <w:rsid w:val="007C46B5"/>
    <w:rsid w:val="007C46E1"/>
    <w:rsid w:val="007D2D1F"/>
    <w:rsid w:val="007D371A"/>
    <w:rsid w:val="007D44D9"/>
    <w:rsid w:val="007D4DDF"/>
    <w:rsid w:val="007D54BC"/>
    <w:rsid w:val="007E29C7"/>
    <w:rsid w:val="007E4BE6"/>
    <w:rsid w:val="007F1A08"/>
    <w:rsid w:val="007F1CF4"/>
    <w:rsid w:val="007F411B"/>
    <w:rsid w:val="007F4BD4"/>
    <w:rsid w:val="007F7157"/>
    <w:rsid w:val="007F74BB"/>
    <w:rsid w:val="00801FB6"/>
    <w:rsid w:val="008112C5"/>
    <w:rsid w:val="00812470"/>
    <w:rsid w:val="00815CDC"/>
    <w:rsid w:val="008234CA"/>
    <w:rsid w:val="00824BAD"/>
    <w:rsid w:val="0083311D"/>
    <w:rsid w:val="00834FD5"/>
    <w:rsid w:val="00835340"/>
    <w:rsid w:val="0084022E"/>
    <w:rsid w:val="008421CF"/>
    <w:rsid w:val="008434C2"/>
    <w:rsid w:val="00843A1A"/>
    <w:rsid w:val="00843C92"/>
    <w:rsid w:val="00851F5B"/>
    <w:rsid w:val="00853B64"/>
    <w:rsid w:val="00855985"/>
    <w:rsid w:val="00856FA3"/>
    <w:rsid w:val="0086040C"/>
    <w:rsid w:val="008611AB"/>
    <w:rsid w:val="0086149B"/>
    <w:rsid w:val="00862131"/>
    <w:rsid w:val="008635AB"/>
    <w:rsid w:val="008648B4"/>
    <w:rsid w:val="00864C49"/>
    <w:rsid w:val="00864E1C"/>
    <w:rsid w:val="00865ECF"/>
    <w:rsid w:val="00866428"/>
    <w:rsid w:val="00870DCD"/>
    <w:rsid w:val="008731E5"/>
    <w:rsid w:val="00875379"/>
    <w:rsid w:val="00875A73"/>
    <w:rsid w:val="008779DE"/>
    <w:rsid w:val="0088314E"/>
    <w:rsid w:val="008837D2"/>
    <w:rsid w:val="00884011"/>
    <w:rsid w:val="008841EF"/>
    <w:rsid w:val="00885431"/>
    <w:rsid w:val="008857E0"/>
    <w:rsid w:val="008860DC"/>
    <w:rsid w:val="008861D7"/>
    <w:rsid w:val="00887BFC"/>
    <w:rsid w:val="008900E2"/>
    <w:rsid w:val="00890990"/>
    <w:rsid w:val="00897F90"/>
    <w:rsid w:val="008A01E0"/>
    <w:rsid w:val="008A658E"/>
    <w:rsid w:val="008A7087"/>
    <w:rsid w:val="008B48CD"/>
    <w:rsid w:val="008B5940"/>
    <w:rsid w:val="008B5AA4"/>
    <w:rsid w:val="008B6824"/>
    <w:rsid w:val="008C0855"/>
    <w:rsid w:val="008C6020"/>
    <w:rsid w:val="008D4FED"/>
    <w:rsid w:val="008D5414"/>
    <w:rsid w:val="008E4D73"/>
    <w:rsid w:val="008E6FB4"/>
    <w:rsid w:val="008F16FC"/>
    <w:rsid w:val="008F3712"/>
    <w:rsid w:val="00903346"/>
    <w:rsid w:val="00905480"/>
    <w:rsid w:val="00907E66"/>
    <w:rsid w:val="00907FCB"/>
    <w:rsid w:val="00910D71"/>
    <w:rsid w:val="00911B38"/>
    <w:rsid w:val="009161E8"/>
    <w:rsid w:val="00920535"/>
    <w:rsid w:val="0092071C"/>
    <w:rsid w:val="00920EC5"/>
    <w:rsid w:val="00924D4C"/>
    <w:rsid w:val="00932DB0"/>
    <w:rsid w:val="0094200B"/>
    <w:rsid w:val="00942EB7"/>
    <w:rsid w:val="00943F52"/>
    <w:rsid w:val="00945D93"/>
    <w:rsid w:val="00951973"/>
    <w:rsid w:val="00951FAD"/>
    <w:rsid w:val="009626C2"/>
    <w:rsid w:val="009642A4"/>
    <w:rsid w:val="00964CDF"/>
    <w:rsid w:val="009705ED"/>
    <w:rsid w:val="0097061E"/>
    <w:rsid w:val="00970840"/>
    <w:rsid w:val="009712E6"/>
    <w:rsid w:val="00974E51"/>
    <w:rsid w:val="00976B56"/>
    <w:rsid w:val="00982A77"/>
    <w:rsid w:val="0098349C"/>
    <w:rsid w:val="00983D93"/>
    <w:rsid w:val="00994938"/>
    <w:rsid w:val="009A37D5"/>
    <w:rsid w:val="009A6D1A"/>
    <w:rsid w:val="009B0915"/>
    <w:rsid w:val="009B19D1"/>
    <w:rsid w:val="009B366A"/>
    <w:rsid w:val="009B3964"/>
    <w:rsid w:val="009B4E58"/>
    <w:rsid w:val="009B5112"/>
    <w:rsid w:val="009B76C5"/>
    <w:rsid w:val="009B7D64"/>
    <w:rsid w:val="009C231C"/>
    <w:rsid w:val="009C46FC"/>
    <w:rsid w:val="009C4A81"/>
    <w:rsid w:val="009D018D"/>
    <w:rsid w:val="009D6E57"/>
    <w:rsid w:val="009D7467"/>
    <w:rsid w:val="009D7E03"/>
    <w:rsid w:val="009E3C10"/>
    <w:rsid w:val="009E5DC7"/>
    <w:rsid w:val="009F39BE"/>
    <w:rsid w:val="009F7F27"/>
    <w:rsid w:val="00A01C51"/>
    <w:rsid w:val="00A113EF"/>
    <w:rsid w:val="00A1597B"/>
    <w:rsid w:val="00A166ED"/>
    <w:rsid w:val="00A2036D"/>
    <w:rsid w:val="00A214EE"/>
    <w:rsid w:val="00A253F5"/>
    <w:rsid w:val="00A263F6"/>
    <w:rsid w:val="00A30735"/>
    <w:rsid w:val="00A32CB2"/>
    <w:rsid w:val="00A34C80"/>
    <w:rsid w:val="00A363B9"/>
    <w:rsid w:val="00A40318"/>
    <w:rsid w:val="00A4238E"/>
    <w:rsid w:val="00A44553"/>
    <w:rsid w:val="00A45F4D"/>
    <w:rsid w:val="00A511B8"/>
    <w:rsid w:val="00A52D4A"/>
    <w:rsid w:val="00A56618"/>
    <w:rsid w:val="00A62348"/>
    <w:rsid w:val="00A62898"/>
    <w:rsid w:val="00A661F9"/>
    <w:rsid w:val="00A676E3"/>
    <w:rsid w:val="00A700D6"/>
    <w:rsid w:val="00A71133"/>
    <w:rsid w:val="00A7157E"/>
    <w:rsid w:val="00A757C0"/>
    <w:rsid w:val="00A75A95"/>
    <w:rsid w:val="00A76A9E"/>
    <w:rsid w:val="00A77A1D"/>
    <w:rsid w:val="00A80960"/>
    <w:rsid w:val="00A849B9"/>
    <w:rsid w:val="00A8621A"/>
    <w:rsid w:val="00A86E13"/>
    <w:rsid w:val="00A90B27"/>
    <w:rsid w:val="00A913AF"/>
    <w:rsid w:val="00A9219B"/>
    <w:rsid w:val="00AA190B"/>
    <w:rsid w:val="00AA2633"/>
    <w:rsid w:val="00AA2825"/>
    <w:rsid w:val="00AA5F4C"/>
    <w:rsid w:val="00AB1145"/>
    <w:rsid w:val="00AB151D"/>
    <w:rsid w:val="00AB3C00"/>
    <w:rsid w:val="00AB4538"/>
    <w:rsid w:val="00AB46BB"/>
    <w:rsid w:val="00AB5BE1"/>
    <w:rsid w:val="00AC0C9F"/>
    <w:rsid w:val="00AC214E"/>
    <w:rsid w:val="00AD3901"/>
    <w:rsid w:val="00AD5F3E"/>
    <w:rsid w:val="00AD7905"/>
    <w:rsid w:val="00AE3AB1"/>
    <w:rsid w:val="00AE51F1"/>
    <w:rsid w:val="00AE6508"/>
    <w:rsid w:val="00AF0620"/>
    <w:rsid w:val="00AF0CF6"/>
    <w:rsid w:val="00AF1591"/>
    <w:rsid w:val="00AF5381"/>
    <w:rsid w:val="00AF6910"/>
    <w:rsid w:val="00AF7960"/>
    <w:rsid w:val="00B00F00"/>
    <w:rsid w:val="00B01AE2"/>
    <w:rsid w:val="00B03063"/>
    <w:rsid w:val="00B0313C"/>
    <w:rsid w:val="00B03783"/>
    <w:rsid w:val="00B04C38"/>
    <w:rsid w:val="00B051B1"/>
    <w:rsid w:val="00B06D32"/>
    <w:rsid w:val="00B07108"/>
    <w:rsid w:val="00B1077B"/>
    <w:rsid w:val="00B10981"/>
    <w:rsid w:val="00B112CC"/>
    <w:rsid w:val="00B134BB"/>
    <w:rsid w:val="00B15E34"/>
    <w:rsid w:val="00B17562"/>
    <w:rsid w:val="00B26045"/>
    <w:rsid w:val="00B317C5"/>
    <w:rsid w:val="00B340E7"/>
    <w:rsid w:val="00B368E5"/>
    <w:rsid w:val="00B36E45"/>
    <w:rsid w:val="00B42A26"/>
    <w:rsid w:val="00B449CA"/>
    <w:rsid w:val="00B4611D"/>
    <w:rsid w:val="00B46EFB"/>
    <w:rsid w:val="00B47B8C"/>
    <w:rsid w:val="00B517B4"/>
    <w:rsid w:val="00B52F0E"/>
    <w:rsid w:val="00B53C74"/>
    <w:rsid w:val="00B5477F"/>
    <w:rsid w:val="00B54C9F"/>
    <w:rsid w:val="00B62D45"/>
    <w:rsid w:val="00B6454A"/>
    <w:rsid w:val="00B71FEA"/>
    <w:rsid w:val="00B72DDF"/>
    <w:rsid w:val="00B7404F"/>
    <w:rsid w:val="00B766FF"/>
    <w:rsid w:val="00B80CD2"/>
    <w:rsid w:val="00B81375"/>
    <w:rsid w:val="00B81624"/>
    <w:rsid w:val="00B8336F"/>
    <w:rsid w:val="00B86C7D"/>
    <w:rsid w:val="00B87459"/>
    <w:rsid w:val="00B9125F"/>
    <w:rsid w:val="00B91AC1"/>
    <w:rsid w:val="00B958BB"/>
    <w:rsid w:val="00BA3FCB"/>
    <w:rsid w:val="00BA7779"/>
    <w:rsid w:val="00BB082A"/>
    <w:rsid w:val="00BB60F6"/>
    <w:rsid w:val="00BC0647"/>
    <w:rsid w:val="00BC06DA"/>
    <w:rsid w:val="00BC3458"/>
    <w:rsid w:val="00BD339E"/>
    <w:rsid w:val="00BD6F44"/>
    <w:rsid w:val="00BE078F"/>
    <w:rsid w:val="00BE1B33"/>
    <w:rsid w:val="00BE4B5E"/>
    <w:rsid w:val="00BE7A1B"/>
    <w:rsid w:val="00BF0B35"/>
    <w:rsid w:val="00BF1FC9"/>
    <w:rsid w:val="00BF5587"/>
    <w:rsid w:val="00BF614F"/>
    <w:rsid w:val="00C01AA4"/>
    <w:rsid w:val="00C05196"/>
    <w:rsid w:val="00C05635"/>
    <w:rsid w:val="00C0693A"/>
    <w:rsid w:val="00C06ECB"/>
    <w:rsid w:val="00C10FA6"/>
    <w:rsid w:val="00C115E8"/>
    <w:rsid w:val="00C127D9"/>
    <w:rsid w:val="00C17100"/>
    <w:rsid w:val="00C171EC"/>
    <w:rsid w:val="00C23868"/>
    <w:rsid w:val="00C2604B"/>
    <w:rsid w:val="00C300C3"/>
    <w:rsid w:val="00C3241B"/>
    <w:rsid w:val="00C330C4"/>
    <w:rsid w:val="00C33E7C"/>
    <w:rsid w:val="00C44548"/>
    <w:rsid w:val="00C44AF9"/>
    <w:rsid w:val="00C44E39"/>
    <w:rsid w:val="00C47371"/>
    <w:rsid w:val="00C529AC"/>
    <w:rsid w:val="00C5459E"/>
    <w:rsid w:val="00C56403"/>
    <w:rsid w:val="00C56EEE"/>
    <w:rsid w:val="00C6093C"/>
    <w:rsid w:val="00C626FA"/>
    <w:rsid w:val="00C63EAE"/>
    <w:rsid w:val="00C64581"/>
    <w:rsid w:val="00C65462"/>
    <w:rsid w:val="00C65E36"/>
    <w:rsid w:val="00C7075A"/>
    <w:rsid w:val="00C75899"/>
    <w:rsid w:val="00C75C57"/>
    <w:rsid w:val="00C772AE"/>
    <w:rsid w:val="00C77C52"/>
    <w:rsid w:val="00C8206C"/>
    <w:rsid w:val="00C82FB8"/>
    <w:rsid w:val="00C85704"/>
    <w:rsid w:val="00C85D30"/>
    <w:rsid w:val="00C91284"/>
    <w:rsid w:val="00C92534"/>
    <w:rsid w:val="00C92676"/>
    <w:rsid w:val="00C932D1"/>
    <w:rsid w:val="00C939AB"/>
    <w:rsid w:val="00C950F2"/>
    <w:rsid w:val="00C95554"/>
    <w:rsid w:val="00C9588E"/>
    <w:rsid w:val="00CA0C4F"/>
    <w:rsid w:val="00CA10DF"/>
    <w:rsid w:val="00CA425C"/>
    <w:rsid w:val="00CB1FAA"/>
    <w:rsid w:val="00CB57E8"/>
    <w:rsid w:val="00CC150B"/>
    <w:rsid w:val="00CC2DF1"/>
    <w:rsid w:val="00CC4E83"/>
    <w:rsid w:val="00CC55E5"/>
    <w:rsid w:val="00CD0F41"/>
    <w:rsid w:val="00CD69BC"/>
    <w:rsid w:val="00CD7C4C"/>
    <w:rsid w:val="00CE1617"/>
    <w:rsid w:val="00CE2188"/>
    <w:rsid w:val="00CE21E9"/>
    <w:rsid w:val="00CF0778"/>
    <w:rsid w:val="00CF1843"/>
    <w:rsid w:val="00CF3A1F"/>
    <w:rsid w:val="00CF77A9"/>
    <w:rsid w:val="00CF7DDE"/>
    <w:rsid w:val="00D01A00"/>
    <w:rsid w:val="00D0436A"/>
    <w:rsid w:val="00D04F95"/>
    <w:rsid w:val="00D0588C"/>
    <w:rsid w:val="00D07623"/>
    <w:rsid w:val="00D108DF"/>
    <w:rsid w:val="00D14452"/>
    <w:rsid w:val="00D17177"/>
    <w:rsid w:val="00D216E9"/>
    <w:rsid w:val="00D228B9"/>
    <w:rsid w:val="00D23739"/>
    <w:rsid w:val="00D25B83"/>
    <w:rsid w:val="00D266D8"/>
    <w:rsid w:val="00D34CF6"/>
    <w:rsid w:val="00D35CF8"/>
    <w:rsid w:val="00D36FA4"/>
    <w:rsid w:val="00D40C6E"/>
    <w:rsid w:val="00D434D2"/>
    <w:rsid w:val="00D437EC"/>
    <w:rsid w:val="00D47FB6"/>
    <w:rsid w:val="00D53220"/>
    <w:rsid w:val="00D54703"/>
    <w:rsid w:val="00D57AA5"/>
    <w:rsid w:val="00D57E97"/>
    <w:rsid w:val="00D61152"/>
    <w:rsid w:val="00D630E4"/>
    <w:rsid w:val="00D65589"/>
    <w:rsid w:val="00D65796"/>
    <w:rsid w:val="00D71BE6"/>
    <w:rsid w:val="00D72BD0"/>
    <w:rsid w:val="00D800F7"/>
    <w:rsid w:val="00D909B1"/>
    <w:rsid w:val="00D92CB8"/>
    <w:rsid w:val="00D97AE0"/>
    <w:rsid w:val="00D97EEC"/>
    <w:rsid w:val="00DA2E5B"/>
    <w:rsid w:val="00DA3FDC"/>
    <w:rsid w:val="00DA4FA5"/>
    <w:rsid w:val="00DA52FB"/>
    <w:rsid w:val="00DB01DA"/>
    <w:rsid w:val="00DB0B12"/>
    <w:rsid w:val="00DB3262"/>
    <w:rsid w:val="00DB3AD7"/>
    <w:rsid w:val="00DC3075"/>
    <w:rsid w:val="00DC5F0B"/>
    <w:rsid w:val="00DC7572"/>
    <w:rsid w:val="00DC7A93"/>
    <w:rsid w:val="00DC7FF1"/>
    <w:rsid w:val="00DD3AA2"/>
    <w:rsid w:val="00DD703C"/>
    <w:rsid w:val="00DD75AB"/>
    <w:rsid w:val="00DE465F"/>
    <w:rsid w:val="00DF071F"/>
    <w:rsid w:val="00DF0E4D"/>
    <w:rsid w:val="00DF1F23"/>
    <w:rsid w:val="00DF20D6"/>
    <w:rsid w:val="00DF32F2"/>
    <w:rsid w:val="00DF5054"/>
    <w:rsid w:val="00E026FE"/>
    <w:rsid w:val="00E03452"/>
    <w:rsid w:val="00E04508"/>
    <w:rsid w:val="00E07037"/>
    <w:rsid w:val="00E117E3"/>
    <w:rsid w:val="00E11CB8"/>
    <w:rsid w:val="00E1203D"/>
    <w:rsid w:val="00E14C8B"/>
    <w:rsid w:val="00E1649D"/>
    <w:rsid w:val="00E16D6D"/>
    <w:rsid w:val="00E213C4"/>
    <w:rsid w:val="00E21D9F"/>
    <w:rsid w:val="00E233CD"/>
    <w:rsid w:val="00E250E5"/>
    <w:rsid w:val="00E25EB9"/>
    <w:rsid w:val="00E3164C"/>
    <w:rsid w:val="00E3604C"/>
    <w:rsid w:val="00E37823"/>
    <w:rsid w:val="00E44E93"/>
    <w:rsid w:val="00E4501B"/>
    <w:rsid w:val="00E4715F"/>
    <w:rsid w:val="00E47F27"/>
    <w:rsid w:val="00E47F33"/>
    <w:rsid w:val="00E50000"/>
    <w:rsid w:val="00E51FDC"/>
    <w:rsid w:val="00E6106B"/>
    <w:rsid w:val="00E66BBA"/>
    <w:rsid w:val="00E7475B"/>
    <w:rsid w:val="00E74B32"/>
    <w:rsid w:val="00E770B1"/>
    <w:rsid w:val="00E80207"/>
    <w:rsid w:val="00E81477"/>
    <w:rsid w:val="00E876A0"/>
    <w:rsid w:val="00E9196E"/>
    <w:rsid w:val="00EA1C75"/>
    <w:rsid w:val="00EA1E26"/>
    <w:rsid w:val="00EA6170"/>
    <w:rsid w:val="00EA7EFF"/>
    <w:rsid w:val="00EB0576"/>
    <w:rsid w:val="00EB2382"/>
    <w:rsid w:val="00EB387F"/>
    <w:rsid w:val="00EB4931"/>
    <w:rsid w:val="00EB5047"/>
    <w:rsid w:val="00EB5603"/>
    <w:rsid w:val="00EC119D"/>
    <w:rsid w:val="00EC1440"/>
    <w:rsid w:val="00EC3616"/>
    <w:rsid w:val="00EC5896"/>
    <w:rsid w:val="00ED1F84"/>
    <w:rsid w:val="00ED346B"/>
    <w:rsid w:val="00ED4575"/>
    <w:rsid w:val="00EE1EFD"/>
    <w:rsid w:val="00EE3AF0"/>
    <w:rsid w:val="00EE4FFE"/>
    <w:rsid w:val="00EE774E"/>
    <w:rsid w:val="00EF00D7"/>
    <w:rsid w:val="00EF6A75"/>
    <w:rsid w:val="00EF6E17"/>
    <w:rsid w:val="00EF7892"/>
    <w:rsid w:val="00F00AED"/>
    <w:rsid w:val="00F0203B"/>
    <w:rsid w:val="00F02EAE"/>
    <w:rsid w:val="00F0426E"/>
    <w:rsid w:val="00F05D41"/>
    <w:rsid w:val="00F07E9F"/>
    <w:rsid w:val="00F109F9"/>
    <w:rsid w:val="00F1246E"/>
    <w:rsid w:val="00F140A7"/>
    <w:rsid w:val="00F16A81"/>
    <w:rsid w:val="00F17465"/>
    <w:rsid w:val="00F20A79"/>
    <w:rsid w:val="00F20FC5"/>
    <w:rsid w:val="00F228A8"/>
    <w:rsid w:val="00F260ED"/>
    <w:rsid w:val="00F27A06"/>
    <w:rsid w:val="00F31675"/>
    <w:rsid w:val="00F33585"/>
    <w:rsid w:val="00F33F18"/>
    <w:rsid w:val="00F36ED3"/>
    <w:rsid w:val="00F37710"/>
    <w:rsid w:val="00F41501"/>
    <w:rsid w:val="00F419E5"/>
    <w:rsid w:val="00F462CB"/>
    <w:rsid w:val="00F463A9"/>
    <w:rsid w:val="00F46BF6"/>
    <w:rsid w:val="00F50204"/>
    <w:rsid w:val="00F611BE"/>
    <w:rsid w:val="00F6759E"/>
    <w:rsid w:val="00F75ABB"/>
    <w:rsid w:val="00F77D14"/>
    <w:rsid w:val="00F80E6B"/>
    <w:rsid w:val="00F83096"/>
    <w:rsid w:val="00F8405D"/>
    <w:rsid w:val="00F84919"/>
    <w:rsid w:val="00F91632"/>
    <w:rsid w:val="00F94F74"/>
    <w:rsid w:val="00F952CA"/>
    <w:rsid w:val="00F9540D"/>
    <w:rsid w:val="00F95F25"/>
    <w:rsid w:val="00FA4E02"/>
    <w:rsid w:val="00FA5B00"/>
    <w:rsid w:val="00FB3D3E"/>
    <w:rsid w:val="00FB494F"/>
    <w:rsid w:val="00FB5590"/>
    <w:rsid w:val="00FB7F43"/>
    <w:rsid w:val="00FC01CA"/>
    <w:rsid w:val="00FC1669"/>
    <w:rsid w:val="00FC2F23"/>
    <w:rsid w:val="00FC2FA2"/>
    <w:rsid w:val="00FC482E"/>
    <w:rsid w:val="00FC712F"/>
    <w:rsid w:val="00FD2483"/>
    <w:rsid w:val="00FE1412"/>
    <w:rsid w:val="00FE151A"/>
    <w:rsid w:val="00FE50F5"/>
    <w:rsid w:val="00FE6A83"/>
    <w:rsid w:val="00FE740B"/>
    <w:rsid w:val="00FE7607"/>
    <w:rsid w:val="00FF657F"/>
    <w:rsid w:val="00FF6670"/>
    <w:rsid w:val="00FF7CC1"/>
    <w:rsid w:val="0169AC54"/>
    <w:rsid w:val="064247DF"/>
    <w:rsid w:val="078FDFBF"/>
    <w:rsid w:val="0D6BF49B"/>
    <w:rsid w:val="10982340"/>
    <w:rsid w:val="111C5562"/>
    <w:rsid w:val="162DCBA3"/>
    <w:rsid w:val="1C83E4CA"/>
    <w:rsid w:val="245FDA72"/>
    <w:rsid w:val="2AFAD321"/>
    <w:rsid w:val="2D219892"/>
    <w:rsid w:val="2D2906BF"/>
    <w:rsid w:val="2F1DA41E"/>
    <w:rsid w:val="2F8007B8"/>
    <w:rsid w:val="30593954"/>
    <w:rsid w:val="33E491E6"/>
    <w:rsid w:val="3C8D1F38"/>
    <w:rsid w:val="3E754BF4"/>
    <w:rsid w:val="3F8FD5ED"/>
    <w:rsid w:val="464BC0E0"/>
    <w:rsid w:val="4759B5E2"/>
    <w:rsid w:val="4D4BE7E8"/>
    <w:rsid w:val="4E310E17"/>
    <w:rsid w:val="501014E9"/>
    <w:rsid w:val="524F0410"/>
    <w:rsid w:val="5254DB8B"/>
    <w:rsid w:val="52A18C34"/>
    <w:rsid w:val="52B7F20A"/>
    <w:rsid w:val="553F0631"/>
    <w:rsid w:val="55A1286D"/>
    <w:rsid w:val="5C427AC5"/>
    <w:rsid w:val="5DA5D3B1"/>
    <w:rsid w:val="61EA5FC3"/>
    <w:rsid w:val="622BC9E2"/>
    <w:rsid w:val="663972AE"/>
    <w:rsid w:val="67D5430F"/>
    <w:rsid w:val="6D8C3772"/>
    <w:rsid w:val="704B8ACF"/>
    <w:rsid w:val="7356F3BD"/>
    <w:rsid w:val="753336B9"/>
    <w:rsid w:val="75A78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5336"/>
  <w15:docId w15:val="{F255C651-4171-44E4-8D77-BF21EBF3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00"/>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napToGrid w:val="0"/>
      <w:kern w:val="2"/>
      <w:sz w:val="18"/>
    </w:rPr>
  </w:style>
  <w:style w:type="paragraph" w:styleId="Heading2">
    <w:name w:val="heading 2"/>
    <w:basedOn w:val="Normal"/>
    <w:next w:val="Normal"/>
    <w:qFormat/>
    <w:rsid w:val="0083311D"/>
    <w:pPr>
      <w:keepNext/>
      <w:widowControl w:val="0"/>
      <w:outlineLvl w:val="1"/>
    </w:pPr>
    <w:rPr>
      <w:b/>
      <w:snapToGrid w:val="0"/>
      <w:kern w:val="2"/>
      <w:u w:val="single"/>
    </w:rPr>
  </w:style>
  <w:style w:type="paragraph" w:styleId="Heading3">
    <w:name w:val="heading 3"/>
    <w:basedOn w:val="Normal"/>
    <w:next w:val="Normal"/>
    <w:qFormat/>
    <w:rsid w:val="0083311D"/>
    <w:pPr>
      <w:keepNext/>
      <w:jc w:val="both"/>
      <w:outlineLvl w:val="2"/>
    </w:pPr>
    <w:rPr>
      <w:b/>
      <w:bCs/>
      <w:u w:val="single"/>
    </w:rPr>
  </w:style>
  <w:style w:type="paragraph" w:styleId="Heading4">
    <w:name w:val="heading 4"/>
    <w:basedOn w:val="Normal"/>
    <w:next w:val="Normal"/>
    <w:qFormat/>
    <w:rsid w:val="0083311D"/>
    <w:pPr>
      <w:keepNext/>
      <w:spacing w:after="58"/>
      <w:jc w:val="center"/>
      <w:outlineLvl w:val="3"/>
    </w:pPr>
    <w:rPr>
      <w:b/>
      <w:snapToGrid w:val="0"/>
      <w:kern w:val="2"/>
      <w:sz w:val="18"/>
    </w:rPr>
  </w:style>
  <w:style w:type="paragraph" w:styleId="Heading5">
    <w:name w:val="heading 5"/>
    <w:basedOn w:val="Normal"/>
    <w:next w:val="Normal"/>
    <w:qFormat/>
    <w:rsid w:val="0083311D"/>
    <w:pPr>
      <w:autoSpaceDE w:val="0"/>
      <w:autoSpaceDN w:val="0"/>
      <w:adjustRightInd w:val="0"/>
      <w:outlineLvl w:val="4"/>
    </w:pPr>
    <w:rPr>
      <w:b/>
      <w:bCs/>
      <w:sz w:val="18"/>
      <w:szCs w:val="18"/>
    </w:rPr>
  </w:style>
  <w:style w:type="paragraph" w:styleId="Heading6">
    <w:name w:val="heading 6"/>
    <w:basedOn w:val="Normal"/>
    <w:next w:val="Normal"/>
    <w:qFormat/>
    <w:rsid w:val="0083311D"/>
    <w:pPr>
      <w:autoSpaceDE w:val="0"/>
      <w:autoSpaceDN w:val="0"/>
      <w:adjustRightInd w:val="0"/>
      <w:jc w:val="center"/>
      <w:outlineLvl w:val="5"/>
    </w:pPr>
    <w:rPr>
      <w:b/>
      <w:bCs/>
    </w:rPr>
  </w:style>
  <w:style w:type="paragraph" w:styleId="Heading7">
    <w:name w:val="heading 7"/>
    <w:basedOn w:val="Normal"/>
    <w:next w:val="Normal"/>
    <w:qFormat/>
    <w:rsid w:val="0083311D"/>
    <w:pPr>
      <w:keepNext/>
      <w:widowControl w:val="0"/>
      <w:ind w:left="360" w:hanging="360"/>
      <w:jc w:val="both"/>
      <w:outlineLvl w:val="6"/>
    </w:pPr>
    <w:rPr>
      <w:b/>
      <w:snapToGrid w:val="0"/>
      <w:kern w:val="2"/>
      <w:sz w:val="18"/>
    </w:rPr>
  </w:style>
  <w:style w:type="paragraph" w:styleId="Heading8">
    <w:name w:val="heading 8"/>
    <w:basedOn w:val="Normal"/>
    <w:next w:val="Normal"/>
    <w:qFormat/>
    <w:rsid w:val="0083311D"/>
    <w:pPr>
      <w:keepNext/>
      <w:widowControl w:val="0"/>
      <w:ind w:left="360" w:hanging="360"/>
      <w:outlineLvl w:val="7"/>
    </w:pPr>
    <w:rPr>
      <w:b/>
      <w:snapToGrid w:val="0"/>
      <w:kern w:val="2"/>
      <w:sz w:val="18"/>
    </w:rPr>
  </w:style>
  <w:style w:type="paragraph" w:styleId="Heading9">
    <w:name w:val="heading 9"/>
    <w:basedOn w:val="Normal"/>
    <w:next w:val="Normal"/>
    <w:qFormat/>
    <w:rsid w:val="0083311D"/>
    <w:pPr>
      <w:keepNext/>
      <w:widowControl w:val="0"/>
      <w:ind w:left="720" w:hanging="720"/>
      <w:outlineLvl w:val="8"/>
    </w:pPr>
    <w:rPr>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AB3C00"/>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link w:val="HeaderChar"/>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snapToGrid w:val="0"/>
      <w:sz w:val="18"/>
    </w:rPr>
  </w:style>
  <w:style w:type="paragraph" w:customStyle="1" w:styleId="Quicka">
    <w:name w:val="Quick a."/>
    <w:basedOn w:val="Normal"/>
    <w:rsid w:val="0083311D"/>
    <w:pPr>
      <w:widowControl w:val="0"/>
      <w:ind w:left="2160" w:hanging="720"/>
    </w:pPr>
    <w:rPr>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sz w:val="18"/>
    </w:rPr>
  </w:style>
  <w:style w:type="paragraph" w:styleId="Title">
    <w:name w:val="Title"/>
    <w:basedOn w:val="Normal"/>
    <w:link w:val="TitleChar"/>
    <w:qFormat/>
    <w:rsid w:val="0083311D"/>
    <w:pPr>
      <w:widowControl w:val="0"/>
      <w:jc w:val="center"/>
    </w:pPr>
    <w:rPr>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link w:val="PlainTextChar"/>
    <w:uiPriority w:val="99"/>
    <w:rsid w:val="0083311D"/>
    <w:rPr>
      <w:rFonts w:ascii="Courier New" w:hAnsi="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snapToGrid w:val="0"/>
    </w:rPr>
  </w:style>
  <w:style w:type="paragraph" w:customStyle="1" w:styleId="Level4">
    <w:name w:val="Level 4"/>
    <w:basedOn w:val="Normal"/>
    <w:rsid w:val="00FF6670"/>
    <w:pPr>
      <w:widowControl w:val="0"/>
    </w:pPr>
    <w:rPr>
      <w:sz w:val="18"/>
    </w:rPr>
  </w:style>
  <w:style w:type="paragraph" w:customStyle="1" w:styleId="Level5">
    <w:name w:val="Level 5"/>
    <w:basedOn w:val="Normal"/>
    <w:rsid w:val="00FF6670"/>
    <w:pPr>
      <w:widowControl w:val="0"/>
    </w:pPr>
    <w:rPr>
      <w:sz w:val="18"/>
    </w:rPr>
  </w:style>
  <w:style w:type="paragraph" w:customStyle="1" w:styleId="Level6">
    <w:name w:val="Level 6"/>
    <w:basedOn w:val="Normal"/>
    <w:rsid w:val="00FF6670"/>
    <w:pPr>
      <w:widowControl w:val="0"/>
    </w:pPr>
    <w:rPr>
      <w:sz w:val="18"/>
    </w:rPr>
  </w:style>
  <w:style w:type="paragraph" w:customStyle="1" w:styleId="Level7">
    <w:name w:val="Level 7"/>
    <w:basedOn w:val="Normal"/>
    <w:rsid w:val="00FF6670"/>
    <w:pPr>
      <w:widowControl w:val="0"/>
    </w:pPr>
    <w:rPr>
      <w:sz w:val="18"/>
    </w:rPr>
  </w:style>
  <w:style w:type="paragraph" w:customStyle="1" w:styleId="Level8">
    <w:name w:val="Level 8"/>
    <w:basedOn w:val="Normal"/>
    <w:rsid w:val="00FF6670"/>
    <w:pPr>
      <w:widowControl w:val="0"/>
    </w:pPr>
    <w:rPr>
      <w:sz w:val="18"/>
    </w:rPr>
  </w:style>
  <w:style w:type="paragraph" w:customStyle="1" w:styleId="Level9">
    <w:name w:val="Level 9"/>
    <w:basedOn w:val="Normal"/>
    <w:rsid w:val="00FF6670"/>
    <w:pPr>
      <w:widowControl w:val="0"/>
    </w:pPr>
    <w:rPr>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b/>
    </w:rPr>
  </w:style>
  <w:style w:type="paragraph" w:customStyle="1" w:styleId="Heading11">
    <w:name w:val="Heading 11"/>
    <w:basedOn w:val="Normal"/>
    <w:rsid w:val="00FF6670"/>
    <w:rPr>
      <w:b/>
      <w:sz w:val="18"/>
    </w:rPr>
  </w:style>
  <w:style w:type="character" w:customStyle="1" w:styleId="WP9Hyperlink">
    <w:name w:val="WP9_Hyperlink"/>
    <w:rsid w:val="00FF6670"/>
    <w:rPr>
      <w:color w:val="0000FF"/>
      <w:u w:val="single"/>
    </w:rPr>
  </w:style>
  <w:style w:type="paragraph" w:customStyle="1" w:styleId="a">
    <w:name w:val="آ"/>
    <w:basedOn w:val="Normal"/>
    <w:rsid w:val="00FF6670"/>
    <w:rPr>
      <w:sz w:val="18"/>
    </w:rPr>
  </w:style>
  <w:style w:type="paragraph" w:customStyle="1" w:styleId="Heading51">
    <w:name w:val="Heading 51"/>
    <w:basedOn w:val="Normal"/>
    <w:rsid w:val="00FF6670"/>
    <w:rPr>
      <w:b/>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rPr>
  </w:style>
  <w:style w:type="character" w:customStyle="1" w:styleId="DefaultPar1">
    <w:name w:val="Default Par1"/>
    <w:rsid w:val="00FF6670"/>
  </w:style>
  <w:style w:type="paragraph" w:customStyle="1" w:styleId="Quick1">
    <w:name w:val="Quick 1."/>
    <w:basedOn w:val="Normal"/>
    <w:rsid w:val="00FF6670"/>
    <w:pPr>
      <w:widowControl w:val="0"/>
    </w:pPr>
    <w:rPr>
      <w:sz w:val="24"/>
    </w:rPr>
  </w:style>
  <w:style w:type="paragraph" w:customStyle="1" w:styleId="Outline0011">
    <w:name w:val="Outline001_1"/>
    <w:basedOn w:val="Normal"/>
    <w:rsid w:val="00FF6670"/>
    <w:pPr>
      <w:widowControl w:val="0"/>
    </w:pPr>
    <w:rPr>
      <w:sz w:val="18"/>
    </w:rPr>
  </w:style>
  <w:style w:type="paragraph" w:customStyle="1" w:styleId="Outline0012">
    <w:name w:val="Outline001_2"/>
    <w:basedOn w:val="Normal"/>
    <w:rsid w:val="00FF6670"/>
    <w:pPr>
      <w:widowControl w:val="0"/>
    </w:pPr>
    <w:rPr>
      <w:sz w:val="18"/>
    </w:rPr>
  </w:style>
  <w:style w:type="paragraph" w:customStyle="1" w:styleId="Outline0013">
    <w:name w:val="Outline001_3"/>
    <w:basedOn w:val="Normal"/>
    <w:rsid w:val="00FF6670"/>
    <w:pPr>
      <w:widowControl w:val="0"/>
    </w:pPr>
    <w:rPr>
      <w:sz w:val="18"/>
    </w:rPr>
  </w:style>
  <w:style w:type="paragraph" w:customStyle="1" w:styleId="Outline0014">
    <w:name w:val="Outline001_4"/>
    <w:basedOn w:val="Normal"/>
    <w:rsid w:val="00FF6670"/>
    <w:pPr>
      <w:widowControl w:val="0"/>
    </w:pPr>
    <w:rPr>
      <w:sz w:val="18"/>
    </w:rPr>
  </w:style>
  <w:style w:type="paragraph" w:customStyle="1" w:styleId="Outline0015">
    <w:name w:val="Outline001_5"/>
    <w:basedOn w:val="Normal"/>
    <w:rsid w:val="00FF6670"/>
    <w:pPr>
      <w:widowControl w:val="0"/>
    </w:pPr>
    <w:rPr>
      <w:sz w:val="18"/>
    </w:rPr>
  </w:style>
  <w:style w:type="paragraph" w:customStyle="1" w:styleId="Outline0016">
    <w:name w:val="Outline001_6"/>
    <w:basedOn w:val="Normal"/>
    <w:rsid w:val="00FF6670"/>
    <w:pPr>
      <w:widowControl w:val="0"/>
    </w:pPr>
    <w:rPr>
      <w:sz w:val="18"/>
    </w:rPr>
  </w:style>
  <w:style w:type="paragraph" w:customStyle="1" w:styleId="Outline0017">
    <w:name w:val="Outline001_7"/>
    <w:basedOn w:val="Normal"/>
    <w:rsid w:val="00FF6670"/>
    <w:pPr>
      <w:widowControl w:val="0"/>
    </w:pPr>
    <w:rPr>
      <w:sz w:val="18"/>
    </w:rPr>
  </w:style>
  <w:style w:type="paragraph" w:customStyle="1" w:styleId="Outline0018">
    <w:name w:val="Outline001_8"/>
    <w:basedOn w:val="Normal"/>
    <w:rsid w:val="00FF6670"/>
    <w:pPr>
      <w:widowControl w:val="0"/>
    </w:pPr>
    <w:rPr>
      <w:sz w:val="18"/>
    </w:rPr>
  </w:style>
  <w:style w:type="paragraph" w:customStyle="1" w:styleId="Outline0019">
    <w:name w:val="Outline001_9"/>
    <w:basedOn w:val="Normal"/>
    <w:rsid w:val="00FF6670"/>
    <w:pPr>
      <w:widowControl w:val="0"/>
    </w:pPr>
    <w:rPr>
      <w:sz w:val="18"/>
    </w:rPr>
  </w:style>
  <w:style w:type="paragraph" w:customStyle="1" w:styleId="26">
    <w:name w:val="_26"/>
    <w:basedOn w:val="Normal"/>
    <w:rsid w:val="00FF6670"/>
    <w:pPr>
      <w:widowControl w:val="0"/>
    </w:pPr>
    <w:rPr>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rPr>
  </w:style>
  <w:style w:type="paragraph" w:customStyle="1" w:styleId="17">
    <w:name w:val="_17"/>
    <w:basedOn w:val="Normal"/>
    <w:rsid w:val="00FF6670"/>
    <w:pPr>
      <w:widowControl w:val="0"/>
    </w:pPr>
    <w:rPr>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sz w:val="18"/>
    </w:rPr>
  </w:style>
  <w:style w:type="paragraph" w:customStyle="1" w:styleId="8">
    <w:name w:val="_8"/>
    <w:basedOn w:val="Normal"/>
    <w:rsid w:val="00FF6670"/>
    <w:pPr>
      <w:widowControl w:val="0"/>
    </w:pPr>
    <w:rPr>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sz w:val="18"/>
    </w:rPr>
  </w:style>
  <w:style w:type="paragraph" w:customStyle="1" w:styleId="level90">
    <w:name w:val="_level9"/>
    <w:basedOn w:val="Normal"/>
    <w:rsid w:val="00FF6670"/>
    <w:pPr>
      <w:widowControl w:val="0"/>
      <w:tabs>
        <w:tab w:val="left" w:pos="6480"/>
        <w:tab w:val="left" w:pos="7200"/>
        <w:tab w:val="left" w:pos="7920"/>
      </w:tabs>
      <w:ind w:left="6480" w:hanging="720"/>
    </w:pPr>
    <w:rPr>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sz w:val="18"/>
    </w:rPr>
  </w:style>
  <w:style w:type="paragraph" w:customStyle="1" w:styleId="levsl9">
    <w:name w:val="_levsl9"/>
    <w:basedOn w:val="Normal"/>
    <w:rsid w:val="00FF6670"/>
    <w:pPr>
      <w:widowControl w:val="0"/>
      <w:tabs>
        <w:tab w:val="left" w:pos="6480"/>
        <w:tab w:val="left" w:pos="7200"/>
        <w:tab w:val="left" w:pos="7920"/>
      </w:tabs>
      <w:ind w:left="6480" w:hanging="720"/>
    </w:pPr>
    <w:rPr>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sz w:val="18"/>
    </w:rPr>
  </w:style>
  <w:style w:type="paragraph" w:customStyle="1" w:styleId="levnl9">
    <w:name w:val="_levnl9"/>
    <w:basedOn w:val="Normal"/>
    <w:rsid w:val="00FF6670"/>
    <w:pPr>
      <w:widowControl w:val="0"/>
      <w:tabs>
        <w:tab w:val="left" w:pos="6480"/>
        <w:tab w:val="left" w:pos="7200"/>
        <w:tab w:val="left" w:pos="7920"/>
      </w:tabs>
      <w:ind w:left="6480" w:hanging="720"/>
    </w:pPr>
    <w:rPr>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sz w:val="18"/>
    </w:rPr>
  </w:style>
  <w:style w:type="paragraph" w:customStyle="1" w:styleId="DefinitionT">
    <w:name w:val="Definition T"/>
    <w:basedOn w:val="Normal"/>
    <w:rsid w:val="00FF6670"/>
    <w:pPr>
      <w:widowControl w:val="0"/>
    </w:pPr>
    <w:rPr>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rPr>
  </w:style>
  <w:style w:type="character" w:customStyle="1" w:styleId="Definition">
    <w:name w:val="Definition"/>
    <w:rsid w:val="00FF6670"/>
    <w:rPr>
      <w:i/>
    </w:rPr>
  </w:style>
  <w:style w:type="paragraph" w:customStyle="1" w:styleId="H1">
    <w:name w:val="H1"/>
    <w:basedOn w:val="Normal"/>
    <w:rsid w:val="00FF6670"/>
    <w:pPr>
      <w:widowControl w:val="0"/>
    </w:pPr>
    <w:rPr>
      <w:b/>
      <w:sz w:val="48"/>
    </w:rPr>
  </w:style>
  <w:style w:type="paragraph" w:customStyle="1" w:styleId="H2">
    <w:name w:val="H2"/>
    <w:basedOn w:val="Normal"/>
    <w:rsid w:val="00FF6670"/>
    <w:pPr>
      <w:widowControl w:val="0"/>
    </w:pPr>
    <w:rPr>
      <w:b/>
      <w:sz w:val="36"/>
    </w:rPr>
  </w:style>
  <w:style w:type="paragraph" w:customStyle="1" w:styleId="H3">
    <w:name w:val="H3"/>
    <w:basedOn w:val="Normal"/>
    <w:rsid w:val="00FF6670"/>
    <w:pPr>
      <w:widowControl w:val="0"/>
    </w:pPr>
    <w:rPr>
      <w:b/>
      <w:sz w:val="28"/>
    </w:rPr>
  </w:style>
  <w:style w:type="paragraph" w:customStyle="1" w:styleId="H4">
    <w:name w:val="H4"/>
    <w:basedOn w:val="Normal"/>
    <w:rsid w:val="00FF6670"/>
    <w:pPr>
      <w:widowControl w:val="0"/>
    </w:pPr>
    <w:rPr>
      <w:b/>
      <w:sz w:val="24"/>
    </w:rPr>
  </w:style>
  <w:style w:type="paragraph" w:customStyle="1" w:styleId="H5">
    <w:name w:val="H5"/>
    <w:basedOn w:val="Normal"/>
    <w:rsid w:val="00FF6670"/>
    <w:pPr>
      <w:widowControl w:val="0"/>
    </w:pPr>
    <w:rPr>
      <w:b/>
    </w:rPr>
  </w:style>
  <w:style w:type="paragraph" w:customStyle="1" w:styleId="H6">
    <w:name w:val="H6"/>
    <w:basedOn w:val="Normal"/>
    <w:rsid w:val="00FF6670"/>
    <w:pPr>
      <w:widowControl w:val="0"/>
    </w:pPr>
    <w:rPr>
      <w:b/>
      <w:sz w:val="16"/>
    </w:rPr>
  </w:style>
  <w:style w:type="paragraph" w:customStyle="1" w:styleId="Address">
    <w:name w:val="Address"/>
    <w:basedOn w:val="Normal"/>
    <w:rsid w:val="00FF6670"/>
    <w:pPr>
      <w:widowControl w:val="0"/>
    </w:pPr>
    <w:rPr>
      <w:i/>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FF6670"/>
    <w:pPr>
      <w:widowControl w:val="0"/>
      <w:pBdr>
        <w:top w:val="double" w:sz="7" w:space="0" w:color="000000"/>
      </w:pBdr>
      <w:jc w:val="center"/>
    </w:pPr>
    <w:rPr>
      <w:sz w:val="16"/>
    </w:rPr>
  </w:style>
  <w:style w:type="paragraph" w:customStyle="1" w:styleId="zTopofFor">
    <w:name w:val="zTop of For"/>
    <w:basedOn w:val="Normal"/>
    <w:rsid w:val="00FF6670"/>
    <w:pPr>
      <w:widowControl w:val="0"/>
      <w:pBdr>
        <w:bottom w:val="double" w:sz="7" w:space="0" w:color="000000"/>
      </w:pBdr>
      <w:jc w:val="center"/>
    </w:pPr>
    <w:rPr>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styleId="Caption">
    <w:name w:val="caption"/>
    <w:basedOn w:val="Normal"/>
    <w:next w:val="Normal"/>
    <w:qFormat/>
    <w:rsid w:val="00360DD5"/>
    <w:pPr>
      <w:ind w:left="-180"/>
    </w:pPr>
    <w:rPr>
      <w:b/>
      <w:bCs/>
      <w:sz w:val="18"/>
      <w:szCs w:val="24"/>
    </w:rPr>
  </w:style>
  <w:style w:type="paragraph" w:styleId="FootnoteText">
    <w:name w:val="footnote text"/>
    <w:basedOn w:val="Normal"/>
    <w:semiHidden/>
    <w:rsid w:val="00360DD5"/>
  </w:style>
  <w:style w:type="paragraph" w:styleId="NormalWeb">
    <w:name w:val="Normal (Web)"/>
    <w:basedOn w:val="Normal"/>
    <w:rsid w:val="00360DD5"/>
    <w:pPr>
      <w:spacing w:before="100" w:beforeAutospacing="1" w:after="100" w:afterAutospacing="1"/>
    </w:pPr>
    <w:rPr>
      <w:sz w:val="18"/>
      <w:szCs w:val="24"/>
    </w:rPr>
  </w:style>
  <w:style w:type="paragraph" w:customStyle="1" w:styleId="QuickI">
    <w:name w:val="Quick I."/>
    <w:basedOn w:val="Normal"/>
    <w:rsid w:val="00004C29"/>
    <w:pPr>
      <w:widowControl w:val="0"/>
      <w:numPr>
        <w:ilvl w:val="1"/>
        <w:numId w:val="3"/>
      </w:numPr>
      <w:autoSpaceDE w:val="0"/>
      <w:autoSpaceDN w:val="0"/>
      <w:adjustRightInd w:val="0"/>
      <w:ind w:left="720" w:hanging="720"/>
    </w:pPr>
    <w:rPr>
      <w:rFonts w:ascii="Courier" w:hAnsi="Courier"/>
      <w:szCs w:val="18"/>
    </w:rPr>
  </w:style>
  <w:style w:type="paragraph" w:customStyle="1" w:styleId="Default">
    <w:name w:val="Default"/>
    <w:rsid w:val="00004C2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12EE2"/>
    <w:pPr>
      <w:widowControl/>
    </w:pPr>
    <w:rPr>
      <w:b/>
      <w:bCs/>
      <w:snapToGrid/>
      <w:color w:val="000000"/>
    </w:rPr>
  </w:style>
  <w:style w:type="paragraph" w:customStyle="1" w:styleId="ACGMEReport">
    <w:name w:val="ACGME Report"/>
    <w:link w:val="ACGMEReportChar"/>
    <w:rsid w:val="007D44D9"/>
    <w:pPr>
      <w:spacing w:line="360" w:lineRule="auto"/>
    </w:pPr>
    <w:rPr>
      <w:rFonts w:eastAsia="Arial" w:cs="Wingdings"/>
      <w:bCs/>
      <w:sz w:val="24"/>
      <w:szCs w:val="22"/>
    </w:rPr>
  </w:style>
  <w:style w:type="character" w:customStyle="1" w:styleId="ACGMEReportChar">
    <w:name w:val="ACGME Report Char"/>
    <w:link w:val="ACGMEReport"/>
    <w:rsid w:val="007D44D9"/>
    <w:rPr>
      <w:rFonts w:eastAsia="Arial" w:cs="Wingdings"/>
      <w:bCs/>
      <w:sz w:val="24"/>
      <w:szCs w:val="22"/>
      <w:lang w:val="en-US" w:eastAsia="en-US" w:bidi="ar-SA"/>
    </w:rPr>
  </w:style>
  <w:style w:type="paragraph" w:customStyle="1" w:styleId="ACGMEHeading3">
    <w:name w:val="ACGME Heading 3"/>
    <w:link w:val="ACGMEHeading3Char"/>
    <w:rsid w:val="007D44D9"/>
    <w:pPr>
      <w:spacing w:line="360" w:lineRule="auto"/>
      <w:ind w:left="288" w:hanging="288"/>
    </w:pPr>
    <w:rPr>
      <w:rFonts w:eastAsia="Arial" w:cs="Arial"/>
      <w:b/>
      <w:sz w:val="24"/>
      <w:szCs w:val="22"/>
    </w:rPr>
  </w:style>
  <w:style w:type="character" w:customStyle="1" w:styleId="ACGMEHeading3Char">
    <w:name w:val="ACGME Heading 3 Char"/>
    <w:link w:val="ACGMEHeading3"/>
    <w:rsid w:val="007D44D9"/>
    <w:rPr>
      <w:rFonts w:eastAsia="Arial" w:cs="Arial"/>
      <w:b/>
      <w:sz w:val="24"/>
      <w:szCs w:val="22"/>
      <w:lang w:val="en-US" w:eastAsia="en-US" w:bidi="ar-SA"/>
    </w:rPr>
  </w:style>
  <w:style w:type="paragraph" w:customStyle="1" w:styleId="ACGMELeftIndent05">
    <w:name w:val="ACGME Left Indent 0.5"/>
    <w:link w:val="ACGMELeftIndent05Char"/>
    <w:rsid w:val="007D44D9"/>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D44D9"/>
    <w:rPr>
      <w:rFonts w:eastAsia="Arial" w:cs="Arial"/>
      <w:sz w:val="24"/>
      <w:szCs w:val="22"/>
      <w:lang w:val="en-US" w:eastAsia="en-US" w:bidi="ar-SA"/>
    </w:rPr>
  </w:style>
  <w:style w:type="paragraph" w:styleId="ListParagraph">
    <w:name w:val="List Paragraph"/>
    <w:basedOn w:val="Normal"/>
    <w:uiPriority w:val="34"/>
    <w:qFormat/>
    <w:rsid w:val="000A1651"/>
    <w:pPr>
      <w:ind w:left="720"/>
    </w:pPr>
  </w:style>
  <w:style w:type="character" w:customStyle="1" w:styleId="PlainTextChar">
    <w:name w:val="Plain Text Char"/>
    <w:link w:val="PlainText"/>
    <w:uiPriority w:val="99"/>
    <w:rsid w:val="00B051B1"/>
    <w:rPr>
      <w:rFonts w:ascii="Courier New" w:hAnsi="Courier New" w:cs="Courier New"/>
      <w:color w:val="000000"/>
      <w:sz w:val="22"/>
      <w:szCs w:val="22"/>
    </w:rPr>
  </w:style>
  <w:style w:type="character" w:customStyle="1" w:styleId="TitleChar">
    <w:name w:val="Title Char"/>
    <w:link w:val="Title"/>
    <w:rsid w:val="000D3277"/>
    <w:rPr>
      <w:rFonts w:ascii="Arial" w:hAnsi="Arial" w:cs="Arial"/>
      <w:b/>
      <w:bCs/>
      <w:snapToGrid w:val="0"/>
      <w:sz w:val="24"/>
      <w:szCs w:val="22"/>
    </w:rPr>
  </w:style>
  <w:style w:type="paragraph" w:styleId="NoSpacing">
    <w:name w:val="No Spacing"/>
    <w:basedOn w:val="Normal"/>
    <w:uiPriority w:val="1"/>
    <w:qFormat/>
    <w:rsid w:val="00D40C6E"/>
  </w:style>
  <w:style w:type="character" w:styleId="FollowedHyperlink">
    <w:name w:val="FollowedHyperlink"/>
    <w:rsid w:val="00C85704"/>
    <w:rPr>
      <w:color w:val="800080"/>
      <w:u w:val="single"/>
    </w:rPr>
  </w:style>
  <w:style w:type="character" w:customStyle="1" w:styleId="FooterChar">
    <w:name w:val="Footer Char"/>
    <w:link w:val="Footer"/>
    <w:uiPriority w:val="99"/>
    <w:rsid w:val="000C550C"/>
    <w:rPr>
      <w:rFonts w:ascii="Arial" w:eastAsia="Calibri" w:hAnsi="Arial"/>
      <w:sz w:val="22"/>
      <w:szCs w:val="22"/>
    </w:rPr>
  </w:style>
  <w:style w:type="character" w:styleId="PlaceholderText">
    <w:name w:val="Placeholder Text"/>
    <w:basedOn w:val="DefaultParagraphFont"/>
    <w:uiPriority w:val="99"/>
    <w:rsid w:val="00326383"/>
    <w:rPr>
      <w:color w:val="808080"/>
    </w:rPr>
  </w:style>
  <w:style w:type="character" w:customStyle="1" w:styleId="HeaderChar">
    <w:name w:val="Header Char"/>
    <w:link w:val="Header"/>
    <w:rsid w:val="00184E1B"/>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898">
      <w:bodyDiv w:val="1"/>
      <w:marLeft w:val="0"/>
      <w:marRight w:val="0"/>
      <w:marTop w:val="0"/>
      <w:marBottom w:val="0"/>
      <w:divBdr>
        <w:top w:val="none" w:sz="0" w:space="0" w:color="auto"/>
        <w:left w:val="none" w:sz="0" w:space="0" w:color="auto"/>
        <w:bottom w:val="none" w:sz="0" w:space="0" w:color="auto"/>
        <w:right w:val="none" w:sz="0" w:space="0" w:color="auto"/>
      </w:divBdr>
    </w:div>
    <w:div w:id="276453231">
      <w:bodyDiv w:val="1"/>
      <w:marLeft w:val="0"/>
      <w:marRight w:val="0"/>
      <w:marTop w:val="0"/>
      <w:marBottom w:val="0"/>
      <w:divBdr>
        <w:top w:val="none" w:sz="0" w:space="0" w:color="auto"/>
        <w:left w:val="none" w:sz="0" w:space="0" w:color="auto"/>
        <w:bottom w:val="none" w:sz="0" w:space="0" w:color="auto"/>
        <w:right w:val="none" w:sz="0" w:space="0" w:color="auto"/>
      </w:divBdr>
    </w:div>
    <w:div w:id="548880644">
      <w:bodyDiv w:val="1"/>
      <w:marLeft w:val="0"/>
      <w:marRight w:val="0"/>
      <w:marTop w:val="0"/>
      <w:marBottom w:val="0"/>
      <w:divBdr>
        <w:top w:val="none" w:sz="0" w:space="0" w:color="auto"/>
        <w:left w:val="none" w:sz="0" w:space="0" w:color="auto"/>
        <w:bottom w:val="none" w:sz="0" w:space="0" w:color="auto"/>
        <w:right w:val="none" w:sz="0" w:space="0" w:color="auto"/>
      </w:divBdr>
    </w:div>
    <w:div w:id="572859272">
      <w:bodyDiv w:val="1"/>
      <w:marLeft w:val="0"/>
      <w:marRight w:val="0"/>
      <w:marTop w:val="0"/>
      <w:marBottom w:val="0"/>
      <w:divBdr>
        <w:top w:val="none" w:sz="0" w:space="0" w:color="auto"/>
        <w:left w:val="none" w:sz="0" w:space="0" w:color="auto"/>
        <w:bottom w:val="none" w:sz="0" w:space="0" w:color="auto"/>
        <w:right w:val="none" w:sz="0" w:space="0" w:color="auto"/>
      </w:divBdr>
    </w:div>
    <w:div w:id="843594471">
      <w:bodyDiv w:val="1"/>
      <w:marLeft w:val="0"/>
      <w:marRight w:val="0"/>
      <w:marTop w:val="0"/>
      <w:marBottom w:val="0"/>
      <w:divBdr>
        <w:top w:val="none" w:sz="0" w:space="0" w:color="auto"/>
        <w:left w:val="none" w:sz="0" w:space="0" w:color="auto"/>
        <w:bottom w:val="none" w:sz="0" w:space="0" w:color="auto"/>
        <w:right w:val="none" w:sz="0" w:space="0" w:color="auto"/>
      </w:divBdr>
    </w:div>
    <w:div w:id="1004622794">
      <w:bodyDiv w:val="1"/>
      <w:marLeft w:val="0"/>
      <w:marRight w:val="0"/>
      <w:marTop w:val="0"/>
      <w:marBottom w:val="0"/>
      <w:divBdr>
        <w:top w:val="none" w:sz="0" w:space="0" w:color="auto"/>
        <w:left w:val="none" w:sz="0" w:space="0" w:color="auto"/>
        <w:bottom w:val="none" w:sz="0" w:space="0" w:color="auto"/>
        <w:right w:val="none" w:sz="0" w:space="0" w:color="auto"/>
      </w:divBdr>
    </w:div>
    <w:div w:id="1706246528">
      <w:bodyDiv w:val="1"/>
      <w:marLeft w:val="0"/>
      <w:marRight w:val="0"/>
      <w:marTop w:val="0"/>
      <w:marBottom w:val="0"/>
      <w:divBdr>
        <w:top w:val="none" w:sz="0" w:space="0" w:color="auto"/>
        <w:left w:val="none" w:sz="0" w:space="0" w:color="auto"/>
        <w:bottom w:val="none" w:sz="0" w:space="0" w:color="auto"/>
        <w:right w:val="none" w:sz="0" w:space="0" w:color="auto"/>
      </w:divBdr>
    </w:div>
    <w:div w:id="21332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429F0FC534C3DAB04EA40F00A276D"/>
        <w:category>
          <w:name w:val="General"/>
          <w:gallery w:val="placeholder"/>
        </w:category>
        <w:types>
          <w:type w:val="bbPlcHdr"/>
        </w:types>
        <w:behaviors>
          <w:behavior w:val="content"/>
        </w:behaviors>
        <w:guid w:val="{A26E5AF7-096E-4385-A06D-63189B12D59B}"/>
      </w:docPartPr>
      <w:docPartBody>
        <w:p w:rsidR="001B306B" w:rsidRDefault="00DF1E22" w:rsidP="00DF1E22">
          <w:pPr>
            <w:pStyle w:val="42D429F0FC534C3DAB04EA40F00A276D1"/>
          </w:pPr>
          <w:r w:rsidRPr="007F7157">
            <w:rPr>
              <w:rStyle w:val="PlaceholderText"/>
              <w:rFonts w:cs="Arial"/>
            </w:rPr>
            <w:t>Click here to enter text.</w:t>
          </w:r>
        </w:p>
      </w:docPartBody>
    </w:docPart>
    <w:docPart>
      <w:docPartPr>
        <w:name w:val="586D85BE78394F5F811852A43EEA08BB"/>
        <w:category>
          <w:name w:val="General"/>
          <w:gallery w:val="placeholder"/>
        </w:category>
        <w:types>
          <w:type w:val="bbPlcHdr"/>
        </w:types>
        <w:behaviors>
          <w:behavior w:val="content"/>
        </w:behaviors>
        <w:guid w:val="{5F2FAFBA-50B5-4707-8055-0DF2A7F4CFF0}"/>
      </w:docPartPr>
      <w:docPartBody>
        <w:p w:rsidR="001B306B" w:rsidRDefault="00DF1E22" w:rsidP="00DF1E22">
          <w:pPr>
            <w:pStyle w:val="586D85BE78394F5F811852A43EEA08BB1"/>
          </w:pPr>
          <w:r w:rsidRPr="007F7157">
            <w:rPr>
              <w:rStyle w:val="PlaceholderText"/>
              <w:rFonts w:cs="Arial"/>
            </w:rPr>
            <w:t>Click here to enter text.</w:t>
          </w:r>
        </w:p>
      </w:docPartBody>
    </w:docPart>
    <w:docPart>
      <w:docPartPr>
        <w:name w:val="AE8EC8307AE24E61BF08880E1B78D8F9"/>
        <w:category>
          <w:name w:val="General"/>
          <w:gallery w:val="placeholder"/>
        </w:category>
        <w:types>
          <w:type w:val="bbPlcHdr"/>
        </w:types>
        <w:behaviors>
          <w:behavior w:val="content"/>
        </w:behaviors>
        <w:guid w:val="{5C8B0C67-1C9B-453E-8CDD-8687BD18104E}"/>
      </w:docPartPr>
      <w:docPartBody>
        <w:p w:rsidR="001B306B" w:rsidRDefault="00DF1E22" w:rsidP="00DF1E22">
          <w:pPr>
            <w:pStyle w:val="AE8EC8307AE24E61BF08880E1B78D8F91"/>
          </w:pPr>
          <w:r w:rsidRPr="007F7157">
            <w:rPr>
              <w:rStyle w:val="PlaceholderText"/>
              <w:rFonts w:cs="Arial"/>
            </w:rPr>
            <w:t>Click here to enter text.</w:t>
          </w:r>
        </w:p>
      </w:docPartBody>
    </w:docPart>
    <w:docPart>
      <w:docPartPr>
        <w:name w:val="D3DE42D26DA24254B3A19D57ED5F2023"/>
        <w:category>
          <w:name w:val="General"/>
          <w:gallery w:val="placeholder"/>
        </w:category>
        <w:types>
          <w:type w:val="bbPlcHdr"/>
        </w:types>
        <w:behaviors>
          <w:behavior w:val="content"/>
        </w:behaviors>
        <w:guid w:val="{E47353F5-3B5A-40DC-9324-9BD2F10CC60D}"/>
      </w:docPartPr>
      <w:docPartBody>
        <w:p w:rsidR="001B306B" w:rsidRDefault="00DF1E22" w:rsidP="00DF1E22">
          <w:pPr>
            <w:pStyle w:val="D3DE42D26DA24254B3A19D57ED5F20231"/>
          </w:pPr>
          <w:r w:rsidRPr="007F7157">
            <w:rPr>
              <w:rStyle w:val="PlaceholderText"/>
              <w:rFonts w:cs="Arial"/>
            </w:rPr>
            <w:t>Click here to enter text.</w:t>
          </w:r>
        </w:p>
      </w:docPartBody>
    </w:docPart>
    <w:docPart>
      <w:docPartPr>
        <w:name w:val="CDF7190EE1FF402DB9FAB28C3F783B21"/>
        <w:category>
          <w:name w:val="General"/>
          <w:gallery w:val="placeholder"/>
        </w:category>
        <w:types>
          <w:type w:val="bbPlcHdr"/>
        </w:types>
        <w:behaviors>
          <w:behavior w:val="content"/>
        </w:behaviors>
        <w:guid w:val="{6E889F92-0B38-4C3B-9E98-B605E1AA4567}"/>
      </w:docPartPr>
      <w:docPartBody>
        <w:p w:rsidR="001B306B" w:rsidRDefault="00DF1E22" w:rsidP="00DF1E22">
          <w:pPr>
            <w:pStyle w:val="CDF7190EE1FF402DB9FAB28C3F783B211"/>
          </w:pPr>
          <w:r w:rsidRPr="007F7157">
            <w:rPr>
              <w:rStyle w:val="PlaceholderText"/>
              <w:rFonts w:cs="Arial"/>
            </w:rPr>
            <w:t>Click here to enter text.</w:t>
          </w:r>
        </w:p>
      </w:docPartBody>
    </w:docPart>
    <w:docPart>
      <w:docPartPr>
        <w:name w:val="6B62003969444B7D91F73717D49778BA"/>
        <w:category>
          <w:name w:val="General"/>
          <w:gallery w:val="placeholder"/>
        </w:category>
        <w:types>
          <w:type w:val="bbPlcHdr"/>
        </w:types>
        <w:behaviors>
          <w:behavior w:val="content"/>
        </w:behaviors>
        <w:guid w:val="{1C4E7F80-C5FD-435F-99B8-B0DCAD2E4EC4}"/>
      </w:docPartPr>
      <w:docPartBody>
        <w:p w:rsidR="001B306B" w:rsidRDefault="00DF1E22" w:rsidP="00DF1E22">
          <w:pPr>
            <w:pStyle w:val="6B62003969444B7D91F73717D49778BA1"/>
          </w:pPr>
          <w:r w:rsidRPr="007F7157">
            <w:rPr>
              <w:rStyle w:val="PlaceholderText"/>
              <w:rFonts w:cs="Arial"/>
            </w:rPr>
            <w:t>#</w:t>
          </w:r>
        </w:p>
      </w:docPartBody>
    </w:docPart>
    <w:docPart>
      <w:docPartPr>
        <w:name w:val="81931E904199429DA376BD898103DBC8"/>
        <w:category>
          <w:name w:val="General"/>
          <w:gallery w:val="placeholder"/>
        </w:category>
        <w:types>
          <w:type w:val="bbPlcHdr"/>
        </w:types>
        <w:behaviors>
          <w:behavior w:val="content"/>
        </w:behaviors>
        <w:guid w:val="{F1393D29-EA8F-4183-BD75-F10411A99BC2}"/>
      </w:docPartPr>
      <w:docPartBody>
        <w:p w:rsidR="001B306B" w:rsidRDefault="00DF1E22" w:rsidP="00DF1E22">
          <w:pPr>
            <w:pStyle w:val="81931E904199429DA376BD898103DBC81"/>
          </w:pPr>
          <w:r w:rsidRPr="007F7157">
            <w:rPr>
              <w:rStyle w:val="PlaceholderText"/>
              <w:rFonts w:cs="Arial"/>
            </w:rPr>
            <w:t>#</w:t>
          </w:r>
        </w:p>
      </w:docPartBody>
    </w:docPart>
    <w:docPart>
      <w:docPartPr>
        <w:name w:val="BE85CD318B4B4C6B9DD54AC5D52EBD4D"/>
        <w:category>
          <w:name w:val="General"/>
          <w:gallery w:val="placeholder"/>
        </w:category>
        <w:types>
          <w:type w:val="bbPlcHdr"/>
        </w:types>
        <w:behaviors>
          <w:behavior w:val="content"/>
        </w:behaviors>
        <w:guid w:val="{97B42265-D11D-47DF-A918-CB8F600FCABC}"/>
      </w:docPartPr>
      <w:docPartBody>
        <w:p w:rsidR="001B306B" w:rsidRDefault="00DF1E22" w:rsidP="00DF1E22">
          <w:pPr>
            <w:pStyle w:val="BE85CD318B4B4C6B9DD54AC5D52EBD4D1"/>
          </w:pPr>
          <w:r w:rsidRPr="007F7157">
            <w:rPr>
              <w:rStyle w:val="PlaceholderText"/>
              <w:rFonts w:cs="Arial"/>
            </w:rPr>
            <w:t>#</w:t>
          </w:r>
        </w:p>
      </w:docPartBody>
    </w:docPart>
    <w:docPart>
      <w:docPartPr>
        <w:name w:val="19F72AD346BE478EA9606B2EE280EBC4"/>
        <w:category>
          <w:name w:val="General"/>
          <w:gallery w:val="placeholder"/>
        </w:category>
        <w:types>
          <w:type w:val="bbPlcHdr"/>
        </w:types>
        <w:behaviors>
          <w:behavior w:val="content"/>
        </w:behaviors>
        <w:guid w:val="{9159CA81-6D27-466C-AEC4-4D248862236F}"/>
      </w:docPartPr>
      <w:docPartBody>
        <w:p w:rsidR="001B306B" w:rsidRDefault="00DF1E22" w:rsidP="00DF1E22">
          <w:pPr>
            <w:pStyle w:val="19F72AD346BE478EA9606B2EE280EBC41"/>
          </w:pPr>
          <w:r w:rsidRPr="007F7157">
            <w:rPr>
              <w:rStyle w:val="PlaceholderText"/>
              <w:rFonts w:cs="Arial"/>
            </w:rPr>
            <w:t>#</w:t>
          </w:r>
        </w:p>
      </w:docPartBody>
    </w:docPart>
    <w:docPart>
      <w:docPartPr>
        <w:name w:val="67216CB2F5E544B4838E84950186D52E"/>
        <w:category>
          <w:name w:val="General"/>
          <w:gallery w:val="placeholder"/>
        </w:category>
        <w:types>
          <w:type w:val="bbPlcHdr"/>
        </w:types>
        <w:behaviors>
          <w:behavior w:val="content"/>
        </w:behaviors>
        <w:guid w:val="{2AD6C5DA-529E-47A1-96A4-80F437CCBA17}"/>
      </w:docPartPr>
      <w:docPartBody>
        <w:p w:rsidR="001B306B" w:rsidRDefault="00DF1E22" w:rsidP="00DF1E22">
          <w:pPr>
            <w:pStyle w:val="67216CB2F5E544B4838E84950186D52E1"/>
          </w:pPr>
          <w:r w:rsidRPr="007F7157">
            <w:rPr>
              <w:rStyle w:val="PlaceholderText"/>
              <w:rFonts w:cs="Arial"/>
            </w:rPr>
            <w:t>#</w:t>
          </w:r>
        </w:p>
      </w:docPartBody>
    </w:docPart>
    <w:docPart>
      <w:docPartPr>
        <w:name w:val="0544248F0CC540FA8140859927D6E2F1"/>
        <w:category>
          <w:name w:val="General"/>
          <w:gallery w:val="placeholder"/>
        </w:category>
        <w:types>
          <w:type w:val="bbPlcHdr"/>
        </w:types>
        <w:behaviors>
          <w:behavior w:val="content"/>
        </w:behaviors>
        <w:guid w:val="{B06FF4D2-654F-4981-A5AE-7453706D2BFB}"/>
      </w:docPartPr>
      <w:docPartBody>
        <w:p w:rsidR="001B306B" w:rsidRDefault="00DF1E22" w:rsidP="00DF1E22">
          <w:pPr>
            <w:pStyle w:val="0544248F0CC540FA8140859927D6E2F11"/>
          </w:pPr>
          <w:r w:rsidRPr="007F7157">
            <w:rPr>
              <w:rStyle w:val="PlaceholderText"/>
              <w:rFonts w:cs="Arial"/>
            </w:rPr>
            <w:t>#</w:t>
          </w:r>
        </w:p>
      </w:docPartBody>
    </w:docPart>
    <w:docPart>
      <w:docPartPr>
        <w:name w:val="BAF12C72311B42E6831581AFCE9DFC01"/>
        <w:category>
          <w:name w:val="General"/>
          <w:gallery w:val="placeholder"/>
        </w:category>
        <w:types>
          <w:type w:val="bbPlcHdr"/>
        </w:types>
        <w:behaviors>
          <w:behavior w:val="content"/>
        </w:behaviors>
        <w:guid w:val="{0C834A42-9C45-4208-9FAB-2A9F72CE1EF3}"/>
      </w:docPartPr>
      <w:docPartBody>
        <w:p w:rsidR="001B306B" w:rsidRDefault="00DF1E22" w:rsidP="00DF1E22">
          <w:pPr>
            <w:pStyle w:val="BAF12C72311B42E6831581AFCE9DFC011"/>
          </w:pPr>
          <w:r w:rsidRPr="007F7157">
            <w:rPr>
              <w:rStyle w:val="PlaceholderText"/>
              <w:rFonts w:cs="Arial"/>
            </w:rPr>
            <w:t>#</w:t>
          </w:r>
        </w:p>
      </w:docPartBody>
    </w:docPart>
    <w:docPart>
      <w:docPartPr>
        <w:name w:val="37D0906FCFA448969F9238A02804674C"/>
        <w:category>
          <w:name w:val="General"/>
          <w:gallery w:val="placeholder"/>
        </w:category>
        <w:types>
          <w:type w:val="bbPlcHdr"/>
        </w:types>
        <w:behaviors>
          <w:behavior w:val="content"/>
        </w:behaviors>
        <w:guid w:val="{AD037DA3-5104-47FC-8656-55B21A64BE4F}"/>
      </w:docPartPr>
      <w:docPartBody>
        <w:p w:rsidR="001B306B" w:rsidRDefault="00DF1E22" w:rsidP="00DF1E22">
          <w:pPr>
            <w:pStyle w:val="37D0906FCFA448969F9238A02804674C1"/>
          </w:pPr>
          <w:r w:rsidRPr="007F7157">
            <w:rPr>
              <w:rStyle w:val="PlaceholderText"/>
              <w:rFonts w:cs="Arial"/>
            </w:rPr>
            <w:t>#</w:t>
          </w:r>
        </w:p>
      </w:docPartBody>
    </w:docPart>
    <w:docPart>
      <w:docPartPr>
        <w:name w:val="0F85D69A97204087ADC550229AA2FEC6"/>
        <w:category>
          <w:name w:val="General"/>
          <w:gallery w:val="placeholder"/>
        </w:category>
        <w:types>
          <w:type w:val="bbPlcHdr"/>
        </w:types>
        <w:behaviors>
          <w:behavior w:val="content"/>
        </w:behaviors>
        <w:guid w:val="{08E916A3-E887-4EBD-9790-FD4ADB8C12BC}"/>
      </w:docPartPr>
      <w:docPartBody>
        <w:p w:rsidR="001B306B" w:rsidRDefault="00DF1E22" w:rsidP="00DF1E22">
          <w:pPr>
            <w:pStyle w:val="0F85D69A97204087ADC550229AA2FEC61"/>
          </w:pPr>
          <w:r w:rsidRPr="007F7157">
            <w:rPr>
              <w:rStyle w:val="PlaceholderText"/>
              <w:rFonts w:cs="Arial"/>
            </w:rPr>
            <w:t>#</w:t>
          </w:r>
        </w:p>
      </w:docPartBody>
    </w:docPart>
    <w:docPart>
      <w:docPartPr>
        <w:name w:val="5886D252865F4568B476B8BBDC34D34F"/>
        <w:category>
          <w:name w:val="General"/>
          <w:gallery w:val="placeholder"/>
        </w:category>
        <w:types>
          <w:type w:val="bbPlcHdr"/>
        </w:types>
        <w:behaviors>
          <w:behavior w:val="content"/>
        </w:behaviors>
        <w:guid w:val="{A47102EE-67D4-46A6-AAF5-0C2E5F422698}"/>
      </w:docPartPr>
      <w:docPartBody>
        <w:p w:rsidR="001B306B" w:rsidRDefault="00DF1E22" w:rsidP="00DF1E22">
          <w:pPr>
            <w:pStyle w:val="5886D252865F4568B476B8BBDC34D34F1"/>
          </w:pPr>
          <w:r w:rsidRPr="007F7157">
            <w:rPr>
              <w:rStyle w:val="PlaceholderText"/>
              <w:rFonts w:cs="Arial"/>
            </w:rPr>
            <w:t>#</w:t>
          </w:r>
        </w:p>
      </w:docPartBody>
    </w:docPart>
    <w:docPart>
      <w:docPartPr>
        <w:name w:val="2D3ACC70EAC84061B6EE9EAB12D91030"/>
        <w:category>
          <w:name w:val="General"/>
          <w:gallery w:val="placeholder"/>
        </w:category>
        <w:types>
          <w:type w:val="bbPlcHdr"/>
        </w:types>
        <w:behaviors>
          <w:behavior w:val="content"/>
        </w:behaviors>
        <w:guid w:val="{31261159-527D-44EF-A9A3-F0178B94510A}"/>
      </w:docPartPr>
      <w:docPartBody>
        <w:p w:rsidR="001B306B" w:rsidRDefault="00DF1E22" w:rsidP="00DF1E22">
          <w:pPr>
            <w:pStyle w:val="2D3ACC70EAC84061B6EE9EAB12D910301"/>
          </w:pPr>
          <w:r w:rsidRPr="007F7157">
            <w:rPr>
              <w:rStyle w:val="PlaceholderText"/>
              <w:rFonts w:cs="Arial"/>
            </w:rPr>
            <w:t>#</w:t>
          </w:r>
        </w:p>
      </w:docPartBody>
    </w:docPart>
    <w:docPart>
      <w:docPartPr>
        <w:name w:val="3D33BCD501D44827B22B08525C81822D"/>
        <w:category>
          <w:name w:val="General"/>
          <w:gallery w:val="placeholder"/>
        </w:category>
        <w:types>
          <w:type w:val="bbPlcHdr"/>
        </w:types>
        <w:behaviors>
          <w:behavior w:val="content"/>
        </w:behaviors>
        <w:guid w:val="{8419DB66-D606-4A0B-A095-8B913E4CA022}"/>
      </w:docPartPr>
      <w:docPartBody>
        <w:p w:rsidR="001B306B" w:rsidRDefault="00DF1E22" w:rsidP="00DF1E22">
          <w:pPr>
            <w:pStyle w:val="3D33BCD501D44827B22B08525C81822D1"/>
          </w:pPr>
          <w:r w:rsidRPr="007F7157">
            <w:rPr>
              <w:rStyle w:val="PlaceholderText"/>
              <w:rFonts w:cs="Arial"/>
            </w:rPr>
            <w:t>#</w:t>
          </w:r>
        </w:p>
      </w:docPartBody>
    </w:docPart>
    <w:docPart>
      <w:docPartPr>
        <w:name w:val="4600D9B052764E669223F5465E32C3BF"/>
        <w:category>
          <w:name w:val="General"/>
          <w:gallery w:val="placeholder"/>
        </w:category>
        <w:types>
          <w:type w:val="bbPlcHdr"/>
        </w:types>
        <w:behaviors>
          <w:behavior w:val="content"/>
        </w:behaviors>
        <w:guid w:val="{ADFF9A2A-F5C5-4E07-A433-F8125CBFF10C}"/>
      </w:docPartPr>
      <w:docPartBody>
        <w:p w:rsidR="001B306B" w:rsidRDefault="00DF1E22" w:rsidP="00DF1E22">
          <w:pPr>
            <w:pStyle w:val="4600D9B052764E669223F5465E32C3BF1"/>
          </w:pPr>
          <w:r w:rsidRPr="007F7157">
            <w:rPr>
              <w:rStyle w:val="PlaceholderText"/>
              <w:rFonts w:cs="Arial"/>
            </w:rPr>
            <w:t>#</w:t>
          </w:r>
        </w:p>
      </w:docPartBody>
    </w:docPart>
    <w:docPart>
      <w:docPartPr>
        <w:name w:val="AEFEE37B9E1E44E587207D04AA249081"/>
        <w:category>
          <w:name w:val="General"/>
          <w:gallery w:val="placeholder"/>
        </w:category>
        <w:types>
          <w:type w:val="bbPlcHdr"/>
        </w:types>
        <w:behaviors>
          <w:behavior w:val="content"/>
        </w:behaviors>
        <w:guid w:val="{17F37B29-3902-41D1-9D69-2BA18E938316}"/>
      </w:docPartPr>
      <w:docPartBody>
        <w:p w:rsidR="001B306B" w:rsidRDefault="00DF1E22" w:rsidP="00DF1E22">
          <w:pPr>
            <w:pStyle w:val="AEFEE37B9E1E44E587207D04AA2490811"/>
          </w:pPr>
          <w:r w:rsidRPr="007F7157">
            <w:rPr>
              <w:rStyle w:val="PlaceholderText"/>
              <w:rFonts w:cs="Arial"/>
            </w:rPr>
            <w:t>#</w:t>
          </w:r>
        </w:p>
      </w:docPartBody>
    </w:docPart>
    <w:docPart>
      <w:docPartPr>
        <w:name w:val="56877462426643D79704B5488044176F"/>
        <w:category>
          <w:name w:val="General"/>
          <w:gallery w:val="placeholder"/>
        </w:category>
        <w:types>
          <w:type w:val="bbPlcHdr"/>
        </w:types>
        <w:behaviors>
          <w:behavior w:val="content"/>
        </w:behaviors>
        <w:guid w:val="{08E6648E-CDF2-484B-AFFE-25DD6CE4CC18}"/>
      </w:docPartPr>
      <w:docPartBody>
        <w:p w:rsidR="001B306B" w:rsidRDefault="00DF1E22" w:rsidP="00DF1E22">
          <w:pPr>
            <w:pStyle w:val="56877462426643D79704B5488044176F1"/>
          </w:pPr>
          <w:r w:rsidRPr="007F7157">
            <w:rPr>
              <w:rStyle w:val="PlaceholderText"/>
              <w:rFonts w:cs="Arial"/>
            </w:rPr>
            <w:t>#</w:t>
          </w:r>
        </w:p>
      </w:docPartBody>
    </w:docPart>
    <w:docPart>
      <w:docPartPr>
        <w:name w:val="96124D5865B54FB9B0D746DD072649B5"/>
        <w:category>
          <w:name w:val="General"/>
          <w:gallery w:val="placeholder"/>
        </w:category>
        <w:types>
          <w:type w:val="bbPlcHdr"/>
        </w:types>
        <w:behaviors>
          <w:behavior w:val="content"/>
        </w:behaviors>
        <w:guid w:val="{0165253E-17B3-4285-BC0E-478796A090E3}"/>
      </w:docPartPr>
      <w:docPartBody>
        <w:p w:rsidR="001B306B" w:rsidRDefault="00DF1E22" w:rsidP="00DF1E22">
          <w:pPr>
            <w:pStyle w:val="96124D5865B54FB9B0D746DD072649B51"/>
          </w:pPr>
          <w:r w:rsidRPr="007F7157">
            <w:rPr>
              <w:rStyle w:val="PlaceholderText"/>
              <w:rFonts w:cs="Arial"/>
            </w:rPr>
            <w:t>#</w:t>
          </w:r>
        </w:p>
      </w:docPartBody>
    </w:docPart>
    <w:docPart>
      <w:docPartPr>
        <w:name w:val="94D38295F899480086FD1D633E2CEF2D"/>
        <w:category>
          <w:name w:val="General"/>
          <w:gallery w:val="placeholder"/>
        </w:category>
        <w:types>
          <w:type w:val="bbPlcHdr"/>
        </w:types>
        <w:behaviors>
          <w:behavior w:val="content"/>
        </w:behaviors>
        <w:guid w:val="{9C5D2CFC-7891-416C-A598-CA0BE9050693}"/>
      </w:docPartPr>
      <w:docPartBody>
        <w:p w:rsidR="001B306B" w:rsidRDefault="00DF1E22" w:rsidP="00DF1E22">
          <w:pPr>
            <w:pStyle w:val="94D38295F899480086FD1D633E2CEF2D1"/>
          </w:pPr>
          <w:r w:rsidRPr="007F7157">
            <w:rPr>
              <w:rStyle w:val="PlaceholderText"/>
              <w:rFonts w:cs="Arial"/>
            </w:rPr>
            <w:t>#</w:t>
          </w:r>
        </w:p>
      </w:docPartBody>
    </w:docPart>
    <w:docPart>
      <w:docPartPr>
        <w:name w:val="2CEED28A770C4AF6AD42CBDFDF4644E6"/>
        <w:category>
          <w:name w:val="General"/>
          <w:gallery w:val="placeholder"/>
        </w:category>
        <w:types>
          <w:type w:val="bbPlcHdr"/>
        </w:types>
        <w:behaviors>
          <w:behavior w:val="content"/>
        </w:behaviors>
        <w:guid w:val="{7772BE39-60CD-4819-ACAE-9C721D6AB3ED}"/>
      </w:docPartPr>
      <w:docPartBody>
        <w:p w:rsidR="001B306B" w:rsidRDefault="00DF1E22" w:rsidP="00DF1E22">
          <w:pPr>
            <w:pStyle w:val="2CEED28A770C4AF6AD42CBDFDF4644E61"/>
          </w:pPr>
          <w:r w:rsidRPr="007F7157">
            <w:rPr>
              <w:rStyle w:val="PlaceholderText"/>
              <w:rFonts w:cs="Arial"/>
            </w:rPr>
            <w:t>#</w:t>
          </w:r>
        </w:p>
      </w:docPartBody>
    </w:docPart>
    <w:docPart>
      <w:docPartPr>
        <w:name w:val="B8651E4FB58845D69D4AEA5803552EC9"/>
        <w:category>
          <w:name w:val="General"/>
          <w:gallery w:val="placeholder"/>
        </w:category>
        <w:types>
          <w:type w:val="bbPlcHdr"/>
        </w:types>
        <w:behaviors>
          <w:behavior w:val="content"/>
        </w:behaviors>
        <w:guid w:val="{9EA4A587-D661-4942-A7CC-EBFEA562B4B6}"/>
      </w:docPartPr>
      <w:docPartBody>
        <w:p w:rsidR="001B306B" w:rsidRDefault="00DF1E22" w:rsidP="00DF1E22">
          <w:pPr>
            <w:pStyle w:val="B8651E4FB58845D69D4AEA5803552EC91"/>
          </w:pPr>
          <w:r w:rsidRPr="007F7157">
            <w:rPr>
              <w:rStyle w:val="PlaceholderText"/>
              <w:rFonts w:cs="Arial"/>
            </w:rPr>
            <w:t>#</w:t>
          </w:r>
        </w:p>
      </w:docPartBody>
    </w:docPart>
    <w:docPart>
      <w:docPartPr>
        <w:name w:val="4F0D0D0FD828470BAF29B22C9A2A52D2"/>
        <w:category>
          <w:name w:val="General"/>
          <w:gallery w:val="placeholder"/>
        </w:category>
        <w:types>
          <w:type w:val="bbPlcHdr"/>
        </w:types>
        <w:behaviors>
          <w:behavior w:val="content"/>
        </w:behaviors>
        <w:guid w:val="{3AE73E27-9E6A-4FA9-B99A-16D246EEC039}"/>
      </w:docPartPr>
      <w:docPartBody>
        <w:p w:rsidR="001B306B" w:rsidRDefault="00DF1E22" w:rsidP="00DF1E22">
          <w:pPr>
            <w:pStyle w:val="4F0D0D0FD828470BAF29B22C9A2A52D21"/>
          </w:pPr>
          <w:r w:rsidRPr="007F7157">
            <w:rPr>
              <w:rStyle w:val="PlaceholderText"/>
              <w:rFonts w:cs="Arial"/>
            </w:rPr>
            <w:t>#</w:t>
          </w:r>
        </w:p>
      </w:docPartBody>
    </w:docPart>
    <w:docPart>
      <w:docPartPr>
        <w:name w:val="EDD950DCAF1A46789ADFD437E29BDFAF"/>
        <w:category>
          <w:name w:val="General"/>
          <w:gallery w:val="placeholder"/>
        </w:category>
        <w:types>
          <w:type w:val="bbPlcHdr"/>
        </w:types>
        <w:behaviors>
          <w:behavior w:val="content"/>
        </w:behaviors>
        <w:guid w:val="{1B467F79-F02C-4950-A31F-FFA4284A62D0}"/>
      </w:docPartPr>
      <w:docPartBody>
        <w:p w:rsidR="001B306B" w:rsidRDefault="00DF1E22" w:rsidP="00DF1E22">
          <w:pPr>
            <w:pStyle w:val="EDD950DCAF1A46789ADFD437E29BDFAF1"/>
          </w:pPr>
          <w:r w:rsidRPr="007F7157">
            <w:rPr>
              <w:rStyle w:val="PlaceholderText"/>
              <w:rFonts w:cs="Arial"/>
            </w:rPr>
            <w:t>#</w:t>
          </w:r>
        </w:p>
      </w:docPartBody>
    </w:docPart>
    <w:docPart>
      <w:docPartPr>
        <w:name w:val="1B1BDEE97547479CA5B44C828FED58E7"/>
        <w:category>
          <w:name w:val="General"/>
          <w:gallery w:val="placeholder"/>
        </w:category>
        <w:types>
          <w:type w:val="bbPlcHdr"/>
        </w:types>
        <w:behaviors>
          <w:behavior w:val="content"/>
        </w:behaviors>
        <w:guid w:val="{D5E672D4-7982-42E9-8A21-65B7606ADBF5}"/>
      </w:docPartPr>
      <w:docPartBody>
        <w:p w:rsidR="001B306B" w:rsidRDefault="00DF1E22" w:rsidP="00DF1E22">
          <w:pPr>
            <w:pStyle w:val="1B1BDEE97547479CA5B44C828FED58E71"/>
          </w:pPr>
          <w:r w:rsidRPr="007F7157">
            <w:rPr>
              <w:rStyle w:val="PlaceholderText"/>
              <w:rFonts w:cs="Arial"/>
            </w:rPr>
            <w:t>#</w:t>
          </w:r>
        </w:p>
      </w:docPartBody>
    </w:docPart>
    <w:docPart>
      <w:docPartPr>
        <w:name w:val="DDE1FD1BE8D04DFF9B04CD3CDE1954FE"/>
        <w:category>
          <w:name w:val="General"/>
          <w:gallery w:val="placeholder"/>
        </w:category>
        <w:types>
          <w:type w:val="bbPlcHdr"/>
        </w:types>
        <w:behaviors>
          <w:behavior w:val="content"/>
        </w:behaviors>
        <w:guid w:val="{B5F340EE-2736-48F6-989F-2BE9D985D9B5}"/>
      </w:docPartPr>
      <w:docPartBody>
        <w:p w:rsidR="001B306B" w:rsidRDefault="00DF1E22" w:rsidP="00DF1E22">
          <w:pPr>
            <w:pStyle w:val="DDE1FD1BE8D04DFF9B04CD3CDE1954FE1"/>
          </w:pPr>
          <w:r w:rsidRPr="007F7157">
            <w:rPr>
              <w:rStyle w:val="PlaceholderText"/>
              <w:rFonts w:cs="Arial"/>
            </w:rPr>
            <w:t>#</w:t>
          </w:r>
        </w:p>
      </w:docPartBody>
    </w:docPart>
    <w:docPart>
      <w:docPartPr>
        <w:name w:val="621FBABDD01D4E868D3EF08F55AE0EAA"/>
        <w:category>
          <w:name w:val="General"/>
          <w:gallery w:val="placeholder"/>
        </w:category>
        <w:types>
          <w:type w:val="bbPlcHdr"/>
        </w:types>
        <w:behaviors>
          <w:behavior w:val="content"/>
        </w:behaviors>
        <w:guid w:val="{0E1BF34F-0250-4EC4-8B7D-73958BFF2D72}"/>
      </w:docPartPr>
      <w:docPartBody>
        <w:p w:rsidR="001B306B" w:rsidRDefault="00DF1E22" w:rsidP="00DF1E22">
          <w:pPr>
            <w:pStyle w:val="621FBABDD01D4E868D3EF08F55AE0EAA1"/>
          </w:pPr>
          <w:r w:rsidRPr="007F7157">
            <w:rPr>
              <w:rStyle w:val="PlaceholderText"/>
              <w:rFonts w:cs="Arial"/>
            </w:rPr>
            <w:t>#</w:t>
          </w:r>
        </w:p>
      </w:docPartBody>
    </w:docPart>
    <w:docPart>
      <w:docPartPr>
        <w:name w:val="83FEDCC662A044C9A564B3D9E4328F59"/>
        <w:category>
          <w:name w:val="General"/>
          <w:gallery w:val="placeholder"/>
        </w:category>
        <w:types>
          <w:type w:val="bbPlcHdr"/>
        </w:types>
        <w:behaviors>
          <w:behavior w:val="content"/>
        </w:behaviors>
        <w:guid w:val="{D17C08F6-E3F4-414B-BEDC-C26F648FAB7B}"/>
      </w:docPartPr>
      <w:docPartBody>
        <w:p w:rsidR="001B306B" w:rsidRDefault="00DF1E22" w:rsidP="00DF1E22">
          <w:pPr>
            <w:pStyle w:val="83FEDCC662A044C9A564B3D9E4328F591"/>
          </w:pPr>
          <w:r w:rsidRPr="007F7157">
            <w:rPr>
              <w:rStyle w:val="PlaceholderText"/>
              <w:rFonts w:cs="Arial"/>
            </w:rPr>
            <w:t>#</w:t>
          </w:r>
        </w:p>
      </w:docPartBody>
    </w:docPart>
    <w:docPart>
      <w:docPartPr>
        <w:name w:val="B634755A22CF417183C4F4CE65A74800"/>
        <w:category>
          <w:name w:val="General"/>
          <w:gallery w:val="placeholder"/>
        </w:category>
        <w:types>
          <w:type w:val="bbPlcHdr"/>
        </w:types>
        <w:behaviors>
          <w:behavior w:val="content"/>
        </w:behaviors>
        <w:guid w:val="{AD00BF16-282C-41C0-AB22-80EA10426DFE}"/>
      </w:docPartPr>
      <w:docPartBody>
        <w:p w:rsidR="001B306B" w:rsidRDefault="00DF1E22" w:rsidP="00DF1E22">
          <w:pPr>
            <w:pStyle w:val="B634755A22CF417183C4F4CE65A748001"/>
          </w:pPr>
          <w:r w:rsidRPr="007F7157">
            <w:rPr>
              <w:rStyle w:val="PlaceholderText"/>
              <w:rFonts w:cs="Arial"/>
            </w:rPr>
            <w:t>#</w:t>
          </w:r>
        </w:p>
      </w:docPartBody>
    </w:docPart>
    <w:docPart>
      <w:docPartPr>
        <w:name w:val="40A9CFC177614C4DBD591C214D4E8A7A"/>
        <w:category>
          <w:name w:val="General"/>
          <w:gallery w:val="placeholder"/>
        </w:category>
        <w:types>
          <w:type w:val="bbPlcHdr"/>
        </w:types>
        <w:behaviors>
          <w:behavior w:val="content"/>
        </w:behaviors>
        <w:guid w:val="{AEDDD941-B028-4D76-88A5-CEAABAD99446}"/>
      </w:docPartPr>
      <w:docPartBody>
        <w:p w:rsidR="001B306B" w:rsidRDefault="00DF1E22" w:rsidP="00DF1E22">
          <w:pPr>
            <w:pStyle w:val="40A9CFC177614C4DBD591C214D4E8A7A1"/>
          </w:pPr>
          <w:r w:rsidRPr="007F7157">
            <w:rPr>
              <w:rStyle w:val="PlaceholderText"/>
              <w:rFonts w:cs="Arial"/>
            </w:rPr>
            <w:t>#</w:t>
          </w:r>
        </w:p>
      </w:docPartBody>
    </w:docPart>
    <w:docPart>
      <w:docPartPr>
        <w:name w:val="32BB2A045E774C29A251A8F637917D20"/>
        <w:category>
          <w:name w:val="General"/>
          <w:gallery w:val="placeholder"/>
        </w:category>
        <w:types>
          <w:type w:val="bbPlcHdr"/>
        </w:types>
        <w:behaviors>
          <w:behavior w:val="content"/>
        </w:behaviors>
        <w:guid w:val="{7B1578E7-9424-4889-97BF-003EDA2C9633}"/>
      </w:docPartPr>
      <w:docPartBody>
        <w:p w:rsidR="001B306B" w:rsidRDefault="00DF1E22" w:rsidP="00DF1E22">
          <w:pPr>
            <w:pStyle w:val="32BB2A045E774C29A251A8F637917D201"/>
          </w:pPr>
          <w:r w:rsidRPr="007F7157">
            <w:rPr>
              <w:rStyle w:val="PlaceholderText"/>
              <w:rFonts w:cs="Arial"/>
            </w:rPr>
            <w:t>#</w:t>
          </w:r>
        </w:p>
      </w:docPartBody>
    </w:docPart>
    <w:docPart>
      <w:docPartPr>
        <w:name w:val="7DE3C1CC18054BF09D3F1F70DCCD76C4"/>
        <w:category>
          <w:name w:val="General"/>
          <w:gallery w:val="placeholder"/>
        </w:category>
        <w:types>
          <w:type w:val="bbPlcHdr"/>
        </w:types>
        <w:behaviors>
          <w:behavior w:val="content"/>
        </w:behaviors>
        <w:guid w:val="{BC09877A-9927-4C84-A38E-58D327AC25FC}"/>
      </w:docPartPr>
      <w:docPartBody>
        <w:p w:rsidR="001B306B" w:rsidRDefault="00DF1E22" w:rsidP="00DF1E22">
          <w:pPr>
            <w:pStyle w:val="7DE3C1CC18054BF09D3F1F70DCCD76C41"/>
          </w:pPr>
          <w:r w:rsidRPr="007F7157">
            <w:rPr>
              <w:rStyle w:val="PlaceholderText"/>
              <w:rFonts w:cs="Arial"/>
            </w:rPr>
            <w:t>#</w:t>
          </w:r>
        </w:p>
      </w:docPartBody>
    </w:docPart>
    <w:docPart>
      <w:docPartPr>
        <w:name w:val="E9D73B581AC2495DB71FFF2380510147"/>
        <w:category>
          <w:name w:val="General"/>
          <w:gallery w:val="placeholder"/>
        </w:category>
        <w:types>
          <w:type w:val="bbPlcHdr"/>
        </w:types>
        <w:behaviors>
          <w:behavior w:val="content"/>
        </w:behaviors>
        <w:guid w:val="{138F7B91-2C84-43FF-BE92-539E39D0D0B9}"/>
      </w:docPartPr>
      <w:docPartBody>
        <w:p w:rsidR="001B306B" w:rsidRDefault="00DF1E22" w:rsidP="00DF1E22">
          <w:pPr>
            <w:pStyle w:val="E9D73B581AC2495DB71FFF23805101471"/>
          </w:pPr>
          <w:r w:rsidRPr="007F7157">
            <w:rPr>
              <w:rStyle w:val="PlaceholderText"/>
              <w:rFonts w:cs="Arial"/>
            </w:rPr>
            <w:t>#</w:t>
          </w:r>
        </w:p>
      </w:docPartBody>
    </w:docPart>
    <w:docPart>
      <w:docPartPr>
        <w:name w:val="E01E491C2E39443C995FC5F78679437E"/>
        <w:category>
          <w:name w:val="General"/>
          <w:gallery w:val="placeholder"/>
        </w:category>
        <w:types>
          <w:type w:val="bbPlcHdr"/>
        </w:types>
        <w:behaviors>
          <w:behavior w:val="content"/>
        </w:behaviors>
        <w:guid w:val="{B6CEB96F-18C3-4365-922C-32136DF10A23}"/>
      </w:docPartPr>
      <w:docPartBody>
        <w:p w:rsidR="001B306B" w:rsidRDefault="00DF1E22" w:rsidP="00DF1E22">
          <w:pPr>
            <w:pStyle w:val="E01E491C2E39443C995FC5F78679437E1"/>
          </w:pPr>
          <w:r w:rsidRPr="007F7157">
            <w:rPr>
              <w:rStyle w:val="PlaceholderText"/>
              <w:rFonts w:cs="Arial"/>
            </w:rPr>
            <w:t>#</w:t>
          </w:r>
        </w:p>
      </w:docPartBody>
    </w:docPart>
    <w:docPart>
      <w:docPartPr>
        <w:name w:val="805D0F1A53344905B11E45E385FD6CED"/>
        <w:category>
          <w:name w:val="General"/>
          <w:gallery w:val="placeholder"/>
        </w:category>
        <w:types>
          <w:type w:val="bbPlcHdr"/>
        </w:types>
        <w:behaviors>
          <w:behavior w:val="content"/>
        </w:behaviors>
        <w:guid w:val="{DC6737BC-2CD3-4A8F-8444-878FB982752A}"/>
      </w:docPartPr>
      <w:docPartBody>
        <w:p w:rsidR="001B306B" w:rsidRDefault="00DF1E22" w:rsidP="00DF1E22">
          <w:pPr>
            <w:pStyle w:val="805D0F1A53344905B11E45E385FD6CED1"/>
          </w:pPr>
          <w:r w:rsidRPr="007F7157">
            <w:rPr>
              <w:rStyle w:val="PlaceholderText"/>
              <w:rFonts w:cs="Arial"/>
            </w:rPr>
            <w:t>#</w:t>
          </w:r>
        </w:p>
      </w:docPartBody>
    </w:docPart>
    <w:docPart>
      <w:docPartPr>
        <w:name w:val="0197E3D46DC349A99DAA520474EDD9E1"/>
        <w:category>
          <w:name w:val="General"/>
          <w:gallery w:val="placeholder"/>
        </w:category>
        <w:types>
          <w:type w:val="bbPlcHdr"/>
        </w:types>
        <w:behaviors>
          <w:behavior w:val="content"/>
        </w:behaviors>
        <w:guid w:val="{EDD8D920-9FAF-4582-80BE-8C601EB3F0D8}"/>
      </w:docPartPr>
      <w:docPartBody>
        <w:p w:rsidR="001B306B" w:rsidRDefault="00DF1E22" w:rsidP="00DF1E22">
          <w:pPr>
            <w:pStyle w:val="0197E3D46DC349A99DAA520474EDD9E11"/>
          </w:pPr>
          <w:r w:rsidRPr="007F7157">
            <w:rPr>
              <w:rStyle w:val="PlaceholderText"/>
              <w:rFonts w:cs="Arial"/>
            </w:rPr>
            <w:t>#</w:t>
          </w:r>
        </w:p>
      </w:docPartBody>
    </w:docPart>
    <w:docPart>
      <w:docPartPr>
        <w:name w:val="EEC7FB5A8007421B8985858722E5C342"/>
        <w:category>
          <w:name w:val="General"/>
          <w:gallery w:val="placeholder"/>
        </w:category>
        <w:types>
          <w:type w:val="bbPlcHdr"/>
        </w:types>
        <w:behaviors>
          <w:behavior w:val="content"/>
        </w:behaviors>
        <w:guid w:val="{201987D9-25C5-45E2-8D08-9AAD280920F9}"/>
      </w:docPartPr>
      <w:docPartBody>
        <w:p w:rsidR="001B306B" w:rsidRDefault="00DF1E22" w:rsidP="00DF1E22">
          <w:pPr>
            <w:pStyle w:val="EEC7FB5A8007421B8985858722E5C3421"/>
          </w:pPr>
          <w:r w:rsidRPr="007F7157">
            <w:rPr>
              <w:rStyle w:val="PlaceholderText"/>
              <w:rFonts w:cs="Arial"/>
            </w:rPr>
            <w:t>#</w:t>
          </w:r>
        </w:p>
      </w:docPartBody>
    </w:docPart>
    <w:docPart>
      <w:docPartPr>
        <w:name w:val="1AA8CEBCBB6A41689DAF05777FE59A8D"/>
        <w:category>
          <w:name w:val="General"/>
          <w:gallery w:val="placeholder"/>
        </w:category>
        <w:types>
          <w:type w:val="bbPlcHdr"/>
        </w:types>
        <w:behaviors>
          <w:behavior w:val="content"/>
        </w:behaviors>
        <w:guid w:val="{67CC6FED-4DD1-4C3A-A6FA-6362B3178BEB}"/>
      </w:docPartPr>
      <w:docPartBody>
        <w:p w:rsidR="001B306B" w:rsidRDefault="00DF1E22" w:rsidP="00DF1E22">
          <w:pPr>
            <w:pStyle w:val="1AA8CEBCBB6A41689DAF05777FE59A8D1"/>
          </w:pPr>
          <w:r w:rsidRPr="007F7157">
            <w:rPr>
              <w:rStyle w:val="PlaceholderText"/>
              <w:rFonts w:cs="Arial"/>
            </w:rPr>
            <w:t>#</w:t>
          </w:r>
        </w:p>
      </w:docPartBody>
    </w:docPart>
    <w:docPart>
      <w:docPartPr>
        <w:name w:val="AC50E4B84DDD4B988E540CF35F13F682"/>
        <w:category>
          <w:name w:val="General"/>
          <w:gallery w:val="placeholder"/>
        </w:category>
        <w:types>
          <w:type w:val="bbPlcHdr"/>
        </w:types>
        <w:behaviors>
          <w:behavior w:val="content"/>
        </w:behaviors>
        <w:guid w:val="{CE26A00E-34E5-4FC3-BB99-1F31E77F0EA5}"/>
      </w:docPartPr>
      <w:docPartBody>
        <w:p w:rsidR="001B306B" w:rsidRDefault="00DF1E22" w:rsidP="00DF1E22">
          <w:pPr>
            <w:pStyle w:val="AC50E4B84DDD4B988E540CF35F13F6821"/>
          </w:pPr>
          <w:r w:rsidRPr="007F7157">
            <w:rPr>
              <w:rStyle w:val="PlaceholderText"/>
              <w:rFonts w:cs="Arial"/>
            </w:rPr>
            <w:t>#</w:t>
          </w:r>
        </w:p>
      </w:docPartBody>
    </w:docPart>
    <w:docPart>
      <w:docPartPr>
        <w:name w:val="1BCF9CC780BF4CF8B786C1DA1EA3BA31"/>
        <w:category>
          <w:name w:val="General"/>
          <w:gallery w:val="placeholder"/>
        </w:category>
        <w:types>
          <w:type w:val="bbPlcHdr"/>
        </w:types>
        <w:behaviors>
          <w:behavior w:val="content"/>
        </w:behaviors>
        <w:guid w:val="{55E0149C-CD62-4E52-9E36-66D694B691D2}"/>
      </w:docPartPr>
      <w:docPartBody>
        <w:p w:rsidR="001B306B" w:rsidRDefault="00DF1E22" w:rsidP="00DF1E22">
          <w:pPr>
            <w:pStyle w:val="1BCF9CC780BF4CF8B786C1DA1EA3BA311"/>
          </w:pPr>
          <w:r w:rsidRPr="007F7157">
            <w:rPr>
              <w:rStyle w:val="PlaceholderText"/>
              <w:rFonts w:cs="Arial"/>
            </w:rPr>
            <w:t>#</w:t>
          </w:r>
        </w:p>
      </w:docPartBody>
    </w:docPart>
    <w:docPart>
      <w:docPartPr>
        <w:name w:val="846BE1BB08034638B3CBAFF220FFD318"/>
        <w:category>
          <w:name w:val="General"/>
          <w:gallery w:val="placeholder"/>
        </w:category>
        <w:types>
          <w:type w:val="bbPlcHdr"/>
        </w:types>
        <w:behaviors>
          <w:behavior w:val="content"/>
        </w:behaviors>
        <w:guid w:val="{2AD378C6-43C9-4899-A787-27B035512ACF}"/>
      </w:docPartPr>
      <w:docPartBody>
        <w:p w:rsidR="001B306B" w:rsidRDefault="00DF1E22" w:rsidP="00DF1E22">
          <w:pPr>
            <w:pStyle w:val="846BE1BB08034638B3CBAFF220FFD3181"/>
          </w:pPr>
          <w:r w:rsidRPr="007F7157">
            <w:rPr>
              <w:rStyle w:val="PlaceholderText"/>
              <w:rFonts w:cs="Arial"/>
            </w:rPr>
            <w:t>#</w:t>
          </w:r>
        </w:p>
      </w:docPartBody>
    </w:docPart>
    <w:docPart>
      <w:docPartPr>
        <w:name w:val="80E68724694F41289905136085D5B0B5"/>
        <w:category>
          <w:name w:val="General"/>
          <w:gallery w:val="placeholder"/>
        </w:category>
        <w:types>
          <w:type w:val="bbPlcHdr"/>
        </w:types>
        <w:behaviors>
          <w:behavior w:val="content"/>
        </w:behaviors>
        <w:guid w:val="{DAB367FD-8DD6-4699-8380-E930DD6C8F1D}"/>
      </w:docPartPr>
      <w:docPartBody>
        <w:p w:rsidR="001B306B" w:rsidRDefault="00DF1E22" w:rsidP="00DF1E22">
          <w:pPr>
            <w:pStyle w:val="80E68724694F41289905136085D5B0B51"/>
          </w:pPr>
          <w:r w:rsidRPr="007F7157">
            <w:rPr>
              <w:rStyle w:val="PlaceholderText"/>
              <w:rFonts w:cs="Arial"/>
            </w:rPr>
            <w:t>#</w:t>
          </w:r>
        </w:p>
      </w:docPartBody>
    </w:docPart>
    <w:docPart>
      <w:docPartPr>
        <w:name w:val="849805B5E7274E3F9C0E4C7F7DAE46E2"/>
        <w:category>
          <w:name w:val="General"/>
          <w:gallery w:val="placeholder"/>
        </w:category>
        <w:types>
          <w:type w:val="bbPlcHdr"/>
        </w:types>
        <w:behaviors>
          <w:behavior w:val="content"/>
        </w:behaviors>
        <w:guid w:val="{A4A7B163-6050-4624-86EF-8877A60C3AB0}"/>
      </w:docPartPr>
      <w:docPartBody>
        <w:p w:rsidR="00B74473" w:rsidRDefault="00DF1E22" w:rsidP="00DF1E22">
          <w:pPr>
            <w:pStyle w:val="849805B5E7274E3F9C0E4C7F7DAE46E21"/>
          </w:pPr>
          <w:r w:rsidRPr="007F7157">
            <w:rPr>
              <w:rStyle w:val="PlaceholderText"/>
              <w:rFonts w:cs="Arial"/>
            </w:rPr>
            <w:t>#</w:t>
          </w:r>
        </w:p>
      </w:docPartBody>
    </w:docPart>
    <w:docPart>
      <w:docPartPr>
        <w:name w:val="4CA79D2028C745B3BA6F043818801202"/>
        <w:category>
          <w:name w:val="General"/>
          <w:gallery w:val="placeholder"/>
        </w:category>
        <w:types>
          <w:type w:val="bbPlcHdr"/>
        </w:types>
        <w:behaviors>
          <w:behavior w:val="content"/>
        </w:behaviors>
        <w:guid w:val="{FFF72DAE-DD28-46E8-8524-FCFA51A717FC}"/>
      </w:docPartPr>
      <w:docPartBody>
        <w:p w:rsidR="00B74473" w:rsidRDefault="00DF1E22" w:rsidP="00DF1E22">
          <w:pPr>
            <w:pStyle w:val="4CA79D2028C745B3BA6F0438188012021"/>
          </w:pPr>
          <w:r w:rsidRPr="007F7157">
            <w:rPr>
              <w:rStyle w:val="PlaceholderText"/>
              <w:rFonts w:cs="Arial"/>
            </w:rPr>
            <w:t>Click here to enter a date.</w:t>
          </w:r>
        </w:p>
      </w:docPartBody>
    </w:docPart>
    <w:docPart>
      <w:docPartPr>
        <w:name w:val="5AAFE4DA01EB42F68F2E352962D38597"/>
        <w:category>
          <w:name w:val="General"/>
          <w:gallery w:val="placeholder"/>
        </w:category>
        <w:types>
          <w:type w:val="bbPlcHdr"/>
        </w:types>
        <w:behaviors>
          <w:behavior w:val="content"/>
        </w:behaviors>
        <w:guid w:val="{780A83C2-1A7C-4044-B420-CB09ADBC506A}"/>
      </w:docPartPr>
      <w:docPartBody>
        <w:p w:rsidR="00B74473" w:rsidRDefault="00DF1E22" w:rsidP="00DF1E22">
          <w:pPr>
            <w:pStyle w:val="5AAFE4DA01EB42F68F2E352962D385971"/>
          </w:pPr>
          <w:r w:rsidRPr="007F7157">
            <w:rPr>
              <w:rStyle w:val="PlaceholderText"/>
              <w:rFonts w:cs="Arial"/>
            </w:rPr>
            <w:t>Click here to enter a date.</w:t>
          </w:r>
        </w:p>
      </w:docPartBody>
    </w:docPart>
    <w:docPart>
      <w:docPartPr>
        <w:name w:val="C45891DC83A741FD935491DCEB9CF114"/>
        <w:category>
          <w:name w:val="General"/>
          <w:gallery w:val="placeholder"/>
        </w:category>
        <w:types>
          <w:type w:val="bbPlcHdr"/>
        </w:types>
        <w:behaviors>
          <w:behavior w:val="content"/>
        </w:behaviors>
        <w:guid w:val="{626B8726-6C42-49C3-B68C-4646B28B20D4}"/>
      </w:docPartPr>
      <w:docPartBody>
        <w:p w:rsidR="00B74473" w:rsidRDefault="00DF1E22" w:rsidP="00DF1E22">
          <w:pPr>
            <w:pStyle w:val="C45891DC83A741FD935491DCEB9CF1141"/>
          </w:pPr>
          <w:r w:rsidRPr="007F7157">
            <w:rPr>
              <w:rStyle w:val="PlaceholderText"/>
              <w:rFonts w:cs="Arial"/>
            </w:rPr>
            <w:t>Click here to enter a date.</w:t>
          </w:r>
        </w:p>
      </w:docPartBody>
    </w:docPart>
    <w:docPart>
      <w:docPartPr>
        <w:name w:val="7C30C06742A04FB49CBD71A93693C7A6"/>
        <w:category>
          <w:name w:val="General"/>
          <w:gallery w:val="placeholder"/>
        </w:category>
        <w:types>
          <w:type w:val="bbPlcHdr"/>
        </w:types>
        <w:behaviors>
          <w:behavior w:val="content"/>
        </w:behaviors>
        <w:guid w:val="{07C8169A-7F83-409D-940E-8A210E16360A}"/>
      </w:docPartPr>
      <w:docPartBody>
        <w:p w:rsidR="00B74473" w:rsidRDefault="00DF1E22" w:rsidP="00DF1E22">
          <w:pPr>
            <w:pStyle w:val="7C30C06742A04FB49CBD71A93693C7A61"/>
          </w:pPr>
          <w:r w:rsidRPr="007F7157">
            <w:rPr>
              <w:rStyle w:val="PlaceholderText"/>
              <w:rFonts w:cs="Arial"/>
            </w:rPr>
            <w:t>Click here to enter a date.</w:t>
          </w:r>
        </w:p>
      </w:docPartBody>
    </w:docPart>
    <w:docPart>
      <w:docPartPr>
        <w:name w:val="1E3C9257621A43C7A2747BF3E7749B05"/>
        <w:category>
          <w:name w:val="General"/>
          <w:gallery w:val="placeholder"/>
        </w:category>
        <w:types>
          <w:type w:val="bbPlcHdr"/>
        </w:types>
        <w:behaviors>
          <w:behavior w:val="content"/>
        </w:behaviors>
        <w:guid w:val="{800B27E9-5AFB-4CAF-BC3F-5D2DEE7B4CBC}"/>
      </w:docPartPr>
      <w:docPartBody>
        <w:p w:rsidR="00C14B9C" w:rsidRDefault="00DF1E22" w:rsidP="00DF1E22">
          <w:pPr>
            <w:pStyle w:val="1E3C9257621A43C7A2747BF3E7749B051"/>
          </w:pPr>
          <w:r w:rsidRPr="007F7157">
            <w:rPr>
              <w:rStyle w:val="PlaceholderText"/>
              <w:rFonts w:cs="Arial"/>
              <w:b w:val="0"/>
              <w:u w:val="none"/>
            </w:rPr>
            <w:t>#</w:t>
          </w:r>
        </w:p>
      </w:docPartBody>
    </w:docPart>
    <w:docPart>
      <w:docPartPr>
        <w:name w:val="942E51BF70204853ADFEDAF0C661F8BA"/>
        <w:category>
          <w:name w:val="General"/>
          <w:gallery w:val="placeholder"/>
        </w:category>
        <w:types>
          <w:type w:val="bbPlcHdr"/>
        </w:types>
        <w:behaviors>
          <w:behavior w:val="content"/>
        </w:behaviors>
        <w:guid w:val="{E3E8A694-1AC3-48B8-852C-D3B8D5F9F045}"/>
      </w:docPartPr>
      <w:docPartBody>
        <w:p w:rsidR="00C14B9C" w:rsidRDefault="00DF1E22" w:rsidP="00DF1E22">
          <w:pPr>
            <w:pStyle w:val="942E51BF70204853ADFEDAF0C661F8BA1"/>
          </w:pPr>
          <w:r w:rsidRPr="007F7157">
            <w:rPr>
              <w:rStyle w:val="PlaceholderText"/>
              <w:rFonts w:cs="Arial"/>
              <w:b w:val="0"/>
              <w:u w:val="none"/>
            </w:rPr>
            <w:t>#</w:t>
          </w:r>
        </w:p>
      </w:docPartBody>
    </w:docPart>
    <w:docPart>
      <w:docPartPr>
        <w:name w:val="1D71F34DD8C64E509C9AE4FFBC21D245"/>
        <w:category>
          <w:name w:val="General"/>
          <w:gallery w:val="placeholder"/>
        </w:category>
        <w:types>
          <w:type w:val="bbPlcHdr"/>
        </w:types>
        <w:behaviors>
          <w:behavior w:val="content"/>
        </w:behaviors>
        <w:guid w:val="{1CF51646-ABE9-4833-BD91-99503777308F}"/>
      </w:docPartPr>
      <w:docPartBody>
        <w:p w:rsidR="00C14B9C" w:rsidRDefault="00DF1E22" w:rsidP="00DF1E22">
          <w:pPr>
            <w:pStyle w:val="1D71F34DD8C64E509C9AE4FFBC21D2451"/>
          </w:pPr>
          <w:r w:rsidRPr="007F7157">
            <w:rPr>
              <w:rStyle w:val="PlaceholderText"/>
              <w:rFonts w:cs="Arial"/>
            </w:rPr>
            <w:t>#</w:t>
          </w:r>
        </w:p>
      </w:docPartBody>
    </w:docPart>
    <w:docPart>
      <w:docPartPr>
        <w:name w:val="4CC1A68044474188A392AC4AD9B793F6"/>
        <w:category>
          <w:name w:val="General"/>
          <w:gallery w:val="placeholder"/>
        </w:category>
        <w:types>
          <w:type w:val="bbPlcHdr"/>
        </w:types>
        <w:behaviors>
          <w:behavior w:val="content"/>
        </w:behaviors>
        <w:guid w:val="{69231945-2740-4A04-8630-252530926A75}"/>
      </w:docPartPr>
      <w:docPartBody>
        <w:p w:rsidR="00C14B9C" w:rsidRDefault="00DF1E22" w:rsidP="00DF1E22">
          <w:pPr>
            <w:pStyle w:val="4CC1A68044474188A392AC4AD9B793F61"/>
          </w:pPr>
          <w:r w:rsidRPr="007F7157">
            <w:rPr>
              <w:rStyle w:val="PlaceholderText"/>
              <w:rFonts w:cs="Arial"/>
            </w:rPr>
            <w:t>#</w:t>
          </w:r>
        </w:p>
      </w:docPartBody>
    </w:docPart>
    <w:docPart>
      <w:docPartPr>
        <w:name w:val="F375E85F6B284C4FB824DCFC12DD5212"/>
        <w:category>
          <w:name w:val="General"/>
          <w:gallery w:val="placeholder"/>
        </w:category>
        <w:types>
          <w:type w:val="bbPlcHdr"/>
        </w:types>
        <w:behaviors>
          <w:behavior w:val="content"/>
        </w:behaviors>
        <w:guid w:val="{7EE7B26C-E8FA-47D5-A201-429CEFD0DB41}"/>
      </w:docPartPr>
      <w:docPartBody>
        <w:p w:rsidR="00C14B9C" w:rsidRDefault="00DF1E22" w:rsidP="00DF1E22">
          <w:pPr>
            <w:pStyle w:val="F375E85F6B284C4FB824DCFC12DD52121"/>
          </w:pPr>
          <w:r w:rsidRPr="007F7157">
            <w:rPr>
              <w:rStyle w:val="PlaceholderText"/>
              <w:rFonts w:cs="Arial"/>
            </w:rPr>
            <w:t>#</w:t>
          </w:r>
        </w:p>
      </w:docPartBody>
    </w:docPart>
    <w:docPart>
      <w:docPartPr>
        <w:name w:val="5417E1F94931417D9B48428F9B305C57"/>
        <w:category>
          <w:name w:val="General"/>
          <w:gallery w:val="placeholder"/>
        </w:category>
        <w:types>
          <w:type w:val="bbPlcHdr"/>
        </w:types>
        <w:behaviors>
          <w:behavior w:val="content"/>
        </w:behaviors>
        <w:guid w:val="{FE48BC59-76D6-4B54-B155-B52D7D8A4B45}"/>
      </w:docPartPr>
      <w:docPartBody>
        <w:p w:rsidR="00C14B9C" w:rsidRDefault="00DF1E22" w:rsidP="00DF1E22">
          <w:pPr>
            <w:pStyle w:val="5417E1F94931417D9B48428F9B305C571"/>
          </w:pPr>
          <w:r w:rsidRPr="007F7157">
            <w:rPr>
              <w:rStyle w:val="PlaceholderText"/>
              <w:rFonts w:cs="Arial"/>
            </w:rPr>
            <w:t>#</w:t>
          </w:r>
        </w:p>
      </w:docPartBody>
    </w:docPart>
    <w:docPart>
      <w:docPartPr>
        <w:name w:val="4F6DBB8CDDB64FC5A21D68B02E28AF1B"/>
        <w:category>
          <w:name w:val="General"/>
          <w:gallery w:val="placeholder"/>
        </w:category>
        <w:types>
          <w:type w:val="bbPlcHdr"/>
        </w:types>
        <w:behaviors>
          <w:behavior w:val="content"/>
        </w:behaviors>
        <w:guid w:val="{CBA63F73-DE5F-4F07-991C-080B42D7B736}"/>
      </w:docPartPr>
      <w:docPartBody>
        <w:p w:rsidR="00C14B9C" w:rsidRDefault="00DF1E22" w:rsidP="00DF1E22">
          <w:pPr>
            <w:pStyle w:val="4F6DBB8CDDB64FC5A21D68B02E28AF1B1"/>
          </w:pPr>
          <w:r w:rsidRPr="007F7157">
            <w:rPr>
              <w:rStyle w:val="PlaceholderText"/>
              <w:rFonts w:cs="Arial"/>
            </w:rPr>
            <w:t>#</w:t>
          </w:r>
        </w:p>
      </w:docPartBody>
    </w:docPart>
    <w:docPart>
      <w:docPartPr>
        <w:name w:val="02B7980FB8BC4C03A000EFD60B0150FC"/>
        <w:category>
          <w:name w:val="General"/>
          <w:gallery w:val="placeholder"/>
        </w:category>
        <w:types>
          <w:type w:val="bbPlcHdr"/>
        </w:types>
        <w:behaviors>
          <w:behavior w:val="content"/>
        </w:behaviors>
        <w:guid w:val="{F8F984A6-48A5-40C4-8F8D-BDBDD5F5329D}"/>
      </w:docPartPr>
      <w:docPartBody>
        <w:p w:rsidR="00C14B9C" w:rsidRDefault="00DF1E22" w:rsidP="00DF1E22">
          <w:pPr>
            <w:pStyle w:val="02B7980FB8BC4C03A000EFD60B0150FC1"/>
          </w:pPr>
          <w:r w:rsidRPr="007F7157">
            <w:rPr>
              <w:rStyle w:val="PlaceholderText"/>
              <w:rFonts w:cs="Arial"/>
            </w:rPr>
            <w:t>#</w:t>
          </w:r>
        </w:p>
      </w:docPartBody>
    </w:docPart>
    <w:docPart>
      <w:docPartPr>
        <w:name w:val="157906D9765348EEA24DC0B1FD3B17AF"/>
        <w:category>
          <w:name w:val="General"/>
          <w:gallery w:val="placeholder"/>
        </w:category>
        <w:types>
          <w:type w:val="bbPlcHdr"/>
        </w:types>
        <w:behaviors>
          <w:behavior w:val="content"/>
        </w:behaviors>
        <w:guid w:val="{C1177590-18FE-41F7-8806-90B897D90C35}"/>
      </w:docPartPr>
      <w:docPartBody>
        <w:p w:rsidR="00C14B9C" w:rsidRDefault="00DF1E22" w:rsidP="00DF1E22">
          <w:pPr>
            <w:pStyle w:val="157906D9765348EEA24DC0B1FD3B17AF1"/>
          </w:pPr>
          <w:r w:rsidRPr="007F7157">
            <w:rPr>
              <w:rStyle w:val="PlaceholderText"/>
              <w:rFonts w:cs="Arial"/>
            </w:rPr>
            <w:t>#</w:t>
          </w:r>
        </w:p>
      </w:docPartBody>
    </w:docPart>
    <w:docPart>
      <w:docPartPr>
        <w:name w:val="A7657D5D30C7436C8F94232C6CBC5877"/>
        <w:category>
          <w:name w:val="General"/>
          <w:gallery w:val="placeholder"/>
        </w:category>
        <w:types>
          <w:type w:val="bbPlcHdr"/>
        </w:types>
        <w:behaviors>
          <w:behavior w:val="content"/>
        </w:behaviors>
        <w:guid w:val="{7D95F5AA-062D-4457-AE9B-9FD2ECB95EA6}"/>
      </w:docPartPr>
      <w:docPartBody>
        <w:p w:rsidR="00C14B9C" w:rsidRDefault="00DF1E22" w:rsidP="00DF1E22">
          <w:pPr>
            <w:pStyle w:val="A7657D5D30C7436C8F94232C6CBC58771"/>
          </w:pPr>
          <w:r w:rsidRPr="007F7157">
            <w:rPr>
              <w:rStyle w:val="PlaceholderText"/>
              <w:rFonts w:cs="Arial"/>
            </w:rPr>
            <w:t>#</w:t>
          </w:r>
        </w:p>
      </w:docPartBody>
    </w:docPart>
    <w:docPart>
      <w:docPartPr>
        <w:name w:val="6531225E72A04860A4078BA919B31272"/>
        <w:category>
          <w:name w:val="General"/>
          <w:gallery w:val="placeholder"/>
        </w:category>
        <w:types>
          <w:type w:val="bbPlcHdr"/>
        </w:types>
        <w:behaviors>
          <w:behavior w:val="content"/>
        </w:behaviors>
        <w:guid w:val="{B867A7C7-0536-42C4-B258-D7E4B52AC5EF}"/>
      </w:docPartPr>
      <w:docPartBody>
        <w:p w:rsidR="00C14B9C" w:rsidRDefault="00DF1E22" w:rsidP="00DF1E22">
          <w:pPr>
            <w:pStyle w:val="6531225E72A04860A4078BA919B312721"/>
          </w:pPr>
          <w:r w:rsidRPr="007F7157">
            <w:rPr>
              <w:rStyle w:val="PlaceholderText"/>
              <w:rFonts w:cs="Arial"/>
            </w:rPr>
            <w:t>#</w:t>
          </w:r>
        </w:p>
      </w:docPartBody>
    </w:docPart>
    <w:docPart>
      <w:docPartPr>
        <w:name w:val="CDB6813736A24FE0BF4E2B47F2E9155E"/>
        <w:category>
          <w:name w:val="General"/>
          <w:gallery w:val="placeholder"/>
        </w:category>
        <w:types>
          <w:type w:val="bbPlcHdr"/>
        </w:types>
        <w:behaviors>
          <w:behavior w:val="content"/>
        </w:behaviors>
        <w:guid w:val="{369D78B5-0AC0-444B-8FFD-CC22806B8820}"/>
      </w:docPartPr>
      <w:docPartBody>
        <w:p w:rsidR="00C14B9C" w:rsidRDefault="00DF1E22" w:rsidP="00DF1E22">
          <w:pPr>
            <w:pStyle w:val="CDB6813736A24FE0BF4E2B47F2E9155E1"/>
          </w:pPr>
          <w:r w:rsidRPr="007F7157">
            <w:rPr>
              <w:rStyle w:val="PlaceholderText"/>
              <w:rFonts w:cs="Arial"/>
            </w:rPr>
            <w:t>#</w:t>
          </w:r>
        </w:p>
      </w:docPartBody>
    </w:docPart>
    <w:docPart>
      <w:docPartPr>
        <w:name w:val="B5002503F30E40158008872F4F0ED584"/>
        <w:category>
          <w:name w:val="General"/>
          <w:gallery w:val="placeholder"/>
        </w:category>
        <w:types>
          <w:type w:val="bbPlcHdr"/>
        </w:types>
        <w:behaviors>
          <w:behavior w:val="content"/>
        </w:behaviors>
        <w:guid w:val="{D4CA53D2-07DC-4A83-BA8C-1CF30C8C561F}"/>
      </w:docPartPr>
      <w:docPartBody>
        <w:p w:rsidR="00C14B9C" w:rsidRDefault="00DF1E22" w:rsidP="00DF1E22">
          <w:pPr>
            <w:pStyle w:val="B5002503F30E40158008872F4F0ED5841"/>
          </w:pPr>
          <w:r w:rsidRPr="007F7157">
            <w:rPr>
              <w:rStyle w:val="PlaceholderText"/>
              <w:rFonts w:cs="Arial"/>
            </w:rPr>
            <w:t>#</w:t>
          </w:r>
        </w:p>
      </w:docPartBody>
    </w:docPart>
    <w:docPart>
      <w:docPartPr>
        <w:name w:val="9ED36E701F124FE3A494FAA8BDC86E81"/>
        <w:category>
          <w:name w:val="General"/>
          <w:gallery w:val="placeholder"/>
        </w:category>
        <w:types>
          <w:type w:val="bbPlcHdr"/>
        </w:types>
        <w:behaviors>
          <w:behavior w:val="content"/>
        </w:behaviors>
        <w:guid w:val="{70D6614B-EA4C-4A8F-B927-E201779910B9}"/>
      </w:docPartPr>
      <w:docPartBody>
        <w:p w:rsidR="00C14B9C" w:rsidRDefault="00DF1E22" w:rsidP="00DF1E22">
          <w:pPr>
            <w:pStyle w:val="9ED36E701F124FE3A494FAA8BDC86E811"/>
          </w:pPr>
          <w:r w:rsidRPr="007F7157">
            <w:rPr>
              <w:rStyle w:val="PlaceholderText"/>
              <w:rFonts w:cs="Arial"/>
            </w:rPr>
            <w:t>#</w:t>
          </w:r>
        </w:p>
      </w:docPartBody>
    </w:docPart>
    <w:docPart>
      <w:docPartPr>
        <w:name w:val="A78223F6842747C6A06A9C1B7FB6B197"/>
        <w:category>
          <w:name w:val="General"/>
          <w:gallery w:val="placeholder"/>
        </w:category>
        <w:types>
          <w:type w:val="bbPlcHdr"/>
        </w:types>
        <w:behaviors>
          <w:behavior w:val="content"/>
        </w:behaviors>
        <w:guid w:val="{D9F3C4FC-5650-4D85-9255-E5886DDF8484}"/>
      </w:docPartPr>
      <w:docPartBody>
        <w:p w:rsidR="00C14B9C" w:rsidRDefault="00DF1E22" w:rsidP="00DF1E22">
          <w:pPr>
            <w:pStyle w:val="A78223F6842747C6A06A9C1B7FB6B1971"/>
          </w:pPr>
          <w:r w:rsidRPr="007F7157">
            <w:rPr>
              <w:rStyle w:val="PlaceholderText"/>
              <w:rFonts w:cs="Arial"/>
            </w:rPr>
            <w:t>#</w:t>
          </w:r>
        </w:p>
      </w:docPartBody>
    </w:docPart>
    <w:docPart>
      <w:docPartPr>
        <w:name w:val="B567B7E448B9408B8258D963B2B4B837"/>
        <w:category>
          <w:name w:val="General"/>
          <w:gallery w:val="placeholder"/>
        </w:category>
        <w:types>
          <w:type w:val="bbPlcHdr"/>
        </w:types>
        <w:behaviors>
          <w:behavior w:val="content"/>
        </w:behaviors>
        <w:guid w:val="{8D6FBE6B-C75E-47FB-9FB9-D05FE8137720}"/>
      </w:docPartPr>
      <w:docPartBody>
        <w:p w:rsidR="00C14B9C" w:rsidRDefault="00DF1E22" w:rsidP="00DF1E22">
          <w:pPr>
            <w:pStyle w:val="B567B7E448B9408B8258D963B2B4B8371"/>
          </w:pPr>
          <w:r w:rsidRPr="007F7157">
            <w:rPr>
              <w:rStyle w:val="PlaceholderText"/>
              <w:rFonts w:cs="Arial"/>
            </w:rPr>
            <w:t>#</w:t>
          </w:r>
        </w:p>
      </w:docPartBody>
    </w:docPart>
    <w:docPart>
      <w:docPartPr>
        <w:name w:val="BD28EA00D8434DDAB88669B0832510DA"/>
        <w:category>
          <w:name w:val="General"/>
          <w:gallery w:val="placeholder"/>
        </w:category>
        <w:types>
          <w:type w:val="bbPlcHdr"/>
        </w:types>
        <w:behaviors>
          <w:behavior w:val="content"/>
        </w:behaviors>
        <w:guid w:val="{B501B070-D690-4B53-9896-013A606C999B}"/>
      </w:docPartPr>
      <w:docPartBody>
        <w:p w:rsidR="00C14B9C" w:rsidRDefault="00DF1E22" w:rsidP="00DF1E22">
          <w:pPr>
            <w:pStyle w:val="BD28EA00D8434DDAB88669B0832510DA1"/>
          </w:pPr>
          <w:r w:rsidRPr="007F7157">
            <w:rPr>
              <w:rStyle w:val="PlaceholderText"/>
              <w:rFonts w:cs="Arial"/>
            </w:rPr>
            <w:t>Location</w:t>
          </w:r>
        </w:p>
      </w:docPartBody>
    </w:docPart>
    <w:docPart>
      <w:docPartPr>
        <w:name w:val="C88422730A554BD7985B0A89C415C442"/>
        <w:category>
          <w:name w:val="General"/>
          <w:gallery w:val="placeholder"/>
        </w:category>
        <w:types>
          <w:type w:val="bbPlcHdr"/>
        </w:types>
        <w:behaviors>
          <w:behavior w:val="content"/>
        </w:behaviors>
        <w:guid w:val="{57256173-B590-448B-9D29-EB85040E2330}"/>
      </w:docPartPr>
      <w:docPartBody>
        <w:p w:rsidR="00C14B9C" w:rsidRDefault="00DF1E22" w:rsidP="00DF1E22">
          <w:pPr>
            <w:pStyle w:val="C88422730A554BD7985B0A89C415C4421"/>
          </w:pPr>
          <w:r w:rsidRPr="007F7157">
            <w:rPr>
              <w:rStyle w:val="PlaceholderText"/>
              <w:rFonts w:cs="Arial"/>
            </w:rPr>
            <w:t>Location</w:t>
          </w:r>
        </w:p>
      </w:docPartBody>
    </w:docPart>
    <w:docPart>
      <w:docPartPr>
        <w:name w:val="C1EF377651634F31B33F609C4A264073"/>
        <w:category>
          <w:name w:val="General"/>
          <w:gallery w:val="placeholder"/>
        </w:category>
        <w:types>
          <w:type w:val="bbPlcHdr"/>
        </w:types>
        <w:behaviors>
          <w:behavior w:val="content"/>
        </w:behaviors>
        <w:guid w:val="{F463E841-6DC7-44A7-8A0E-07CEAF9B161C}"/>
      </w:docPartPr>
      <w:docPartBody>
        <w:p w:rsidR="00C14B9C" w:rsidRDefault="00DF1E22" w:rsidP="00DF1E22">
          <w:pPr>
            <w:pStyle w:val="C1EF377651634F31B33F609C4A2640731"/>
          </w:pPr>
          <w:r w:rsidRPr="007F7157">
            <w:rPr>
              <w:rStyle w:val="PlaceholderText"/>
              <w:rFonts w:cs="Arial"/>
            </w:rPr>
            <w:t>#</w:t>
          </w:r>
        </w:p>
      </w:docPartBody>
    </w:docPart>
    <w:docPart>
      <w:docPartPr>
        <w:name w:val="53FA719AD8834F0C861B303EF396AC20"/>
        <w:category>
          <w:name w:val="General"/>
          <w:gallery w:val="placeholder"/>
        </w:category>
        <w:types>
          <w:type w:val="bbPlcHdr"/>
        </w:types>
        <w:behaviors>
          <w:behavior w:val="content"/>
        </w:behaviors>
        <w:guid w:val="{F947F19D-BB0B-4D82-ACC1-0830010C925B}"/>
      </w:docPartPr>
      <w:docPartBody>
        <w:p w:rsidR="00C14B9C" w:rsidRDefault="00DF1E22" w:rsidP="00DF1E22">
          <w:pPr>
            <w:pStyle w:val="53FA719AD8834F0C861B303EF396AC201"/>
          </w:pPr>
          <w:r w:rsidRPr="007F7157">
            <w:rPr>
              <w:rStyle w:val="PlaceholderText"/>
              <w:rFonts w:cs="Arial"/>
            </w:rPr>
            <w:t>#</w:t>
          </w:r>
        </w:p>
      </w:docPartBody>
    </w:docPart>
    <w:docPart>
      <w:docPartPr>
        <w:name w:val="BD8959FC2D0841B28AEC7AC76BFE01F2"/>
        <w:category>
          <w:name w:val="General"/>
          <w:gallery w:val="placeholder"/>
        </w:category>
        <w:types>
          <w:type w:val="bbPlcHdr"/>
        </w:types>
        <w:behaviors>
          <w:behavior w:val="content"/>
        </w:behaviors>
        <w:guid w:val="{A022AE57-FF8F-4DA6-90E0-A569EC82EA86}"/>
      </w:docPartPr>
      <w:docPartBody>
        <w:p w:rsidR="00C14B9C" w:rsidRDefault="00DF1E22" w:rsidP="00DF1E22">
          <w:pPr>
            <w:pStyle w:val="BD8959FC2D0841B28AEC7AC76BFE01F21"/>
          </w:pPr>
          <w:r w:rsidRPr="007F7157">
            <w:rPr>
              <w:rStyle w:val="PlaceholderText"/>
              <w:rFonts w:cs="Arial"/>
            </w:rPr>
            <w:t>#</w:t>
          </w:r>
        </w:p>
      </w:docPartBody>
    </w:docPart>
    <w:docPart>
      <w:docPartPr>
        <w:name w:val="2FB0F12FA642472F9262DFA0563622A0"/>
        <w:category>
          <w:name w:val="General"/>
          <w:gallery w:val="placeholder"/>
        </w:category>
        <w:types>
          <w:type w:val="bbPlcHdr"/>
        </w:types>
        <w:behaviors>
          <w:behavior w:val="content"/>
        </w:behaviors>
        <w:guid w:val="{B290754B-9418-48D2-840A-913B23C78C9E}"/>
      </w:docPartPr>
      <w:docPartBody>
        <w:p w:rsidR="00C14B9C" w:rsidRDefault="00DF1E22" w:rsidP="00DF1E22">
          <w:pPr>
            <w:pStyle w:val="2FB0F12FA642472F9262DFA0563622A01"/>
          </w:pPr>
          <w:r w:rsidRPr="007F7157">
            <w:rPr>
              <w:rStyle w:val="PlaceholderText"/>
              <w:rFonts w:cs="Arial"/>
            </w:rPr>
            <w:t>#</w:t>
          </w:r>
        </w:p>
      </w:docPartBody>
    </w:docPart>
    <w:docPart>
      <w:docPartPr>
        <w:name w:val="F6B9318A70054DFDA5818D5533539585"/>
        <w:category>
          <w:name w:val="General"/>
          <w:gallery w:val="placeholder"/>
        </w:category>
        <w:types>
          <w:type w:val="bbPlcHdr"/>
        </w:types>
        <w:behaviors>
          <w:behavior w:val="content"/>
        </w:behaviors>
        <w:guid w:val="{D89D234E-B918-4981-BED4-2E39A2BABC36}"/>
      </w:docPartPr>
      <w:docPartBody>
        <w:p w:rsidR="00C14B9C" w:rsidRDefault="00DF1E22" w:rsidP="00DF1E22">
          <w:pPr>
            <w:pStyle w:val="F6B9318A70054DFDA5818D55335395851"/>
          </w:pPr>
          <w:r w:rsidRPr="007F7157">
            <w:rPr>
              <w:rStyle w:val="PlaceholderText"/>
              <w:rFonts w:cs="Arial"/>
            </w:rPr>
            <w:t>Location</w:t>
          </w:r>
        </w:p>
      </w:docPartBody>
    </w:docPart>
    <w:docPart>
      <w:docPartPr>
        <w:name w:val="00E95E358FF84E7283B5F3C20429AF03"/>
        <w:category>
          <w:name w:val="General"/>
          <w:gallery w:val="placeholder"/>
        </w:category>
        <w:types>
          <w:type w:val="bbPlcHdr"/>
        </w:types>
        <w:behaviors>
          <w:behavior w:val="content"/>
        </w:behaviors>
        <w:guid w:val="{3A679AC9-C732-40B0-8CFB-D1CA505D7C6F}"/>
      </w:docPartPr>
      <w:docPartBody>
        <w:p w:rsidR="00C14B9C" w:rsidRDefault="00DF1E22" w:rsidP="00DF1E22">
          <w:pPr>
            <w:pStyle w:val="00E95E358FF84E7283B5F3C20429AF031"/>
          </w:pPr>
          <w:r w:rsidRPr="007F7157">
            <w:rPr>
              <w:rStyle w:val="PlaceholderText"/>
              <w:rFonts w:cs="Arial"/>
            </w:rPr>
            <w:t>Location</w:t>
          </w:r>
        </w:p>
      </w:docPartBody>
    </w:docPart>
    <w:docPart>
      <w:docPartPr>
        <w:name w:val="93BA7019954243F29235A2E8B4EF0ADE"/>
        <w:category>
          <w:name w:val="General"/>
          <w:gallery w:val="placeholder"/>
        </w:category>
        <w:types>
          <w:type w:val="bbPlcHdr"/>
        </w:types>
        <w:behaviors>
          <w:behavior w:val="content"/>
        </w:behaviors>
        <w:guid w:val="{16C63C29-325E-4C2B-B54F-00E59C9BEB29}"/>
      </w:docPartPr>
      <w:docPartBody>
        <w:p w:rsidR="00C14B9C" w:rsidRDefault="00DF1E22" w:rsidP="00DF1E22">
          <w:pPr>
            <w:pStyle w:val="93BA7019954243F29235A2E8B4EF0ADE1"/>
          </w:pPr>
          <w:r w:rsidRPr="007F7157">
            <w:rPr>
              <w:rStyle w:val="PlaceholderText"/>
              <w:rFonts w:cs="Arial"/>
            </w:rPr>
            <w:t>#</w:t>
          </w:r>
        </w:p>
      </w:docPartBody>
    </w:docPart>
    <w:docPart>
      <w:docPartPr>
        <w:name w:val="F1A2606FC1834B4A82FD81CC4CCFC342"/>
        <w:category>
          <w:name w:val="General"/>
          <w:gallery w:val="placeholder"/>
        </w:category>
        <w:types>
          <w:type w:val="bbPlcHdr"/>
        </w:types>
        <w:behaviors>
          <w:behavior w:val="content"/>
        </w:behaviors>
        <w:guid w:val="{04763D0B-0929-4C25-86E1-82699A460524}"/>
      </w:docPartPr>
      <w:docPartBody>
        <w:p w:rsidR="00C14B9C" w:rsidRDefault="00DF1E22" w:rsidP="00DF1E22">
          <w:pPr>
            <w:pStyle w:val="F1A2606FC1834B4A82FD81CC4CCFC3421"/>
          </w:pPr>
          <w:r w:rsidRPr="007F7157">
            <w:rPr>
              <w:rStyle w:val="PlaceholderText"/>
              <w:rFonts w:cs="Arial"/>
            </w:rPr>
            <w:t>#</w:t>
          </w:r>
        </w:p>
      </w:docPartBody>
    </w:docPart>
    <w:docPart>
      <w:docPartPr>
        <w:name w:val="D47869DAA7ED4F85A5FF4E50998AAD4D"/>
        <w:category>
          <w:name w:val="General"/>
          <w:gallery w:val="placeholder"/>
        </w:category>
        <w:types>
          <w:type w:val="bbPlcHdr"/>
        </w:types>
        <w:behaviors>
          <w:behavior w:val="content"/>
        </w:behaviors>
        <w:guid w:val="{B12AB3BE-5112-41C4-A4F3-0DEC7EDC52C1}"/>
      </w:docPartPr>
      <w:docPartBody>
        <w:p w:rsidR="00C14B9C" w:rsidRDefault="00DF1E22" w:rsidP="00DF1E22">
          <w:pPr>
            <w:pStyle w:val="D47869DAA7ED4F85A5FF4E50998AAD4D1"/>
          </w:pPr>
          <w:r w:rsidRPr="007F7157">
            <w:rPr>
              <w:rStyle w:val="PlaceholderText"/>
              <w:rFonts w:cs="Arial"/>
            </w:rPr>
            <w:t>#</w:t>
          </w:r>
        </w:p>
      </w:docPartBody>
    </w:docPart>
    <w:docPart>
      <w:docPartPr>
        <w:name w:val="C40054F31B044132B33385F82502A295"/>
        <w:category>
          <w:name w:val="General"/>
          <w:gallery w:val="placeholder"/>
        </w:category>
        <w:types>
          <w:type w:val="bbPlcHdr"/>
        </w:types>
        <w:behaviors>
          <w:behavior w:val="content"/>
        </w:behaviors>
        <w:guid w:val="{CA3360A8-6FA6-4A08-9A8D-446CED2D2D07}"/>
      </w:docPartPr>
      <w:docPartBody>
        <w:p w:rsidR="00C14B9C" w:rsidRDefault="00DF1E22" w:rsidP="00DF1E22">
          <w:pPr>
            <w:pStyle w:val="C40054F31B044132B33385F82502A2951"/>
          </w:pPr>
          <w:r w:rsidRPr="007F7157">
            <w:rPr>
              <w:rStyle w:val="PlaceholderText"/>
              <w:rFonts w:cs="Arial"/>
            </w:rPr>
            <w:t>#</w:t>
          </w:r>
        </w:p>
      </w:docPartBody>
    </w:docPart>
    <w:docPart>
      <w:docPartPr>
        <w:name w:val="4581FD40C58341479A144FE0F7781F3C"/>
        <w:category>
          <w:name w:val="General"/>
          <w:gallery w:val="placeholder"/>
        </w:category>
        <w:types>
          <w:type w:val="bbPlcHdr"/>
        </w:types>
        <w:behaviors>
          <w:behavior w:val="content"/>
        </w:behaviors>
        <w:guid w:val="{30672A69-C32D-42E8-BBA6-7D4832B4E158}"/>
      </w:docPartPr>
      <w:docPartBody>
        <w:p w:rsidR="00C14B9C" w:rsidRDefault="00DF1E22" w:rsidP="00DF1E22">
          <w:pPr>
            <w:pStyle w:val="4581FD40C58341479A144FE0F7781F3C1"/>
          </w:pPr>
          <w:r w:rsidRPr="007F7157">
            <w:rPr>
              <w:rStyle w:val="PlaceholderText"/>
              <w:rFonts w:cs="Arial"/>
            </w:rPr>
            <w:t>Location</w:t>
          </w:r>
        </w:p>
      </w:docPartBody>
    </w:docPart>
    <w:docPart>
      <w:docPartPr>
        <w:name w:val="B84EA42874EE4906B383DA963AD1B79C"/>
        <w:category>
          <w:name w:val="General"/>
          <w:gallery w:val="placeholder"/>
        </w:category>
        <w:types>
          <w:type w:val="bbPlcHdr"/>
        </w:types>
        <w:behaviors>
          <w:behavior w:val="content"/>
        </w:behaviors>
        <w:guid w:val="{EB773F7D-FDB6-4EB5-BCDE-3B0DECDD0201}"/>
      </w:docPartPr>
      <w:docPartBody>
        <w:p w:rsidR="00C14B9C" w:rsidRDefault="00DF1E22" w:rsidP="00DF1E22">
          <w:pPr>
            <w:pStyle w:val="B84EA42874EE4906B383DA963AD1B79C1"/>
          </w:pPr>
          <w:r w:rsidRPr="007F7157">
            <w:rPr>
              <w:rStyle w:val="PlaceholderText"/>
              <w:rFonts w:cs="Arial"/>
            </w:rPr>
            <w:t>Location</w:t>
          </w:r>
        </w:p>
      </w:docPartBody>
    </w:docPart>
    <w:docPart>
      <w:docPartPr>
        <w:name w:val="91943D7BFF4749998CF0D963E518375A"/>
        <w:category>
          <w:name w:val="General"/>
          <w:gallery w:val="placeholder"/>
        </w:category>
        <w:types>
          <w:type w:val="bbPlcHdr"/>
        </w:types>
        <w:behaviors>
          <w:behavior w:val="content"/>
        </w:behaviors>
        <w:guid w:val="{EE286334-1793-42CE-A8EE-4B9DB9DD3411}"/>
      </w:docPartPr>
      <w:docPartBody>
        <w:p w:rsidR="00C14B9C" w:rsidRDefault="00DF1E22" w:rsidP="00DF1E22">
          <w:pPr>
            <w:pStyle w:val="91943D7BFF4749998CF0D963E518375A1"/>
          </w:pPr>
          <w:r w:rsidRPr="007F7157">
            <w:rPr>
              <w:rStyle w:val="PlaceholderText"/>
              <w:rFonts w:cs="Arial"/>
            </w:rPr>
            <w:t>#</w:t>
          </w:r>
        </w:p>
      </w:docPartBody>
    </w:docPart>
    <w:docPart>
      <w:docPartPr>
        <w:name w:val="3B56F18C43254DAB8E77D9836586FC7B"/>
        <w:category>
          <w:name w:val="General"/>
          <w:gallery w:val="placeholder"/>
        </w:category>
        <w:types>
          <w:type w:val="bbPlcHdr"/>
        </w:types>
        <w:behaviors>
          <w:behavior w:val="content"/>
        </w:behaviors>
        <w:guid w:val="{C040782F-6C99-4FF9-928D-7C83AC83CDF1}"/>
      </w:docPartPr>
      <w:docPartBody>
        <w:p w:rsidR="00C14B9C" w:rsidRDefault="00DF1E22" w:rsidP="00DF1E22">
          <w:pPr>
            <w:pStyle w:val="3B56F18C43254DAB8E77D9836586FC7B1"/>
          </w:pPr>
          <w:r w:rsidRPr="007F7157">
            <w:rPr>
              <w:rStyle w:val="PlaceholderText"/>
              <w:rFonts w:cs="Arial"/>
            </w:rPr>
            <w:t>#</w:t>
          </w:r>
        </w:p>
      </w:docPartBody>
    </w:docPart>
    <w:docPart>
      <w:docPartPr>
        <w:name w:val="C5222FF6E3B34FF99A94D300FB92C587"/>
        <w:category>
          <w:name w:val="General"/>
          <w:gallery w:val="placeholder"/>
        </w:category>
        <w:types>
          <w:type w:val="bbPlcHdr"/>
        </w:types>
        <w:behaviors>
          <w:behavior w:val="content"/>
        </w:behaviors>
        <w:guid w:val="{D492D3E7-EEF6-41E5-8E8B-B140A503AC83}"/>
      </w:docPartPr>
      <w:docPartBody>
        <w:p w:rsidR="00C14B9C" w:rsidRDefault="00DF1E22" w:rsidP="00DF1E22">
          <w:pPr>
            <w:pStyle w:val="C5222FF6E3B34FF99A94D300FB92C5871"/>
          </w:pPr>
          <w:r w:rsidRPr="007F7157">
            <w:rPr>
              <w:rStyle w:val="PlaceholderText"/>
              <w:rFonts w:cs="Arial"/>
            </w:rPr>
            <w:t>#</w:t>
          </w:r>
        </w:p>
      </w:docPartBody>
    </w:docPart>
    <w:docPart>
      <w:docPartPr>
        <w:name w:val="7FB5D2F7E2DB4331968F9804571356A8"/>
        <w:category>
          <w:name w:val="General"/>
          <w:gallery w:val="placeholder"/>
        </w:category>
        <w:types>
          <w:type w:val="bbPlcHdr"/>
        </w:types>
        <w:behaviors>
          <w:behavior w:val="content"/>
        </w:behaviors>
        <w:guid w:val="{04072D51-8DF0-417D-98F0-0806C2DB765A}"/>
      </w:docPartPr>
      <w:docPartBody>
        <w:p w:rsidR="00C14B9C" w:rsidRDefault="00DF1E22" w:rsidP="00DF1E22">
          <w:pPr>
            <w:pStyle w:val="7FB5D2F7E2DB4331968F9804571356A81"/>
          </w:pPr>
          <w:r w:rsidRPr="007F7157">
            <w:rPr>
              <w:rStyle w:val="PlaceholderText"/>
              <w:rFonts w:cs="Arial"/>
            </w:rPr>
            <w:t>#</w:t>
          </w:r>
        </w:p>
      </w:docPartBody>
    </w:docPart>
    <w:docPart>
      <w:docPartPr>
        <w:name w:val="E99E34DE29894730B142AC33F1633A4A"/>
        <w:category>
          <w:name w:val="General"/>
          <w:gallery w:val="placeholder"/>
        </w:category>
        <w:types>
          <w:type w:val="bbPlcHdr"/>
        </w:types>
        <w:behaviors>
          <w:behavior w:val="content"/>
        </w:behaviors>
        <w:guid w:val="{1ECE5C70-5C17-4BFC-A24C-4DF46F06A14F}"/>
      </w:docPartPr>
      <w:docPartBody>
        <w:p w:rsidR="00C14B9C" w:rsidRDefault="00DF1E22" w:rsidP="00DF1E22">
          <w:pPr>
            <w:pStyle w:val="E99E34DE29894730B142AC33F1633A4A1"/>
          </w:pPr>
          <w:r w:rsidRPr="007F7157">
            <w:rPr>
              <w:rStyle w:val="PlaceholderText"/>
              <w:rFonts w:cs="Arial"/>
            </w:rPr>
            <w:t>Location</w:t>
          </w:r>
        </w:p>
      </w:docPartBody>
    </w:docPart>
    <w:docPart>
      <w:docPartPr>
        <w:name w:val="3A773A8ACF0E4CD7A915157A8BEC80B9"/>
        <w:category>
          <w:name w:val="General"/>
          <w:gallery w:val="placeholder"/>
        </w:category>
        <w:types>
          <w:type w:val="bbPlcHdr"/>
        </w:types>
        <w:behaviors>
          <w:behavior w:val="content"/>
        </w:behaviors>
        <w:guid w:val="{BB4DE933-A995-4E7B-AF30-B770848ADD0D}"/>
      </w:docPartPr>
      <w:docPartBody>
        <w:p w:rsidR="00C14B9C" w:rsidRDefault="00DF1E22" w:rsidP="00DF1E22">
          <w:pPr>
            <w:pStyle w:val="3A773A8ACF0E4CD7A915157A8BEC80B91"/>
          </w:pPr>
          <w:r w:rsidRPr="007F7157">
            <w:rPr>
              <w:rStyle w:val="PlaceholderText"/>
              <w:rFonts w:cs="Arial"/>
            </w:rPr>
            <w:t>Location</w:t>
          </w:r>
        </w:p>
      </w:docPartBody>
    </w:docPart>
    <w:docPart>
      <w:docPartPr>
        <w:name w:val="EBDBFC851544432F8DE0C71D6EAA21BE"/>
        <w:category>
          <w:name w:val="General"/>
          <w:gallery w:val="placeholder"/>
        </w:category>
        <w:types>
          <w:type w:val="bbPlcHdr"/>
        </w:types>
        <w:behaviors>
          <w:behavior w:val="content"/>
        </w:behaviors>
        <w:guid w:val="{A914221F-B701-4F32-801C-690ABAF24381}"/>
      </w:docPartPr>
      <w:docPartBody>
        <w:p w:rsidR="00C14B9C" w:rsidRDefault="00DF1E22" w:rsidP="00DF1E22">
          <w:pPr>
            <w:pStyle w:val="EBDBFC851544432F8DE0C71D6EAA21BE1"/>
          </w:pPr>
          <w:r w:rsidRPr="007F7157">
            <w:rPr>
              <w:rStyle w:val="PlaceholderText"/>
              <w:rFonts w:cs="Arial"/>
            </w:rPr>
            <w:t>#</w:t>
          </w:r>
        </w:p>
      </w:docPartBody>
    </w:docPart>
    <w:docPart>
      <w:docPartPr>
        <w:name w:val="4559206A46BB45BA8806699654C3451F"/>
        <w:category>
          <w:name w:val="General"/>
          <w:gallery w:val="placeholder"/>
        </w:category>
        <w:types>
          <w:type w:val="bbPlcHdr"/>
        </w:types>
        <w:behaviors>
          <w:behavior w:val="content"/>
        </w:behaviors>
        <w:guid w:val="{B70F58E6-BF0D-4D55-A9A9-00FE956BD551}"/>
      </w:docPartPr>
      <w:docPartBody>
        <w:p w:rsidR="00C14B9C" w:rsidRDefault="00DF1E22" w:rsidP="00DF1E22">
          <w:pPr>
            <w:pStyle w:val="4559206A46BB45BA8806699654C3451F1"/>
          </w:pPr>
          <w:r w:rsidRPr="007F7157">
            <w:rPr>
              <w:rStyle w:val="PlaceholderText"/>
              <w:rFonts w:cs="Arial"/>
            </w:rPr>
            <w:t>#</w:t>
          </w:r>
        </w:p>
      </w:docPartBody>
    </w:docPart>
    <w:docPart>
      <w:docPartPr>
        <w:name w:val="0C163AF89402435795D4EB18A5B5F0CF"/>
        <w:category>
          <w:name w:val="General"/>
          <w:gallery w:val="placeholder"/>
        </w:category>
        <w:types>
          <w:type w:val="bbPlcHdr"/>
        </w:types>
        <w:behaviors>
          <w:behavior w:val="content"/>
        </w:behaviors>
        <w:guid w:val="{491BDE6D-C805-4F36-B140-A909D717B70E}"/>
      </w:docPartPr>
      <w:docPartBody>
        <w:p w:rsidR="00C14B9C" w:rsidRDefault="00DF1E22" w:rsidP="00DF1E22">
          <w:pPr>
            <w:pStyle w:val="0C163AF89402435795D4EB18A5B5F0CF1"/>
          </w:pPr>
          <w:r w:rsidRPr="007F7157">
            <w:rPr>
              <w:rStyle w:val="PlaceholderText"/>
              <w:rFonts w:cs="Arial"/>
            </w:rPr>
            <w:t>#</w:t>
          </w:r>
        </w:p>
      </w:docPartBody>
    </w:docPart>
    <w:docPart>
      <w:docPartPr>
        <w:name w:val="8ACB03DBF2104B91944D17C44B8AEFF5"/>
        <w:category>
          <w:name w:val="General"/>
          <w:gallery w:val="placeholder"/>
        </w:category>
        <w:types>
          <w:type w:val="bbPlcHdr"/>
        </w:types>
        <w:behaviors>
          <w:behavior w:val="content"/>
        </w:behaviors>
        <w:guid w:val="{CCD3A2E2-1870-498B-8DEE-0D1A1A46FFAC}"/>
      </w:docPartPr>
      <w:docPartBody>
        <w:p w:rsidR="00C14B9C" w:rsidRDefault="00DF1E22" w:rsidP="00DF1E22">
          <w:pPr>
            <w:pStyle w:val="8ACB03DBF2104B91944D17C44B8AEFF51"/>
          </w:pPr>
          <w:r w:rsidRPr="007F7157">
            <w:rPr>
              <w:rStyle w:val="PlaceholderText"/>
              <w:rFonts w:cs="Arial"/>
            </w:rPr>
            <w:t>#</w:t>
          </w:r>
        </w:p>
      </w:docPartBody>
    </w:docPart>
    <w:docPart>
      <w:docPartPr>
        <w:name w:val="54E9D929A5EB4D22B4F1C47BF3394F79"/>
        <w:category>
          <w:name w:val="General"/>
          <w:gallery w:val="placeholder"/>
        </w:category>
        <w:types>
          <w:type w:val="bbPlcHdr"/>
        </w:types>
        <w:behaviors>
          <w:behavior w:val="content"/>
        </w:behaviors>
        <w:guid w:val="{85A9F1B4-9AEB-437A-90A2-2C50629EFBA8}"/>
      </w:docPartPr>
      <w:docPartBody>
        <w:p w:rsidR="00C14B9C" w:rsidRDefault="00DF1E22" w:rsidP="00DF1E22">
          <w:pPr>
            <w:pStyle w:val="54E9D929A5EB4D22B4F1C47BF3394F791"/>
          </w:pPr>
          <w:r w:rsidRPr="007F7157">
            <w:rPr>
              <w:rStyle w:val="PlaceholderText"/>
              <w:rFonts w:cs="Arial"/>
            </w:rPr>
            <w:t>Location</w:t>
          </w:r>
        </w:p>
      </w:docPartBody>
    </w:docPart>
    <w:docPart>
      <w:docPartPr>
        <w:name w:val="EA8AA73FFD254AA3ADD7606AF6AEDED3"/>
        <w:category>
          <w:name w:val="General"/>
          <w:gallery w:val="placeholder"/>
        </w:category>
        <w:types>
          <w:type w:val="bbPlcHdr"/>
        </w:types>
        <w:behaviors>
          <w:behavior w:val="content"/>
        </w:behaviors>
        <w:guid w:val="{8A848EFA-3C4D-4997-A71F-DBE10D4DB189}"/>
      </w:docPartPr>
      <w:docPartBody>
        <w:p w:rsidR="00C14B9C" w:rsidRDefault="00DF1E22" w:rsidP="00DF1E22">
          <w:pPr>
            <w:pStyle w:val="EA8AA73FFD254AA3ADD7606AF6AEDED31"/>
          </w:pPr>
          <w:r w:rsidRPr="007F7157">
            <w:rPr>
              <w:rStyle w:val="PlaceholderText"/>
              <w:rFonts w:cs="Arial"/>
            </w:rPr>
            <w:t>Location</w:t>
          </w:r>
        </w:p>
      </w:docPartBody>
    </w:docPart>
    <w:docPart>
      <w:docPartPr>
        <w:name w:val="170AAB792D93423BAADBE23C83CE9587"/>
        <w:category>
          <w:name w:val="General"/>
          <w:gallery w:val="placeholder"/>
        </w:category>
        <w:types>
          <w:type w:val="bbPlcHdr"/>
        </w:types>
        <w:behaviors>
          <w:behavior w:val="content"/>
        </w:behaviors>
        <w:guid w:val="{696D1B4C-0439-4994-964A-3186FECC5B88}"/>
      </w:docPartPr>
      <w:docPartBody>
        <w:p w:rsidR="00C14B9C" w:rsidRDefault="00DF1E22" w:rsidP="00DF1E22">
          <w:pPr>
            <w:pStyle w:val="170AAB792D93423BAADBE23C83CE95871"/>
          </w:pPr>
          <w:r w:rsidRPr="007F7157">
            <w:rPr>
              <w:rStyle w:val="PlaceholderText"/>
              <w:rFonts w:cs="Arial"/>
            </w:rPr>
            <w:t>#</w:t>
          </w:r>
        </w:p>
      </w:docPartBody>
    </w:docPart>
    <w:docPart>
      <w:docPartPr>
        <w:name w:val="4D3D4F439C934116A0BB6D97D14B976C"/>
        <w:category>
          <w:name w:val="General"/>
          <w:gallery w:val="placeholder"/>
        </w:category>
        <w:types>
          <w:type w:val="bbPlcHdr"/>
        </w:types>
        <w:behaviors>
          <w:behavior w:val="content"/>
        </w:behaviors>
        <w:guid w:val="{D3DBC182-9BC8-43D0-AE28-D8D2C694E3BD}"/>
      </w:docPartPr>
      <w:docPartBody>
        <w:p w:rsidR="00C14B9C" w:rsidRDefault="00DF1E22" w:rsidP="00DF1E22">
          <w:pPr>
            <w:pStyle w:val="4D3D4F439C934116A0BB6D97D14B976C1"/>
          </w:pPr>
          <w:r w:rsidRPr="007F7157">
            <w:rPr>
              <w:rStyle w:val="PlaceholderText"/>
              <w:rFonts w:cs="Arial"/>
            </w:rPr>
            <w:t>#</w:t>
          </w:r>
        </w:p>
      </w:docPartBody>
    </w:docPart>
    <w:docPart>
      <w:docPartPr>
        <w:name w:val="92C5230B3A1943989DDE7551077B3568"/>
        <w:category>
          <w:name w:val="General"/>
          <w:gallery w:val="placeholder"/>
        </w:category>
        <w:types>
          <w:type w:val="bbPlcHdr"/>
        </w:types>
        <w:behaviors>
          <w:behavior w:val="content"/>
        </w:behaviors>
        <w:guid w:val="{F90AB571-835A-45DE-903B-D8A3D0A67741}"/>
      </w:docPartPr>
      <w:docPartBody>
        <w:p w:rsidR="00C14B9C" w:rsidRDefault="00DF1E22" w:rsidP="00DF1E22">
          <w:pPr>
            <w:pStyle w:val="92C5230B3A1943989DDE7551077B35681"/>
          </w:pPr>
          <w:r w:rsidRPr="007F7157">
            <w:rPr>
              <w:rStyle w:val="PlaceholderText"/>
              <w:rFonts w:cs="Arial"/>
            </w:rPr>
            <w:t>#</w:t>
          </w:r>
        </w:p>
      </w:docPartBody>
    </w:docPart>
    <w:docPart>
      <w:docPartPr>
        <w:name w:val="9E43B02B1156475AAEE65A33FB1CFD94"/>
        <w:category>
          <w:name w:val="General"/>
          <w:gallery w:val="placeholder"/>
        </w:category>
        <w:types>
          <w:type w:val="bbPlcHdr"/>
        </w:types>
        <w:behaviors>
          <w:behavior w:val="content"/>
        </w:behaviors>
        <w:guid w:val="{7247FC33-E41C-489D-B80F-C2419C4E94D6}"/>
      </w:docPartPr>
      <w:docPartBody>
        <w:p w:rsidR="00C14B9C" w:rsidRDefault="00DF1E22" w:rsidP="00DF1E22">
          <w:pPr>
            <w:pStyle w:val="9E43B02B1156475AAEE65A33FB1CFD941"/>
          </w:pPr>
          <w:r w:rsidRPr="007F7157">
            <w:rPr>
              <w:rStyle w:val="PlaceholderText"/>
              <w:rFonts w:cs="Arial"/>
            </w:rPr>
            <w:t>#</w:t>
          </w:r>
        </w:p>
      </w:docPartBody>
    </w:docPart>
    <w:docPart>
      <w:docPartPr>
        <w:name w:val="8D1B3B9806DF4178BB2A429EDB3717E8"/>
        <w:category>
          <w:name w:val="General"/>
          <w:gallery w:val="placeholder"/>
        </w:category>
        <w:types>
          <w:type w:val="bbPlcHdr"/>
        </w:types>
        <w:behaviors>
          <w:behavior w:val="content"/>
        </w:behaviors>
        <w:guid w:val="{765B2589-60FB-4F93-872D-F7CE83CFD300}"/>
      </w:docPartPr>
      <w:docPartBody>
        <w:p w:rsidR="00C14B9C" w:rsidRDefault="00DF1E22" w:rsidP="00DF1E22">
          <w:pPr>
            <w:pStyle w:val="8D1B3B9806DF4178BB2A429EDB3717E81"/>
          </w:pPr>
          <w:r w:rsidRPr="007F7157">
            <w:rPr>
              <w:rStyle w:val="PlaceholderText"/>
              <w:rFonts w:cs="Arial"/>
            </w:rPr>
            <w:t>Location</w:t>
          </w:r>
        </w:p>
      </w:docPartBody>
    </w:docPart>
    <w:docPart>
      <w:docPartPr>
        <w:name w:val="15C03E974C72414289D12EB2E4C40690"/>
        <w:category>
          <w:name w:val="General"/>
          <w:gallery w:val="placeholder"/>
        </w:category>
        <w:types>
          <w:type w:val="bbPlcHdr"/>
        </w:types>
        <w:behaviors>
          <w:behavior w:val="content"/>
        </w:behaviors>
        <w:guid w:val="{542C743D-B65C-40D1-97A6-633B258BFCB6}"/>
      </w:docPartPr>
      <w:docPartBody>
        <w:p w:rsidR="00C14B9C" w:rsidRDefault="00DF1E22" w:rsidP="00DF1E22">
          <w:pPr>
            <w:pStyle w:val="15C03E974C72414289D12EB2E4C406901"/>
          </w:pPr>
          <w:r w:rsidRPr="007F7157">
            <w:rPr>
              <w:rStyle w:val="PlaceholderText"/>
              <w:rFonts w:cs="Arial"/>
            </w:rPr>
            <w:t>Location</w:t>
          </w:r>
        </w:p>
      </w:docPartBody>
    </w:docPart>
    <w:docPart>
      <w:docPartPr>
        <w:name w:val="C3A60E0F3A784A45B4864C1D4CDE80C9"/>
        <w:category>
          <w:name w:val="General"/>
          <w:gallery w:val="placeholder"/>
        </w:category>
        <w:types>
          <w:type w:val="bbPlcHdr"/>
        </w:types>
        <w:behaviors>
          <w:behavior w:val="content"/>
        </w:behaviors>
        <w:guid w:val="{440DCDC5-5CE0-4A05-9679-A5A105240CED}"/>
      </w:docPartPr>
      <w:docPartBody>
        <w:p w:rsidR="00C14B9C" w:rsidRDefault="00DF1E22" w:rsidP="00DF1E22">
          <w:pPr>
            <w:pStyle w:val="C3A60E0F3A784A45B4864C1D4CDE80C91"/>
          </w:pPr>
          <w:r w:rsidRPr="007F7157">
            <w:rPr>
              <w:rStyle w:val="PlaceholderText"/>
              <w:rFonts w:cs="Arial"/>
            </w:rPr>
            <w:t>#</w:t>
          </w:r>
        </w:p>
      </w:docPartBody>
    </w:docPart>
    <w:docPart>
      <w:docPartPr>
        <w:name w:val="3C253760F34F41B088C3FC5A03058AE5"/>
        <w:category>
          <w:name w:val="General"/>
          <w:gallery w:val="placeholder"/>
        </w:category>
        <w:types>
          <w:type w:val="bbPlcHdr"/>
        </w:types>
        <w:behaviors>
          <w:behavior w:val="content"/>
        </w:behaviors>
        <w:guid w:val="{4E20C703-30E8-4975-9E04-9BAA60BB7220}"/>
      </w:docPartPr>
      <w:docPartBody>
        <w:p w:rsidR="00C14B9C" w:rsidRDefault="00DF1E22" w:rsidP="00DF1E22">
          <w:pPr>
            <w:pStyle w:val="3C253760F34F41B088C3FC5A03058AE51"/>
          </w:pPr>
          <w:r w:rsidRPr="007F7157">
            <w:rPr>
              <w:rStyle w:val="PlaceholderText"/>
              <w:rFonts w:cs="Arial"/>
            </w:rPr>
            <w:t>#</w:t>
          </w:r>
        </w:p>
      </w:docPartBody>
    </w:docPart>
    <w:docPart>
      <w:docPartPr>
        <w:name w:val="A2886E593BF34D4680B8A15E6E09184C"/>
        <w:category>
          <w:name w:val="General"/>
          <w:gallery w:val="placeholder"/>
        </w:category>
        <w:types>
          <w:type w:val="bbPlcHdr"/>
        </w:types>
        <w:behaviors>
          <w:behavior w:val="content"/>
        </w:behaviors>
        <w:guid w:val="{B8A9272F-D666-41AB-86D1-4A587D645E51}"/>
      </w:docPartPr>
      <w:docPartBody>
        <w:p w:rsidR="00C14B9C" w:rsidRDefault="00DF1E22" w:rsidP="00DF1E22">
          <w:pPr>
            <w:pStyle w:val="A2886E593BF34D4680B8A15E6E09184C1"/>
          </w:pPr>
          <w:r w:rsidRPr="007F7157">
            <w:rPr>
              <w:rStyle w:val="PlaceholderText"/>
              <w:rFonts w:cs="Arial"/>
            </w:rPr>
            <w:t>#</w:t>
          </w:r>
        </w:p>
      </w:docPartBody>
    </w:docPart>
    <w:docPart>
      <w:docPartPr>
        <w:name w:val="B97E4AE20CF34432985659E1CD00310E"/>
        <w:category>
          <w:name w:val="General"/>
          <w:gallery w:val="placeholder"/>
        </w:category>
        <w:types>
          <w:type w:val="bbPlcHdr"/>
        </w:types>
        <w:behaviors>
          <w:behavior w:val="content"/>
        </w:behaviors>
        <w:guid w:val="{C05E723A-F84F-4EDB-B007-F18E24693DB7}"/>
      </w:docPartPr>
      <w:docPartBody>
        <w:p w:rsidR="00C14B9C" w:rsidRDefault="00DF1E22" w:rsidP="00DF1E22">
          <w:pPr>
            <w:pStyle w:val="B97E4AE20CF34432985659E1CD00310E1"/>
          </w:pPr>
          <w:r w:rsidRPr="007F7157">
            <w:rPr>
              <w:rStyle w:val="PlaceholderText"/>
              <w:rFonts w:cs="Arial"/>
            </w:rPr>
            <w:t>#</w:t>
          </w:r>
        </w:p>
      </w:docPartBody>
    </w:docPart>
    <w:docPart>
      <w:docPartPr>
        <w:name w:val="1CEF7FEA8B50489AA67BB6C9D76AA87A"/>
        <w:category>
          <w:name w:val="General"/>
          <w:gallery w:val="placeholder"/>
        </w:category>
        <w:types>
          <w:type w:val="bbPlcHdr"/>
        </w:types>
        <w:behaviors>
          <w:behavior w:val="content"/>
        </w:behaviors>
        <w:guid w:val="{F9D7835B-EB62-4DA8-97EF-2DD59912CB0C}"/>
      </w:docPartPr>
      <w:docPartBody>
        <w:p w:rsidR="00C14B9C" w:rsidRDefault="00DF1E22" w:rsidP="00DF1E22">
          <w:pPr>
            <w:pStyle w:val="1CEF7FEA8B50489AA67BB6C9D76AA87A1"/>
          </w:pPr>
          <w:r w:rsidRPr="007F7157">
            <w:rPr>
              <w:rStyle w:val="PlaceholderText"/>
              <w:rFonts w:cs="Arial"/>
            </w:rPr>
            <w:t>#</w:t>
          </w:r>
        </w:p>
      </w:docPartBody>
    </w:docPart>
    <w:docPart>
      <w:docPartPr>
        <w:name w:val="14CE7459D4B34FFD890D27C73E83BF5A"/>
        <w:category>
          <w:name w:val="General"/>
          <w:gallery w:val="placeholder"/>
        </w:category>
        <w:types>
          <w:type w:val="bbPlcHdr"/>
        </w:types>
        <w:behaviors>
          <w:behavior w:val="content"/>
        </w:behaviors>
        <w:guid w:val="{788F5A3B-CA23-42CB-B594-79F9C17ADE3D}"/>
      </w:docPartPr>
      <w:docPartBody>
        <w:p w:rsidR="00C14B9C" w:rsidRDefault="00DF1E22" w:rsidP="00DF1E22">
          <w:pPr>
            <w:pStyle w:val="14CE7459D4B34FFD890D27C73E83BF5A1"/>
          </w:pPr>
          <w:r w:rsidRPr="007F7157">
            <w:rPr>
              <w:rStyle w:val="PlaceholderText"/>
              <w:rFonts w:cs="Arial"/>
            </w:rPr>
            <w:t>#.</w:t>
          </w:r>
        </w:p>
      </w:docPartBody>
    </w:docPart>
    <w:docPart>
      <w:docPartPr>
        <w:name w:val="541F301BA7524397BD1C40840020C919"/>
        <w:category>
          <w:name w:val="General"/>
          <w:gallery w:val="placeholder"/>
        </w:category>
        <w:types>
          <w:type w:val="bbPlcHdr"/>
        </w:types>
        <w:behaviors>
          <w:behavior w:val="content"/>
        </w:behaviors>
        <w:guid w:val="{256BB02D-0F4C-4782-BF1C-49D0461376ED}"/>
      </w:docPartPr>
      <w:docPartBody>
        <w:p w:rsidR="00226BE8" w:rsidRDefault="00DF1E22" w:rsidP="00DF1E22">
          <w:pPr>
            <w:pStyle w:val="541F301BA7524397BD1C40840020C9191"/>
          </w:pPr>
          <w:r w:rsidRPr="007F7157">
            <w:rPr>
              <w:rStyle w:val="PlaceholderText"/>
              <w:rFonts w:cs="Arial"/>
            </w:rPr>
            <w:t>#</w:t>
          </w:r>
        </w:p>
      </w:docPartBody>
    </w:docPart>
    <w:docPart>
      <w:docPartPr>
        <w:name w:val="268B6ED9A06945C68581972A09FF1D3F"/>
        <w:category>
          <w:name w:val="General"/>
          <w:gallery w:val="placeholder"/>
        </w:category>
        <w:types>
          <w:type w:val="bbPlcHdr"/>
        </w:types>
        <w:behaviors>
          <w:behavior w:val="content"/>
        </w:behaviors>
        <w:guid w:val="{81D9FD03-5A38-48AD-872A-763B509577DE}"/>
      </w:docPartPr>
      <w:docPartBody>
        <w:p w:rsidR="00226BE8" w:rsidRDefault="00DF1E22" w:rsidP="00DF1E22">
          <w:pPr>
            <w:pStyle w:val="268B6ED9A06945C68581972A09FF1D3F1"/>
          </w:pPr>
          <w:r w:rsidRPr="007F7157">
            <w:rPr>
              <w:rStyle w:val="PlaceholderText"/>
              <w:rFonts w:cs="Arial"/>
            </w:rPr>
            <w:t>Location</w:t>
          </w:r>
        </w:p>
      </w:docPartBody>
    </w:docPart>
    <w:docPart>
      <w:docPartPr>
        <w:name w:val="FBAE419A2ED848498F696EE083C3B7CC"/>
        <w:category>
          <w:name w:val="General"/>
          <w:gallery w:val="placeholder"/>
        </w:category>
        <w:types>
          <w:type w:val="bbPlcHdr"/>
        </w:types>
        <w:behaviors>
          <w:behavior w:val="content"/>
        </w:behaviors>
        <w:guid w:val="{6366D4C9-4BF3-45CC-A4C0-A15625CE8D7F}"/>
      </w:docPartPr>
      <w:docPartBody>
        <w:p w:rsidR="00226BE8" w:rsidRDefault="00DF1E22" w:rsidP="00DF1E22">
          <w:pPr>
            <w:pStyle w:val="FBAE419A2ED848498F696EE083C3B7CC1"/>
          </w:pPr>
          <w:r w:rsidRPr="007F7157">
            <w:rPr>
              <w:rStyle w:val="PlaceholderText"/>
              <w:rFonts w:cs="Arial"/>
            </w:rPr>
            <w:t>Location</w:t>
          </w:r>
        </w:p>
      </w:docPartBody>
    </w:docPart>
    <w:docPart>
      <w:docPartPr>
        <w:name w:val="3A3A89363D0242CCA31DB89F3727D019"/>
        <w:category>
          <w:name w:val="General"/>
          <w:gallery w:val="placeholder"/>
        </w:category>
        <w:types>
          <w:type w:val="bbPlcHdr"/>
        </w:types>
        <w:behaviors>
          <w:behavior w:val="content"/>
        </w:behaviors>
        <w:guid w:val="{863B6B47-2317-411B-A171-3BF1CD12EC5C}"/>
      </w:docPartPr>
      <w:docPartBody>
        <w:p w:rsidR="00226BE8" w:rsidRDefault="00DF1E22" w:rsidP="00DF1E22">
          <w:pPr>
            <w:pStyle w:val="3A3A89363D0242CCA31DB89F3727D0191"/>
          </w:pPr>
          <w:r w:rsidRPr="007F7157">
            <w:rPr>
              <w:rStyle w:val="PlaceholderText"/>
              <w:rFonts w:cs="Arial"/>
            </w:rPr>
            <w:t>#</w:t>
          </w:r>
        </w:p>
      </w:docPartBody>
    </w:docPart>
    <w:docPart>
      <w:docPartPr>
        <w:name w:val="13B8E36713CC45F8B656EB431F55548A"/>
        <w:category>
          <w:name w:val="General"/>
          <w:gallery w:val="placeholder"/>
        </w:category>
        <w:types>
          <w:type w:val="bbPlcHdr"/>
        </w:types>
        <w:behaviors>
          <w:behavior w:val="content"/>
        </w:behaviors>
        <w:guid w:val="{0BDA3339-92E2-4000-BF8D-F1BB0F22F763}"/>
      </w:docPartPr>
      <w:docPartBody>
        <w:p w:rsidR="00226BE8" w:rsidRDefault="00DF1E22" w:rsidP="00DF1E22">
          <w:pPr>
            <w:pStyle w:val="13B8E36713CC45F8B656EB431F55548A1"/>
          </w:pPr>
          <w:r w:rsidRPr="007F7157">
            <w:rPr>
              <w:rStyle w:val="PlaceholderText"/>
              <w:rFonts w:cs="Arial"/>
            </w:rPr>
            <w:t>#</w:t>
          </w:r>
        </w:p>
      </w:docPartBody>
    </w:docPart>
    <w:docPart>
      <w:docPartPr>
        <w:name w:val="9046D229841444C980319DDE984F8C2D"/>
        <w:category>
          <w:name w:val="General"/>
          <w:gallery w:val="placeholder"/>
        </w:category>
        <w:types>
          <w:type w:val="bbPlcHdr"/>
        </w:types>
        <w:behaviors>
          <w:behavior w:val="content"/>
        </w:behaviors>
        <w:guid w:val="{ADED69BE-1E82-4758-B0F8-F98F1D2DEBD5}"/>
      </w:docPartPr>
      <w:docPartBody>
        <w:p w:rsidR="00226BE8" w:rsidRDefault="00DF1E22" w:rsidP="00DF1E22">
          <w:pPr>
            <w:pStyle w:val="9046D229841444C980319DDE984F8C2D1"/>
          </w:pPr>
          <w:r w:rsidRPr="007F7157">
            <w:rPr>
              <w:rStyle w:val="PlaceholderText"/>
              <w:rFonts w:cs="Arial"/>
            </w:rPr>
            <w:t>#</w:t>
          </w:r>
        </w:p>
      </w:docPartBody>
    </w:docPart>
    <w:docPart>
      <w:docPartPr>
        <w:name w:val="0BE1FF1A270A436EB6EFC91FCA714ACD"/>
        <w:category>
          <w:name w:val="General"/>
          <w:gallery w:val="placeholder"/>
        </w:category>
        <w:types>
          <w:type w:val="bbPlcHdr"/>
        </w:types>
        <w:behaviors>
          <w:behavior w:val="content"/>
        </w:behaviors>
        <w:guid w:val="{4C3C5D29-765D-4091-B5F8-FB7F315A8329}"/>
      </w:docPartPr>
      <w:docPartBody>
        <w:p w:rsidR="00226BE8" w:rsidRDefault="00DF1E22" w:rsidP="00DF1E22">
          <w:pPr>
            <w:pStyle w:val="0BE1FF1A270A436EB6EFC91FCA714ACD1"/>
          </w:pPr>
          <w:r w:rsidRPr="007F7157">
            <w:rPr>
              <w:rStyle w:val="PlaceholderText"/>
              <w:rFonts w:cs="Arial"/>
            </w:rPr>
            <w:t>#</w:t>
          </w:r>
        </w:p>
      </w:docPartBody>
    </w:docPart>
    <w:docPart>
      <w:docPartPr>
        <w:name w:val="55FC20C2E11D4FC986B251279E25D33D"/>
        <w:category>
          <w:name w:val="General"/>
          <w:gallery w:val="placeholder"/>
        </w:category>
        <w:types>
          <w:type w:val="bbPlcHdr"/>
        </w:types>
        <w:behaviors>
          <w:behavior w:val="content"/>
        </w:behaviors>
        <w:guid w:val="{B370AB3B-9536-4289-8E92-A628E9B3F59B}"/>
      </w:docPartPr>
      <w:docPartBody>
        <w:p w:rsidR="00226BE8" w:rsidRDefault="00DF1E22" w:rsidP="00DF1E22">
          <w:pPr>
            <w:pStyle w:val="55FC20C2E11D4FC986B251279E25D33D1"/>
          </w:pPr>
          <w:r w:rsidRPr="007F7157">
            <w:rPr>
              <w:rStyle w:val="PlaceholderText"/>
              <w:rFonts w:cs="Arial"/>
            </w:rPr>
            <w:t>#</w:t>
          </w:r>
        </w:p>
      </w:docPartBody>
    </w:docPart>
    <w:docPart>
      <w:docPartPr>
        <w:name w:val="76889D89EB454CB8A2E4F87DB894B068"/>
        <w:category>
          <w:name w:val="General"/>
          <w:gallery w:val="placeholder"/>
        </w:category>
        <w:types>
          <w:type w:val="bbPlcHdr"/>
        </w:types>
        <w:behaviors>
          <w:behavior w:val="content"/>
        </w:behaviors>
        <w:guid w:val="{56F79E86-BC53-4099-973D-0ACFCBA701A2}"/>
      </w:docPartPr>
      <w:docPartBody>
        <w:p w:rsidR="00226BE8" w:rsidRDefault="00DF1E22" w:rsidP="00DF1E22">
          <w:pPr>
            <w:pStyle w:val="76889D89EB454CB8A2E4F87DB894B0681"/>
          </w:pPr>
          <w:r w:rsidRPr="007F7157">
            <w:rPr>
              <w:rStyle w:val="PlaceholderText"/>
              <w:rFonts w:cs="Arial"/>
            </w:rPr>
            <w:t>Location</w:t>
          </w:r>
        </w:p>
      </w:docPartBody>
    </w:docPart>
    <w:docPart>
      <w:docPartPr>
        <w:name w:val="93AC8ED2B2EF4E92953404F87E2B0095"/>
        <w:category>
          <w:name w:val="General"/>
          <w:gallery w:val="placeholder"/>
        </w:category>
        <w:types>
          <w:type w:val="bbPlcHdr"/>
        </w:types>
        <w:behaviors>
          <w:behavior w:val="content"/>
        </w:behaviors>
        <w:guid w:val="{24A42F67-578D-4AD9-AB93-DDEF748C47A5}"/>
      </w:docPartPr>
      <w:docPartBody>
        <w:p w:rsidR="00226BE8" w:rsidRDefault="00DF1E22" w:rsidP="00DF1E22">
          <w:pPr>
            <w:pStyle w:val="93AC8ED2B2EF4E92953404F87E2B00951"/>
          </w:pPr>
          <w:r w:rsidRPr="007F7157">
            <w:rPr>
              <w:rStyle w:val="PlaceholderText"/>
              <w:rFonts w:cs="Arial"/>
            </w:rPr>
            <w:t>Location</w:t>
          </w:r>
        </w:p>
      </w:docPartBody>
    </w:docPart>
    <w:docPart>
      <w:docPartPr>
        <w:name w:val="8530F9090BD64E7A9F422B6EDD2111E8"/>
        <w:category>
          <w:name w:val="General"/>
          <w:gallery w:val="placeholder"/>
        </w:category>
        <w:types>
          <w:type w:val="bbPlcHdr"/>
        </w:types>
        <w:behaviors>
          <w:behavior w:val="content"/>
        </w:behaviors>
        <w:guid w:val="{A2AFB428-253A-4DF4-8BE8-BE7CB7AA1289}"/>
      </w:docPartPr>
      <w:docPartBody>
        <w:p w:rsidR="00226BE8" w:rsidRDefault="00DF1E22" w:rsidP="00DF1E22">
          <w:pPr>
            <w:pStyle w:val="8530F9090BD64E7A9F422B6EDD2111E81"/>
          </w:pPr>
          <w:r w:rsidRPr="007F7157">
            <w:rPr>
              <w:rStyle w:val="PlaceholderText"/>
              <w:rFonts w:cs="Arial"/>
            </w:rPr>
            <w:t>#</w:t>
          </w:r>
        </w:p>
      </w:docPartBody>
    </w:docPart>
    <w:docPart>
      <w:docPartPr>
        <w:name w:val="23A67E57FCDC4E6986AFF4E0A06541D6"/>
        <w:category>
          <w:name w:val="General"/>
          <w:gallery w:val="placeholder"/>
        </w:category>
        <w:types>
          <w:type w:val="bbPlcHdr"/>
        </w:types>
        <w:behaviors>
          <w:behavior w:val="content"/>
        </w:behaviors>
        <w:guid w:val="{507E5343-2E22-483D-ADA3-A30C8EB2DBE0}"/>
      </w:docPartPr>
      <w:docPartBody>
        <w:p w:rsidR="00226BE8" w:rsidRDefault="00DF1E22" w:rsidP="00DF1E22">
          <w:pPr>
            <w:pStyle w:val="23A67E57FCDC4E6986AFF4E0A06541D61"/>
          </w:pPr>
          <w:r w:rsidRPr="007F7157">
            <w:rPr>
              <w:rStyle w:val="PlaceholderText"/>
              <w:rFonts w:cs="Arial"/>
            </w:rPr>
            <w:t>#</w:t>
          </w:r>
        </w:p>
      </w:docPartBody>
    </w:docPart>
    <w:docPart>
      <w:docPartPr>
        <w:name w:val="340A8DB726944418BAB51AFB2CAC2C2A"/>
        <w:category>
          <w:name w:val="General"/>
          <w:gallery w:val="placeholder"/>
        </w:category>
        <w:types>
          <w:type w:val="bbPlcHdr"/>
        </w:types>
        <w:behaviors>
          <w:behavior w:val="content"/>
        </w:behaviors>
        <w:guid w:val="{ECC97644-1165-41C8-8F60-27F644F1FFA4}"/>
      </w:docPartPr>
      <w:docPartBody>
        <w:p w:rsidR="00226BE8" w:rsidRDefault="00DF1E22" w:rsidP="00DF1E22">
          <w:pPr>
            <w:pStyle w:val="340A8DB726944418BAB51AFB2CAC2C2A1"/>
          </w:pPr>
          <w:r w:rsidRPr="007F7157">
            <w:rPr>
              <w:rStyle w:val="PlaceholderText"/>
              <w:rFonts w:cs="Arial"/>
            </w:rPr>
            <w:t>#</w:t>
          </w:r>
        </w:p>
      </w:docPartBody>
    </w:docPart>
    <w:docPart>
      <w:docPartPr>
        <w:name w:val="77B59E54A5694FF78F046D4954607EAB"/>
        <w:category>
          <w:name w:val="General"/>
          <w:gallery w:val="placeholder"/>
        </w:category>
        <w:types>
          <w:type w:val="bbPlcHdr"/>
        </w:types>
        <w:behaviors>
          <w:behavior w:val="content"/>
        </w:behaviors>
        <w:guid w:val="{95159237-25CA-479A-9CE0-5CB0BE580FD6}"/>
      </w:docPartPr>
      <w:docPartBody>
        <w:p w:rsidR="00226BE8" w:rsidRDefault="00DF1E22" w:rsidP="00DF1E22">
          <w:pPr>
            <w:pStyle w:val="77B59E54A5694FF78F046D4954607EAB1"/>
          </w:pPr>
          <w:r w:rsidRPr="007F7157">
            <w:rPr>
              <w:rStyle w:val="PlaceholderText"/>
              <w:rFonts w:cs="Arial"/>
            </w:rPr>
            <w:t>#</w:t>
          </w:r>
        </w:p>
      </w:docPartBody>
    </w:docPart>
    <w:docPart>
      <w:docPartPr>
        <w:name w:val="FBF4921B12DE41208B8648E2719F6F40"/>
        <w:category>
          <w:name w:val="General"/>
          <w:gallery w:val="placeholder"/>
        </w:category>
        <w:types>
          <w:type w:val="bbPlcHdr"/>
        </w:types>
        <w:behaviors>
          <w:behavior w:val="content"/>
        </w:behaviors>
        <w:guid w:val="{E32A9D93-9AB1-4044-8FD6-2F017C2F98EF}"/>
      </w:docPartPr>
      <w:docPartBody>
        <w:p w:rsidR="00226BE8" w:rsidRDefault="00DF1E22" w:rsidP="00DF1E22">
          <w:pPr>
            <w:pStyle w:val="FBF4921B12DE41208B8648E2719F6F401"/>
          </w:pPr>
          <w:r w:rsidRPr="007F7157">
            <w:rPr>
              <w:rStyle w:val="PlaceholderText"/>
              <w:rFonts w:cs="Arial"/>
            </w:rPr>
            <w:t>#</w:t>
          </w:r>
        </w:p>
      </w:docPartBody>
    </w:docPart>
    <w:docPart>
      <w:docPartPr>
        <w:name w:val="212A477CA9434039B95AD119810DB223"/>
        <w:category>
          <w:name w:val="General"/>
          <w:gallery w:val="placeholder"/>
        </w:category>
        <w:types>
          <w:type w:val="bbPlcHdr"/>
        </w:types>
        <w:behaviors>
          <w:behavior w:val="content"/>
        </w:behaviors>
        <w:guid w:val="{3455C3C2-E7D1-483A-9596-A7C70F484E54}"/>
      </w:docPartPr>
      <w:docPartBody>
        <w:p w:rsidR="00226BE8" w:rsidRDefault="00DF1E22" w:rsidP="00DF1E22">
          <w:pPr>
            <w:pStyle w:val="212A477CA9434039B95AD119810DB2231"/>
          </w:pPr>
          <w:r w:rsidRPr="007F7157">
            <w:rPr>
              <w:rStyle w:val="PlaceholderText"/>
              <w:rFonts w:cs="Arial"/>
            </w:rPr>
            <w:t>Location</w:t>
          </w:r>
        </w:p>
      </w:docPartBody>
    </w:docPart>
    <w:docPart>
      <w:docPartPr>
        <w:name w:val="184E4283FF3E4293B2C8743D02B29B26"/>
        <w:category>
          <w:name w:val="General"/>
          <w:gallery w:val="placeholder"/>
        </w:category>
        <w:types>
          <w:type w:val="bbPlcHdr"/>
        </w:types>
        <w:behaviors>
          <w:behavior w:val="content"/>
        </w:behaviors>
        <w:guid w:val="{6D583FF4-4C26-47E1-B478-3EEBF986C85B}"/>
      </w:docPartPr>
      <w:docPartBody>
        <w:p w:rsidR="00226BE8" w:rsidRDefault="00DF1E22" w:rsidP="00DF1E22">
          <w:pPr>
            <w:pStyle w:val="184E4283FF3E4293B2C8743D02B29B261"/>
          </w:pPr>
          <w:r w:rsidRPr="007F7157">
            <w:rPr>
              <w:rStyle w:val="PlaceholderText"/>
              <w:rFonts w:cs="Arial"/>
            </w:rPr>
            <w:t>Location</w:t>
          </w:r>
        </w:p>
      </w:docPartBody>
    </w:docPart>
    <w:docPart>
      <w:docPartPr>
        <w:name w:val="A2B40230A18C4E79A1F4E1473ACAF4DE"/>
        <w:category>
          <w:name w:val="General"/>
          <w:gallery w:val="placeholder"/>
        </w:category>
        <w:types>
          <w:type w:val="bbPlcHdr"/>
        </w:types>
        <w:behaviors>
          <w:behavior w:val="content"/>
        </w:behaviors>
        <w:guid w:val="{717A3739-860A-427B-A856-1C9B90EDEA52}"/>
      </w:docPartPr>
      <w:docPartBody>
        <w:p w:rsidR="00226BE8" w:rsidRDefault="00DF1E22" w:rsidP="00DF1E22">
          <w:pPr>
            <w:pStyle w:val="A2B40230A18C4E79A1F4E1473ACAF4DE1"/>
          </w:pPr>
          <w:r w:rsidRPr="007F7157">
            <w:rPr>
              <w:rStyle w:val="PlaceholderText"/>
              <w:rFonts w:cs="Arial"/>
            </w:rPr>
            <w:t>#</w:t>
          </w:r>
        </w:p>
      </w:docPartBody>
    </w:docPart>
    <w:docPart>
      <w:docPartPr>
        <w:name w:val="44127628366B4C79982B4CF8F6C58211"/>
        <w:category>
          <w:name w:val="General"/>
          <w:gallery w:val="placeholder"/>
        </w:category>
        <w:types>
          <w:type w:val="bbPlcHdr"/>
        </w:types>
        <w:behaviors>
          <w:behavior w:val="content"/>
        </w:behaviors>
        <w:guid w:val="{0C0CAAEE-BEE4-45F9-9B09-4F7D373A0C43}"/>
      </w:docPartPr>
      <w:docPartBody>
        <w:p w:rsidR="00226BE8" w:rsidRDefault="00DF1E22" w:rsidP="00DF1E22">
          <w:pPr>
            <w:pStyle w:val="44127628366B4C79982B4CF8F6C582111"/>
          </w:pPr>
          <w:r w:rsidRPr="007F7157">
            <w:rPr>
              <w:rStyle w:val="PlaceholderText"/>
              <w:rFonts w:cs="Arial"/>
            </w:rPr>
            <w:t>#</w:t>
          </w:r>
        </w:p>
      </w:docPartBody>
    </w:docPart>
    <w:docPart>
      <w:docPartPr>
        <w:name w:val="FC36C8D09D8C44B2AD4A81E20EF7D72E"/>
        <w:category>
          <w:name w:val="General"/>
          <w:gallery w:val="placeholder"/>
        </w:category>
        <w:types>
          <w:type w:val="bbPlcHdr"/>
        </w:types>
        <w:behaviors>
          <w:behavior w:val="content"/>
        </w:behaviors>
        <w:guid w:val="{33CCC5F6-F21D-4BE5-99CE-70BF4BDB5616}"/>
      </w:docPartPr>
      <w:docPartBody>
        <w:p w:rsidR="00226BE8" w:rsidRDefault="00DF1E22" w:rsidP="00DF1E22">
          <w:pPr>
            <w:pStyle w:val="FC36C8D09D8C44B2AD4A81E20EF7D72E1"/>
          </w:pPr>
          <w:r w:rsidRPr="007F7157">
            <w:rPr>
              <w:rStyle w:val="PlaceholderText"/>
              <w:rFonts w:cs="Arial"/>
            </w:rPr>
            <w:t>#</w:t>
          </w:r>
        </w:p>
      </w:docPartBody>
    </w:docPart>
    <w:docPart>
      <w:docPartPr>
        <w:name w:val="67B1BF097ACA43B18898DAEF63B716D1"/>
        <w:category>
          <w:name w:val="General"/>
          <w:gallery w:val="placeholder"/>
        </w:category>
        <w:types>
          <w:type w:val="bbPlcHdr"/>
        </w:types>
        <w:behaviors>
          <w:behavior w:val="content"/>
        </w:behaviors>
        <w:guid w:val="{C68EEF9F-6EFA-4719-ABA4-3C94A9B491BF}"/>
      </w:docPartPr>
      <w:docPartBody>
        <w:p w:rsidR="00226BE8" w:rsidRDefault="00DF1E22" w:rsidP="00DF1E22">
          <w:pPr>
            <w:pStyle w:val="67B1BF097ACA43B18898DAEF63B716D11"/>
          </w:pPr>
          <w:r w:rsidRPr="007F7157">
            <w:rPr>
              <w:rStyle w:val="PlaceholderText"/>
              <w:rFonts w:cs="Arial"/>
            </w:rPr>
            <w:t>#</w:t>
          </w:r>
        </w:p>
      </w:docPartBody>
    </w:docPart>
    <w:docPart>
      <w:docPartPr>
        <w:name w:val="5EFD2E7805D846BFA3280E2D48BF61BF"/>
        <w:category>
          <w:name w:val="General"/>
          <w:gallery w:val="placeholder"/>
        </w:category>
        <w:types>
          <w:type w:val="bbPlcHdr"/>
        </w:types>
        <w:behaviors>
          <w:behavior w:val="content"/>
        </w:behaviors>
        <w:guid w:val="{58623E58-5E04-4B9D-9DE8-989F4A9260E1}"/>
      </w:docPartPr>
      <w:docPartBody>
        <w:p w:rsidR="00226BE8" w:rsidRDefault="00DF1E22" w:rsidP="00DF1E22">
          <w:pPr>
            <w:pStyle w:val="5EFD2E7805D846BFA3280E2D48BF61BF1"/>
          </w:pPr>
          <w:r w:rsidRPr="007F7157">
            <w:rPr>
              <w:rStyle w:val="PlaceholderText"/>
              <w:rFonts w:cs="Arial"/>
            </w:rPr>
            <w:t>#</w:t>
          </w:r>
        </w:p>
      </w:docPartBody>
    </w:docPart>
    <w:docPart>
      <w:docPartPr>
        <w:name w:val="D25388621B184DA2A293124048EB7060"/>
        <w:category>
          <w:name w:val="General"/>
          <w:gallery w:val="placeholder"/>
        </w:category>
        <w:types>
          <w:type w:val="bbPlcHdr"/>
        </w:types>
        <w:behaviors>
          <w:behavior w:val="content"/>
        </w:behaviors>
        <w:guid w:val="{79456D55-2BA0-46DB-A27C-A8E574836BA8}"/>
      </w:docPartPr>
      <w:docPartBody>
        <w:p w:rsidR="00226BE8" w:rsidRDefault="00DF1E22" w:rsidP="00DF1E22">
          <w:pPr>
            <w:pStyle w:val="D25388621B184DA2A293124048EB70601"/>
          </w:pPr>
          <w:r w:rsidRPr="007F7157">
            <w:rPr>
              <w:rStyle w:val="PlaceholderText"/>
              <w:rFonts w:cs="Arial"/>
            </w:rPr>
            <w:t>Location</w:t>
          </w:r>
        </w:p>
      </w:docPartBody>
    </w:docPart>
    <w:docPart>
      <w:docPartPr>
        <w:name w:val="E29A892EA5A248CE9368905DEBD1BD80"/>
        <w:category>
          <w:name w:val="General"/>
          <w:gallery w:val="placeholder"/>
        </w:category>
        <w:types>
          <w:type w:val="bbPlcHdr"/>
        </w:types>
        <w:behaviors>
          <w:behavior w:val="content"/>
        </w:behaviors>
        <w:guid w:val="{BEAE4D2A-4482-4893-BF04-BE6DA345D249}"/>
      </w:docPartPr>
      <w:docPartBody>
        <w:p w:rsidR="00226BE8" w:rsidRDefault="00DF1E22" w:rsidP="00DF1E22">
          <w:pPr>
            <w:pStyle w:val="E29A892EA5A248CE9368905DEBD1BD801"/>
          </w:pPr>
          <w:r w:rsidRPr="007F7157">
            <w:rPr>
              <w:rStyle w:val="PlaceholderText"/>
              <w:rFonts w:cs="Arial"/>
            </w:rPr>
            <w:t>Location</w:t>
          </w:r>
        </w:p>
      </w:docPartBody>
    </w:docPart>
    <w:docPart>
      <w:docPartPr>
        <w:name w:val="433086E4971F44D796F57A885B1FCE92"/>
        <w:category>
          <w:name w:val="General"/>
          <w:gallery w:val="placeholder"/>
        </w:category>
        <w:types>
          <w:type w:val="bbPlcHdr"/>
        </w:types>
        <w:behaviors>
          <w:behavior w:val="content"/>
        </w:behaviors>
        <w:guid w:val="{D8645FAD-8305-42E0-B52B-3193B73E275F}"/>
      </w:docPartPr>
      <w:docPartBody>
        <w:p w:rsidR="00226BE8" w:rsidRDefault="00DF1E22" w:rsidP="00DF1E22">
          <w:pPr>
            <w:pStyle w:val="433086E4971F44D796F57A885B1FCE921"/>
          </w:pPr>
          <w:r w:rsidRPr="007F7157">
            <w:rPr>
              <w:rStyle w:val="PlaceholderText"/>
              <w:rFonts w:cs="Arial"/>
            </w:rPr>
            <w:t>#</w:t>
          </w:r>
        </w:p>
      </w:docPartBody>
    </w:docPart>
    <w:docPart>
      <w:docPartPr>
        <w:name w:val="0F5EF7362EDE48599E95DC27C1D4970A"/>
        <w:category>
          <w:name w:val="General"/>
          <w:gallery w:val="placeholder"/>
        </w:category>
        <w:types>
          <w:type w:val="bbPlcHdr"/>
        </w:types>
        <w:behaviors>
          <w:behavior w:val="content"/>
        </w:behaviors>
        <w:guid w:val="{C319508D-B4E6-4A14-8B87-F4ACE401E1A5}"/>
      </w:docPartPr>
      <w:docPartBody>
        <w:p w:rsidR="00226BE8" w:rsidRDefault="00DF1E22" w:rsidP="00DF1E22">
          <w:pPr>
            <w:pStyle w:val="0F5EF7362EDE48599E95DC27C1D4970A1"/>
          </w:pPr>
          <w:r w:rsidRPr="007F7157">
            <w:rPr>
              <w:rStyle w:val="PlaceholderText"/>
              <w:rFonts w:cs="Arial"/>
            </w:rPr>
            <w:t>#</w:t>
          </w:r>
        </w:p>
      </w:docPartBody>
    </w:docPart>
    <w:docPart>
      <w:docPartPr>
        <w:name w:val="972D3EF2A01A43ACABC5CD7FAA04B33A"/>
        <w:category>
          <w:name w:val="General"/>
          <w:gallery w:val="placeholder"/>
        </w:category>
        <w:types>
          <w:type w:val="bbPlcHdr"/>
        </w:types>
        <w:behaviors>
          <w:behavior w:val="content"/>
        </w:behaviors>
        <w:guid w:val="{B7D27B6A-DBCB-44A9-9FE7-FEDC9F214B4C}"/>
      </w:docPartPr>
      <w:docPartBody>
        <w:p w:rsidR="00226BE8" w:rsidRDefault="00DF1E22" w:rsidP="00DF1E22">
          <w:pPr>
            <w:pStyle w:val="972D3EF2A01A43ACABC5CD7FAA04B33A1"/>
          </w:pPr>
          <w:r w:rsidRPr="007F7157">
            <w:rPr>
              <w:rStyle w:val="PlaceholderText"/>
              <w:rFonts w:cs="Arial"/>
            </w:rPr>
            <w:t>#</w:t>
          </w:r>
        </w:p>
      </w:docPartBody>
    </w:docPart>
    <w:docPart>
      <w:docPartPr>
        <w:name w:val="C91018915D1E423087FEC60413BA38A8"/>
        <w:category>
          <w:name w:val="General"/>
          <w:gallery w:val="placeholder"/>
        </w:category>
        <w:types>
          <w:type w:val="bbPlcHdr"/>
        </w:types>
        <w:behaviors>
          <w:behavior w:val="content"/>
        </w:behaviors>
        <w:guid w:val="{07730556-DAFE-4FA3-AD03-931249FDC38D}"/>
      </w:docPartPr>
      <w:docPartBody>
        <w:p w:rsidR="00226BE8" w:rsidRDefault="00DF1E22" w:rsidP="00DF1E22">
          <w:pPr>
            <w:pStyle w:val="C91018915D1E423087FEC60413BA38A81"/>
          </w:pPr>
          <w:r w:rsidRPr="007F7157">
            <w:rPr>
              <w:rStyle w:val="PlaceholderText"/>
              <w:rFonts w:cs="Arial"/>
            </w:rPr>
            <w:t>#</w:t>
          </w:r>
        </w:p>
      </w:docPartBody>
    </w:docPart>
    <w:docPart>
      <w:docPartPr>
        <w:name w:val="432FB14DA9664FD190FCF4033DEBBE27"/>
        <w:category>
          <w:name w:val="General"/>
          <w:gallery w:val="placeholder"/>
        </w:category>
        <w:types>
          <w:type w:val="bbPlcHdr"/>
        </w:types>
        <w:behaviors>
          <w:behavior w:val="content"/>
        </w:behaviors>
        <w:guid w:val="{EE29D91F-CCAC-4851-A760-E2E8F204DF0E}"/>
      </w:docPartPr>
      <w:docPartBody>
        <w:p w:rsidR="00226BE8" w:rsidRDefault="00DF1E22" w:rsidP="00DF1E22">
          <w:pPr>
            <w:pStyle w:val="432FB14DA9664FD190FCF4033DEBBE271"/>
          </w:pPr>
          <w:r w:rsidRPr="007F7157">
            <w:rPr>
              <w:rStyle w:val="PlaceholderText"/>
              <w:rFonts w:cs="Arial"/>
            </w:rPr>
            <w:t>#</w:t>
          </w:r>
        </w:p>
      </w:docPartBody>
    </w:docPart>
    <w:docPart>
      <w:docPartPr>
        <w:name w:val="2C07593FBAA8472EAE7A0DC818AAE99F"/>
        <w:category>
          <w:name w:val="General"/>
          <w:gallery w:val="placeholder"/>
        </w:category>
        <w:types>
          <w:type w:val="bbPlcHdr"/>
        </w:types>
        <w:behaviors>
          <w:behavior w:val="content"/>
        </w:behaviors>
        <w:guid w:val="{F74D247A-7959-42DC-B6B7-CEC3E53BFBD0}"/>
      </w:docPartPr>
      <w:docPartBody>
        <w:p w:rsidR="00226BE8" w:rsidRDefault="00DF1E22" w:rsidP="00DF1E22">
          <w:pPr>
            <w:pStyle w:val="2C07593FBAA8472EAE7A0DC818AAE99F1"/>
          </w:pPr>
          <w:r w:rsidRPr="007F7157">
            <w:rPr>
              <w:rStyle w:val="PlaceholderText"/>
              <w:rFonts w:cs="Arial"/>
            </w:rPr>
            <w:t>Location</w:t>
          </w:r>
        </w:p>
      </w:docPartBody>
    </w:docPart>
    <w:docPart>
      <w:docPartPr>
        <w:name w:val="78E85010E15E415BBC2569AFF4DBF1C5"/>
        <w:category>
          <w:name w:val="General"/>
          <w:gallery w:val="placeholder"/>
        </w:category>
        <w:types>
          <w:type w:val="bbPlcHdr"/>
        </w:types>
        <w:behaviors>
          <w:behavior w:val="content"/>
        </w:behaviors>
        <w:guid w:val="{B612D673-BB5B-47BC-B0CC-EC91DA23D2D9}"/>
      </w:docPartPr>
      <w:docPartBody>
        <w:p w:rsidR="00226BE8" w:rsidRDefault="00DF1E22" w:rsidP="00DF1E22">
          <w:pPr>
            <w:pStyle w:val="78E85010E15E415BBC2569AFF4DBF1C51"/>
          </w:pPr>
          <w:r w:rsidRPr="007F7157">
            <w:rPr>
              <w:rStyle w:val="PlaceholderText"/>
              <w:rFonts w:cs="Arial"/>
            </w:rPr>
            <w:t>Location</w:t>
          </w:r>
        </w:p>
      </w:docPartBody>
    </w:docPart>
    <w:docPart>
      <w:docPartPr>
        <w:name w:val="FDC50F35952E48ECB4B860A3372E4A48"/>
        <w:category>
          <w:name w:val="General"/>
          <w:gallery w:val="placeholder"/>
        </w:category>
        <w:types>
          <w:type w:val="bbPlcHdr"/>
        </w:types>
        <w:behaviors>
          <w:behavior w:val="content"/>
        </w:behaviors>
        <w:guid w:val="{C2B244A0-2E69-4B4F-AB0E-9C77A39763B3}"/>
      </w:docPartPr>
      <w:docPartBody>
        <w:p w:rsidR="00226BE8" w:rsidRDefault="00DF1E22" w:rsidP="00DF1E22">
          <w:pPr>
            <w:pStyle w:val="FDC50F35952E48ECB4B860A3372E4A481"/>
          </w:pPr>
          <w:r w:rsidRPr="007F7157">
            <w:rPr>
              <w:rStyle w:val="PlaceholderText"/>
              <w:rFonts w:cs="Arial"/>
            </w:rPr>
            <w:t>#</w:t>
          </w:r>
        </w:p>
      </w:docPartBody>
    </w:docPart>
    <w:docPart>
      <w:docPartPr>
        <w:name w:val="5BFA6E9E66E24338A867196414F74115"/>
        <w:category>
          <w:name w:val="General"/>
          <w:gallery w:val="placeholder"/>
        </w:category>
        <w:types>
          <w:type w:val="bbPlcHdr"/>
        </w:types>
        <w:behaviors>
          <w:behavior w:val="content"/>
        </w:behaviors>
        <w:guid w:val="{D740B6E5-6FEF-4008-A5DB-87F92D156E00}"/>
      </w:docPartPr>
      <w:docPartBody>
        <w:p w:rsidR="00226BE8" w:rsidRDefault="00DF1E22" w:rsidP="00DF1E22">
          <w:pPr>
            <w:pStyle w:val="5BFA6E9E66E24338A867196414F741151"/>
          </w:pPr>
          <w:r w:rsidRPr="007F7157">
            <w:rPr>
              <w:rStyle w:val="PlaceholderText"/>
              <w:rFonts w:cs="Arial"/>
            </w:rPr>
            <w:t>#</w:t>
          </w:r>
        </w:p>
      </w:docPartBody>
    </w:docPart>
    <w:docPart>
      <w:docPartPr>
        <w:name w:val="D8BD73DE82E741E8AB96D174ED094E2C"/>
        <w:category>
          <w:name w:val="General"/>
          <w:gallery w:val="placeholder"/>
        </w:category>
        <w:types>
          <w:type w:val="bbPlcHdr"/>
        </w:types>
        <w:behaviors>
          <w:behavior w:val="content"/>
        </w:behaviors>
        <w:guid w:val="{0734C6EB-6C00-4877-994F-2DA4E84DFA16}"/>
      </w:docPartPr>
      <w:docPartBody>
        <w:p w:rsidR="00226BE8" w:rsidRDefault="00DF1E22" w:rsidP="00DF1E22">
          <w:pPr>
            <w:pStyle w:val="D8BD73DE82E741E8AB96D174ED094E2C1"/>
          </w:pPr>
          <w:r w:rsidRPr="007F7157">
            <w:rPr>
              <w:rStyle w:val="PlaceholderText"/>
              <w:rFonts w:cs="Arial"/>
            </w:rPr>
            <w:t>#</w:t>
          </w:r>
        </w:p>
      </w:docPartBody>
    </w:docPart>
    <w:docPart>
      <w:docPartPr>
        <w:name w:val="EE62898FD0D9411F875047A33CF93979"/>
        <w:category>
          <w:name w:val="General"/>
          <w:gallery w:val="placeholder"/>
        </w:category>
        <w:types>
          <w:type w:val="bbPlcHdr"/>
        </w:types>
        <w:behaviors>
          <w:behavior w:val="content"/>
        </w:behaviors>
        <w:guid w:val="{03829762-0237-4B1C-879E-7D9378F9B6F0}"/>
      </w:docPartPr>
      <w:docPartBody>
        <w:p w:rsidR="00226BE8" w:rsidRDefault="00DF1E22" w:rsidP="00DF1E22">
          <w:pPr>
            <w:pStyle w:val="EE62898FD0D9411F875047A33CF939791"/>
          </w:pPr>
          <w:r w:rsidRPr="007F7157">
            <w:rPr>
              <w:rStyle w:val="PlaceholderText"/>
              <w:rFonts w:cs="Arial"/>
            </w:rPr>
            <w:t>#</w:t>
          </w:r>
        </w:p>
      </w:docPartBody>
    </w:docPart>
    <w:docPart>
      <w:docPartPr>
        <w:name w:val="99D283016A2041A5B376FBC32FA96F55"/>
        <w:category>
          <w:name w:val="General"/>
          <w:gallery w:val="placeholder"/>
        </w:category>
        <w:types>
          <w:type w:val="bbPlcHdr"/>
        </w:types>
        <w:behaviors>
          <w:behavior w:val="content"/>
        </w:behaviors>
        <w:guid w:val="{EC710153-8BA3-4EB6-A7C1-A600264CB8EC}"/>
      </w:docPartPr>
      <w:docPartBody>
        <w:p w:rsidR="00226BE8" w:rsidRDefault="00DF1E22" w:rsidP="00DF1E22">
          <w:pPr>
            <w:pStyle w:val="99D283016A2041A5B376FBC32FA96F551"/>
          </w:pPr>
          <w:r w:rsidRPr="007F7157">
            <w:rPr>
              <w:rStyle w:val="PlaceholderText"/>
              <w:rFonts w:cs="Arial"/>
            </w:rPr>
            <w:t>#</w:t>
          </w:r>
        </w:p>
      </w:docPartBody>
    </w:docPart>
    <w:docPart>
      <w:docPartPr>
        <w:name w:val="F75C0D61111E4C10898B7A0E53EAEF83"/>
        <w:category>
          <w:name w:val="General"/>
          <w:gallery w:val="placeholder"/>
        </w:category>
        <w:types>
          <w:type w:val="bbPlcHdr"/>
        </w:types>
        <w:behaviors>
          <w:behavior w:val="content"/>
        </w:behaviors>
        <w:guid w:val="{C44B80F4-D706-4C23-9C0B-CBD3F8A1BC39}"/>
      </w:docPartPr>
      <w:docPartBody>
        <w:p w:rsidR="00226BE8" w:rsidRDefault="00DF1E22" w:rsidP="00DF1E22">
          <w:pPr>
            <w:pStyle w:val="F75C0D61111E4C10898B7A0E53EAEF831"/>
          </w:pPr>
          <w:r w:rsidRPr="007F7157">
            <w:rPr>
              <w:rStyle w:val="PlaceholderText"/>
              <w:rFonts w:cs="Arial"/>
            </w:rPr>
            <w:t>Location</w:t>
          </w:r>
        </w:p>
      </w:docPartBody>
    </w:docPart>
    <w:docPart>
      <w:docPartPr>
        <w:name w:val="C47F1E83A901403B8856DE557BABA49E"/>
        <w:category>
          <w:name w:val="General"/>
          <w:gallery w:val="placeholder"/>
        </w:category>
        <w:types>
          <w:type w:val="bbPlcHdr"/>
        </w:types>
        <w:behaviors>
          <w:behavior w:val="content"/>
        </w:behaviors>
        <w:guid w:val="{AE5441E4-21E9-42B8-831C-CDE9EA63471D}"/>
      </w:docPartPr>
      <w:docPartBody>
        <w:p w:rsidR="00226BE8" w:rsidRDefault="00DF1E22" w:rsidP="00DF1E22">
          <w:pPr>
            <w:pStyle w:val="C47F1E83A901403B8856DE557BABA49E1"/>
          </w:pPr>
          <w:r w:rsidRPr="007F7157">
            <w:rPr>
              <w:rStyle w:val="PlaceholderText"/>
              <w:rFonts w:cs="Arial"/>
            </w:rPr>
            <w:t>Location</w:t>
          </w:r>
        </w:p>
      </w:docPartBody>
    </w:docPart>
    <w:docPart>
      <w:docPartPr>
        <w:name w:val="44192CD7405B45F3A4FFB7759CF93EA8"/>
        <w:category>
          <w:name w:val="General"/>
          <w:gallery w:val="placeholder"/>
        </w:category>
        <w:types>
          <w:type w:val="bbPlcHdr"/>
        </w:types>
        <w:behaviors>
          <w:behavior w:val="content"/>
        </w:behaviors>
        <w:guid w:val="{6AF60B15-AC34-40FE-B789-802C2C60A389}"/>
      </w:docPartPr>
      <w:docPartBody>
        <w:p w:rsidR="00226BE8" w:rsidRDefault="00DF1E22" w:rsidP="00DF1E22">
          <w:pPr>
            <w:pStyle w:val="44192CD7405B45F3A4FFB7759CF93EA81"/>
          </w:pPr>
          <w:r w:rsidRPr="007F7157">
            <w:rPr>
              <w:rStyle w:val="PlaceholderText"/>
              <w:rFonts w:cs="Arial"/>
            </w:rPr>
            <w:t>#</w:t>
          </w:r>
        </w:p>
      </w:docPartBody>
    </w:docPart>
    <w:docPart>
      <w:docPartPr>
        <w:name w:val="3758F089CC5C4FD99B321DE48137470E"/>
        <w:category>
          <w:name w:val="General"/>
          <w:gallery w:val="placeholder"/>
        </w:category>
        <w:types>
          <w:type w:val="bbPlcHdr"/>
        </w:types>
        <w:behaviors>
          <w:behavior w:val="content"/>
        </w:behaviors>
        <w:guid w:val="{FE2CE23B-2EC9-47DE-980D-AD58137C2A72}"/>
      </w:docPartPr>
      <w:docPartBody>
        <w:p w:rsidR="00226BE8" w:rsidRDefault="00DF1E22" w:rsidP="00DF1E22">
          <w:pPr>
            <w:pStyle w:val="3758F089CC5C4FD99B321DE48137470E1"/>
          </w:pPr>
          <w:r w:rsidRPr="007F7157">
            <w:rPr>
              <w:rStyle w:val="PlaceholderText"/>
              <w:rFonts w:cs="Arial"/>
            </w:rPr>
            <w:t>#</w:t>
          </w:r>
        </w:p>
      </w:docPartBody>
    </w:docPart>
    <w:docPart>
      <w:docPartPr>
        <w:name w:val="16904A57519B407BB64BE5DFE25AE629"/>
        <w:category>
          <w:name w:val="General"/>
          <w:gallery w:val="placeholder"/>
        </w:category>
        <w:types>
          <w:type w:val="bbPlcHdr"/>
        </w:types>
        <w:behaviors>
          <w:behavior w:val="content"/>
        </w:behaviors>
        <w:guid w:val="{F95AF412-BF2F-4529-92DD-F81D5088DC84}"/>
      </w:docPartPr>
      <w:docPartBody>
        <w:p w:rsidR="00226BE8" w:rsidRDefault="00DF1E22" w:rsidP="00DF1E22">
          <w:pPr>
            <w:pStyle w:val="16904A57519B407BB64BE5DFE25AE6291"/>
          </w:pPr>
          <w:r w:rsidRPr="007F7157">
            <w:rPr>
              <w:rStyle w:val="PlaceholderText"/>
              <w:rFonts w:cs="Arial"/>
            </w:rPr>
            <w:t>#</w:t>
          </w:r>
        </w:p>
      </w:docPartBody>
    </w:docPart>
    <w:docPart>
      <w:docPartPr>
        <w:name w:val="495DF2D715754A6B8751BBB5CC50048E"/>
        <w:category>
          <w:name w:val="General"/>
          <w:gallery w:val="placeholder"/>
        </w:category>
        <w:types>
          <w:type w:val="bbPlcHdr"/>
        </w:types>
        <w:behaviors>
          <w:behavior w:val="content"/>
        </w:behaviors>
        <w:guid w:val="{03CA9517-B56B-4C27-A0C2-73EEE75CC061}"/>
      </w:docPartPr>
      <w:docPartBody>
        <w:p w:rsidR="00226BE8" w:rsidRDefault="00DF1E22" w:rsidP="00DF1E22">
          <w:pPr>
            <w:pStyle w:val="495DF2D715754A6B8751BBB5CC50048E1"/>
          </w:pPr>
          <w:r w:rsidRPr="007F7157">
            <w:rPr>
              <w:rStyle w:val="PlaceholderText"/>
              <w:rFonts w:cs="Arial"/>
            </w:rPr>
            <w:t>#</w:t>
          </w:r>
        </w:p>
      </w:docPartBody>
    </w:docPart>
    <w:docPart>
      <w:docPartPr>
        <w:name w:val="0A27AECE115F4EE1B9BEE073208AFF37"/>
        <w:category>
          <w:name w:val="General"/>
          <w:gallery w:val="placeholder"/>
        </w:category>
        <w:types>
          <w:type w:val="bbPlcHdr"/>
        </w:types>
        <w:behaviors>
          <w:behavior w:val="content"/>
        </w:behaviors>
        <w:guid w:val="{4B1157E4-3149-4DBB-98A0-F5CFD4B08CF3}"/>
      </w:docPartPr>
      <w:docPartBody>
        <w:p w:rsidR="00226BE8" w:rsidRDefault="00DF1E22" w:rsidP="00DF1E22">
          <w:pPr>
            <w:pStyle w:val="0A27AECE115F4EE1B9BEE073208AFF371"/>
          </w:pPr>
          <w:r w:rsidRPr="007F7157">
            <w:rPr>
              <w:rStyle w:val="PlaceholderText"/>
              <w:rFonts w:cs="Arial"/>
            </w:rPr>
            <w:t>#</w:t>
          </w:r>
        </w:p>
      </w:docPartBody>
    </w:docPart>
    <w:docPart>
      <w:docPartPr>
        <w:name w:val="040EA66C4C07445DA51C08F09EFC7AD9"/>
        <w:category>
          <w:name w:val="General"/>
          <w:gallery w:val="placeholder"/>
        </w:category>
        <w:types>
          <w:type w:val="bbPlcHdr"/>
        </w:types>
        <w:behaviors>
          <w:behavior w:val="content"/>
        </w:behaviors>
        <w:guid w:val="{F9952B29-1E23-402D-820C-54F1603B55CA}"/>
      </w:docPartPr>
      <w:docPartBody>
        <w:p w:rsidR="00226BE8" w:rsidRDefault="00DF1E22" w:rsidP="00DF1E22">
          <w:pPr>
            <w:pStyle w:val="040EA66C4C07445DA51C08F09EFC7AD91"/>
          </w:pPr>
          <w:r w:rsidRPr="007F7157">
            <w:rPr>
              <w:rStyle w:val="PlaceholderText"/>
              <w:rFonts w:cs="Arial"/>
            </w:rPr>
            <w:t>Location</w:t>
          </w:r>
        </w:p>
      </w:docPartBody>
    </w:docPart>
    <w:docPart>
      <w:docPartPr>
        <w:name w:val="8B93F9FDAEAD438A85BC2B8D9B5F1B8C"/>
        <w:category>
          <w:name w:val="General"/>
          <w:gallery w:val="placeholder"/>
        </w:category>
        <w:types>
          <w:type w:val="bbPlcHdr"/>
        </w:types>
        <w:behaviors>
          <w:behavior w:val="content"/>
        </w:behaviors>
        <w:guid w:val="{549803BA-949F-43E2-BC10-B1CE2EA6092D}"/>
      </w:docPartPr>
      <w:docPartBody>
        <w:p w:rsidR="00226BE8" w:rsidRDefault="00DF1E22" w:rsidP="00DF1E22">
          <w:pPr>
            <w:pStyle w:val="8B93F9FDAEAD438A85BC2B8D9B5F1B8C1"/>
          </w:pPr>
          <w:r w:rsidRPr="007F7157">
            <w:rPr>
              <w:rStyle w:val="PlaceholderText"/>
              <w:rFonts w:cs="Arial"/>
            </w:rPr>
            <w:t>Location</w:t>
          </w:r>
        </w:p>
      </w:docPartBody>
    </w:docPart>
    <w:docPart>
      <w:docPartPr>
        <w:name w:val="936F2A62371540A299EC36BCE268B21E"/>
        <w:category>
          <w:name w:val="General"/>
          <w:gallery w:val="placeholder"/>
        </w:category>
        <w:types>
          <w:type w:val="bbPlcHdr"/>
        </w:types>
        <w:behaviors>
          <w:behavior w:val="content"/>
        </w:behaviors>
        <w:guid w:val="{FE058A33-4050-4CA0-B167-6F29C284FE8B}"/>
      </w:docPartPr>
      <w:docPartBody>
        <w:p w:rsidR="00226BE8" w:rsidRDefault="00DF1E22" w:rsidP="00DF1E22">
          <w:pPr>
            <w:pStyle w:val="936F2A62371540A299EC36BCE268B21E1"/>
          </w:pPr>
          <w:r w:rsidRPr="007F7157">
            <w:rPr>
              <w:rStyle w:val="PlaceholderText"/>
              <w:rFonts w:cs="Arial"/>
            </w:rPr>
            <w:t>#</w:t>
          </w:r>
        </w:p>
      </w:docPartBody>
    </w:docPart>
    <w:docPart>
      <w:docPartPr>
        <w:name w:val="DE8AE90E4AFD40FDB6B44B4EA23E7160"/>
        <w:category>
          <w:name w:val="General"/>
          <w:gallery w:val="placeholder"/>
        </w:category>
        <w:types>
          <w:type w:val="bbPlcHdr"/>
        </w:types>
        <w:behaviors>
          <w:behavior w:val="content"/>
        </w:behaviors>
        <w:guid w:val="{47463607-2A61-43DA-AFA3-0F5350749C98}"/>
      </w:docPartPr>
      <w:docPartBody>
        <w:p w:rsidR="00226BE8" w:rsidRDefault="00DF1E22" w:rsidP="00DF1E22">
          <w:pPr>
            <w:pStyle w:val="DE8AE90E4AFD40FDB6B44B4EA23E71601"/>
          </w:pPr>
          <w:r w:rsidRPr="007F7157">
            <w:rPr>
              <w:rStyle w:val="PlaceholderText"/>
              <w:rFonts w:cs="Arial"/>
            </w:rPr>
            <w:t>#</w:t>
          </w:r>
        </w:p>
      </w:docPartBody>
    </w:docPart>
    <w:docPart>
      <w:docPartPr>
        <w:name w:val="9296BAF42D8341B7B3797B43A3713A2D"/>
        <w:category>
          <w:name w:val="General"/>
          <w:gallery w:val="placeholder"/>
        </w:category>
        <w:types>
          <w:type w:val="bbPlcHdr"/>
        </w:types>
        <w:behaviors>
          <w:behavior w:val="content"/>
        </w:behaviors>
        <w:guid w:val="{53E24FA4-3243-4A8E-ABCA-5720CF6CAE71}"/>
      </w:docPartPr>
      <w:docPartBody>
        <w:p w:rsidR="00226BE8" w:rsidRDefault="00DF1E22" w:rsidP="00DF1E22">
          <w:pPr>
            <w:pStyle w:val="9296BAF42D8341B7B3797B43A3713A2D1"/>
          </w:pPr>
          <w:r w:rsidRPr="007F7157">
            <w:rPr>
              <w:rStyle w:val="PlaceholderText"/>
              <w:rFonts w:cs="Arial"/>
            </w:rPr>
            <w:t>#</w:t>
          </w:r>
        </w:p>
      </w:docPartBody>
    </w:docPart>
    <w:docPart>
      <w:docPartPr>
        <w:name w:val="CB1FFA2240664788AC2E9AD891C54D50"/>
        <w:category>
          <w:name w:val="General"/>
          <w:gallery w:val="placeholder"/>
        </w:category>
        <w:types>
          <w:type w:val="bbPlcHdr"/>
        </w:types>
        <w:behaviors>
          <w:behavior w:val="content"/>
        </w:behaviors>
        <w:guid w:val="{47293D56-C314-4274-B7F9-FF8B87A00BDD}"/>
      </w:docPartPr>
      <w:docPartBody>
        <w:p w:rsidR="00226BE8" w:rsidRDefault="00DF1E22" w:rsidP="00DF1E22">
          <w:pPr>
            <w:pStyle w:val="CB1FFA2240664788AC2E9AD891C54D501"/>
          </w:pPr>
          <w:r w:rsidRPr="00044295">
            <w:rPr>
              <w:rStyle w:val="PlaceholderText"/>
              <w:rFonts w:cs="Arial"/>
            </w:rPr>
            <w:t>Click here to enter text.</w:t>
          </w:r>
        </w:p>
      </w:docPartBody>
    </w:docPart>
    <w:docPart>
      <w:docPartPr>
        <w:name w:val="43AED62E846247C287ABAA8E641C8858"/>
        <w:category>
          <w:name w:val="General"/>
          <w:gallery w:val="placeholder"/>
        </w:category>
        <w:types>
          <w:type w:val="bbPlcHdr"/>
        </w:types>
        <w:behaviors>
          <w:behavior w:val="content"/>
        </w:behaviors>
        <w:guid w:val="{0ECE1C73-38C5-405D-949F-37EFEE328CF7}"/>
      </w:docPartPr>
      <w:docPartBody>
        <w:p w:rsidR="00226BE8" w:rsidRDefault="00DF1E22" w:rsidP="00DF1E22">
          <w:pPr>
            <w:pStyle w:val="43AED62E846247C287ABAA8E641C88581"/>
          </w:pPr>
          <w:r w:rsidRPr="007F7157">
            <w:rPr>
              <w:rStyle w:val="PlaceholderText"/>
              <w:rFonts w:cs="Arial"/>
            </w:rPr>
            <w:t>Duration</w:t>
          </w:r>
        </w:p>
      </w:docPartBody>
    </w:docPart>
    <w:docPart>
      <w:docPartPr>
        <w:name w:val="77B08E666DAA473FAE7325DB7AB161B0"/>
        <w:category>
          <w:name w:val="General"/>
          <w:gallery w:val="placeholder"/>
        </w:category>
        <w:types>
          <w:type w:val="bbPlcHdr"/>
        </w:types>
        <w:behaviors>
          <w:behavior w:val="content"/>
        </w:behaviors>
        <w:guid w:val="{E89E06A0-F8BF-479A-BB1A-D2592BF3B268}"/>
      </w:docPartPr>
      <w:docPartBody>
        <w:p w:rsidR="00226BE8" w:rsidRDefault="00DF1E22" w:rsidP="00DF1E22">
          <w:pPr>
            <w:pStyle w:val="77B08E666DAA473FAE7325DB7AB161B01"/>
          </w:pPr>
          <w:r w:rsidRPr="007F7157">
            <w:rPr>
              <w:rStyle w:val="PlaceholderText"/>
              <w:rFonts w:cs="Arial"/>
            </w:rPr>
            <w:t>Duration</w:t>
          </w:r>
        </w:p>
      </w:docPartBody>
    </w:docPart>
    <w:docPart>
      <w:docPartPr>
        <w:name w:val="78B223C378F74E3A9BD17E787EE18AC2"/>
        <w:category>
          <w:name w:val="General"/>
          <w:gallery w:val="placeholder"/>
        </w:category>
        <w:types>
          <w:type w:val="bbPlcHdr"/>
        </w:types>
        <w:behaviors>
          <w:behavior w:val="content"/>
        </w:behaviors>
        <w:guid w:val="{5EF051F9-4E69-4CA3-A41A-AB960066E8EF}"/>
      </w:docPartPr>
      <w:docPartBody>
        <w:p w:rsidR="00226BE8" w:rsidRDefault="00DF1E22" w:rsidP="00DF1E22">
          <w:pPr>
            <w:pStyle w:val="78B223C378F74E3A9BD17E787EE18AC21"/>
          </w:pPr>
          <w:r w:rsidRPr="007F7157">
            <w:rPr>
              <w:rStyle w:val="PlaceholderText"/>
              <w:rFonts w:cs="Arial"/>
            </w:rPr>
            <w:t>#</w:t>
          </w:r>
        </w:p>
      </w:docPartBody>
    </w:docPart>
    <w:docPart>
      <w:docPartPr>
        <w:name w:val="011F03FEBC8A4E3EA3A6000288C7BA4A"/>
        <w:category>
          <w:name w:val="General"/>
          <w:gallery w:val="placeholder"/>
        </w:category>
        <w:types>
          <w:type w:val="bbPlcHdr"/>
        </w:types>
        <w:behaviors>
          <w:behavior w:val="content"/>
        </w:behaviors>
        <w:guid w:val="{040104EA-8F85-4D2B-8A40-5C83540FB8D1}"/>
      </w:docPartPr>
      <w:docPartBody>
        <w:p w:rsidR="00226BE8" w:rsidRDefault="00DF1E22" w:rsidP="00DF1E22">
          <w:pPr>
            <w:pStyle w:val="011F03FEBC8A4E3EA3A6000288C7BA4A1"/>
          </w:pPr>
          <w:r w:rsidRPr="007F7157">
            <w:rPr>
              <w:rStyle w:val="PlaceholderText"/>
              <w:rFonts w:cs="Arial"/>
            </w:rPr>
            <w:t>#</w:t>
          </w:r>
        </w:p>
      </w:docPartBody>
    </w:docPart>
    <w:docPart>
      <w:docPartPr>
        <w:name w:val="9162730CE811482198CB36EC2626948C"/>
        <w:category>
          <w:name w:val="General"/>
          <w:gallery w:val="placeholder"/>
        </w:category>
        <w:types>
          <w:type w:val="bbPlcHdr"/>
        </w:types>
        <w:behaviors>
          <w:behavior w:val="content"/>
        </w:behaviors>
        <w:guid w:val="{4263A384-E5CB-4973-9BA6-E0C79A68996D}"/>
      </w:docPartPr>
      <w:docPartBody>
        <w:p w:rsidR="00226BE8" w:rsidRDefault="00DF1E22" w:rsidP="00DF1E22">
          <w:pPr>
            <w:pStyle w:val="9162730CE811482198CB36EC2626948C1"/>
          </w:pPr>
          <w:r w:rsidRPr="007F7157">
            <w:rPr>
              <w:rStyle w:val="PlaceholderText"/>
              <w:rFonts w:cs="Arial"/>
            </w:rPr>
            <w:t>#</w:t>
          </w:r>
        </w:p>
      </w:docPartBody>
    </w:docPart>
    <w:docPart>
      <w:docPartPr>
        <w:name w:val="B53ADE5465DA40F7B2C4B613FF5F8DF7"/>
        <w:category>
          <w:name w:val="General"/>
          <w:gallery w:val="placeholder"/>
        </w:category>
        <w:types>
          <w:type w:val="bbPlcHdr"/>
        </w:types>
        <w:behaviors>
          <w:behavior w:val="content"/>
        </w:behaviors>
        <w:guid w:val="{7F2061FC-7442-4DFD-9111-6EF652AD5A0C}"/>
      </w:docPartPr>
      <w:docPartBody>
        <w:p w:rsidR="00226BE8" w:rsidRDefault="00DF1E22" w:rsidP="00DF1E22">
          <w:pPr>
            <w:pStyle w:val="B53ADE5465DA40F7B2C4B613FF5F8DF71"/>
          </w:pPr>
          <w:r w:rsidRPr="007F7157">
            <w:rPr>
              <w:rStyle w:val="PlaceholderText"/>
              <w:rFonts w:cs="Arial"/>
            </w:rPr>
            <w:t>Times</w:t>
          </w:r>
        </w:p>
      </w:docPartBody>
    </w:docPart>
    <w:docPart>
      <w:docPartPr>
        <w:name w:val="1EAE421630554C9C9635630297418915"/>
        <w:category>
          <w:name w:val="General"/>
          <w:gallery w:val="placeholder"/>
        </w:category>
        <w:types>
          <w:type w:val="bbPlcHdr"/>
        </w:types>
        <w:behaviors>
          <w:behavior w:val="content"/>
        </w:behaviors>
        <w:guid w:val="{E00DE963-6530-4B06-8EBE-7F3DE7A10B1C}"/>
      </w:docPartPr>
      <w:docPartBody>
        <w:p w:rsidR="00226BE8" w:rsidRDefault="00DF1E22" w:rsidP="00DF1E22">
          <w:pPr>
            <w:pStyle w:val="1EAE421630554C9C96356302974189151"/>
          </w:pPr>
          <w:r w:rsidRPr="007F7157">
            <w:rPr>
              <w:rStyle w:val="PlaceholderText"/>
              <w:rFonts w:cs="Arial"/>
            </w:rPr>
            <w:t>#</w:t>
          </w:r>
        </w:p>
      </w:docPartBody>
    </w:docPart>
    <w:docPart>
      <w:docPartPr>
        <w:name w:val="0213EB6A80934A959205AE558FF801F6"/>
        <w:category>
          <w:name w:val="General"/>
          <w:gallery w:val="placeholder"/>
        </w:category>
        <w:types>
          <w:type w:val="bbPlcHdr"/>
        </w:types>
        <w:behaviors>
          <w:behavior w:val="content"/>
        </w:behaviors>
        <w:guid w:val="{07A2B719-8300-4D20-8759-F584056A565D}"/>
      </w:docPartPr>
      <w:docPartBody>
        <w:p w:rsidR="00226BE8" w:rsidRDefault="00DF1E22" w:rsidP="00DF1E22">
          <w:pPr>
            <w:pStyle w:val="0213EB6A80934A959205AE558FF801F61"/>
          </w:pPr>
          <w:r w:rsidRPr="007F7157">
            <w:rPr>
              <w:rStyle w:val="PlaceholderText"/>
              <w:rFonts w:cs="Arial"/>
            </w:rPr>
            <w:t>Name</w:t>
          </w:r>
        </w:p>
      </w:docPartBody>
    </w:docPart>
    <w:docPart>
      <w:docPartPr>
        <w:name w:val="B0DACE1D9DB345A7B59875DA31970FE8"/>
        <w:category>
          <w:name w:val="General"/>
          <w:gallery w:val="placeholder"/>
        </w:category>
        <w:types>
          <w:type w:val="bbPlcHdr"/>
        </w:types>
        <w:behaviors>
          <w:behavior w:val="content"/>
        </w:behaviors>
        <w:guid w:val="{8EDF8C82-B9E6-4236-9515-8914D03594C1}"/>
      </w:docPartPr>
      <w:docPartBody>
        <w:p w:rsidR="00226BE8" w:rsidRDefault="00DF1E22" w:rsidP="00DF1E22">
          <w:pPr>
            <w:pStyle w:val="B0DACE1D9DB345A7B59875DA31970FE81"/>
          </w:pPr>
          <w:r w:rsidRPr="007F7157">
            <w:rPr>
              <w:rStyle w:val="PlaceholderText"/>
              <w:rFonts w:cs="Arial"/>
            </w:rPr>
            <w:t>#</w:t>
          </w:r>
        </w:p>
      </w:docPartBody>
    </w:docPart>
    <w:docPart>
      <w:docPartPr>
        <w:name w:val="92EB1F432C99415D9C4F12543F620926"/>
        <w:category>
          <w:name w:val="General"/>
          <w:gallery w:val="placeholder"/>
        </w:category>
        <w:types>
          <w:type w:val="bbPlcHdr"/>
        </w:types>
        <w:behaviors>
          <w:behavior w:val="content"/>
        </w:behaviors>
        <w:guid w:val="{1C90AB62-CA53-47AD-BD27-2BC0802F21AF}"/>
      </w:docPartPr>
      <w:docPartBody>
        <w:p w:rsidR="00226BE8" w:rsidRDefault="00DF1E22" w:rsidP="00DF1E22">
          <w:pPr>
            <w:pStyle w:val="92EB1F432C99415D9C4F12543F6209261"/>
          </w:pPr>
          <w:r w:rsidRPr="007F7157">
            <w:rPr>
              <w:rStyle w:val="PlaceholderText"/>
              <w:rFonts w:cs="Arial"/>
            </w:rPr>
            <w:t>#</w:t>
          </w:r>
        </w:p>
      </w:docPartBody>
    </w:docPart>
    <w:docPart>
      <w:docPartPr>
        <w:name w:val="E7627A23C6D340ADBAC4EE81518E84B4"/>
        <w:category>
          <w:name w:val="General"/>
          <w:gallery w:val="placeholder"/>
        </w:category>
        <w:types>
          <w:type w:val="bbPlcHdr"/>
        </w:types>
        <w:behaviors>
          <w:behavior w:val="content"/>
        </w:behaviors>
        <w:guid w:val="{9304853A-9C58-49F9-A688-6C0FF4A9B5E7}"/>
      </w:docPartPr>
      <w:docPartBody>
        <w:p w:rsidR="00226BE8" w:rsidRDefault="00DF1E22" w:rsidP="00DF1E22">
          <w:pPr>
            <w:pStyle w:val="E7627A23C6D340ADBAC4EE81518E84B41"/>
          </w:pPr>
          <w:r w:rsidRPr="007F7157">
            <w:rPr>
              <w:rStyle w:val="PlaceholderText"/>
              <w:rFonts w:cs="Arial"/>
            </w:rPr>
            <w:t>#</w:t>
          </w:r>
        </w:p>
      </w:docPartBody>
    </w:docPart>
    <w:docPart>
      <w:docPartPr>
        <w:name w:val="C7D5F391DB5E4B0CADA9AA6B73B8A14F"/>
        <w:category>
          <w:name w:val="General"/>
          <w:gallery w:val="placeholder"/>
        </w:category>
        <w:types>
          <w:type w:val="bbPlcHdr"/>
        </w:types>
        <w:behaviors>
          <w:behavior w:val="content"/>
        </w:behaviors>
        <w:guid w:val="{36DF09EA-8D11-4E50-B01A-E4CEEC23F2DD}"/>
      </w:docPartPr>
      <w:docPartBody>
        <w:p w:rsidR="00226BE8" w:rsidRDefault="00DF1E22" w:rsidP="00DF1E22">
          <w:pPr>
            <w:pStyle w:val="C7D5F391DB5E4B0CADA9AA6B73B8A14F1"/>
          </w:pPr>
          <w:r w:rsidRPr="007F7157">
            <w:rPr>
              <w:rStyle w:val="PlaceholderText"/>
              <w:rFonts w:cs="Arial"/>
            </w:rPr>
            <w:t>Times</w:t>
          </w:r>
        </w:p>
      </w:docPartBody>
    </w:docPart>
    <w:docPart>
      <w:docPartPr>
        <w:name w:val="2EE975B1F228471DAE9484CC13DD9D3D"/>
        <w:category>
          <w:name w:val="General"/>
          <w:gallery w:val="placeholder"/>
        </w:category>
        <w:types>
          <w:type w:val="bbPlcHdr"/>
        </w:types>
        <w:behaviors>
          <w:behavior w:val="content"/>
        </w:behaviors>
        <w:guid w:val="{366F6004-C7AD-4FF8-AC64-3A21E5D7193A}"/>
      </w:docPartPr>
      <w:docPartBody>
        <w:p w:rsidR="00226BE8" w:rsidRDefault="00DF1E22" w:rsidP="00DF1E22">
          <w:pPr>
            <w:pStyle w:val="2EE975B1F228471DAE9484CC13DD9D3D1"/>
          </w:pPr>
          <w:r w:rsidRPr="007F7157">
            <w:rPr>
              <w:rStyle w:val="PlaceholderText"/>
              <w:rFonts w:cs="Arial"/>
            </w:rPr>
            <w:t>#</w:t>
          </w:r>
        </w:p>
      </w:docPartBody>
    </w:docPart>
    <w:docPart>
      <w:docPartPr>
        <w:name w:val="69A732DE68394D5F865E1AA94EB6527F"/>
        <w:category>
          <w:name w:val="General"/>
          <w:gallery w:val="placeholder"/>
        </w:category>
        <w:types>
          <w:type w:val="bbPlcHdr"/>
        </w:types>
        <w:behaviors>
          <w:behavior w:val="content"/>
        </w:behaviors>
        <w:guid w:val="{1FB93019-CEFB-4C15-A273-8E05725E6EB3}"/>
      </w:docPartPr>
      <w:docPartBody>
        <w:p w:rsidR="00226BE8" w:rsidRDefault="00DF1E22" w:rsidP="00DF1E22">
          <w:pPr>
            <w:pStyle w:val="69A732DE68394D5F865E1AA94EB6527F1"/>
          </w:pPr>
          <w:r w:rsidRPr="007F7157">
            <w:rPr>
              <w:rStyle w:val="PlaceholderText"/>
              <w:rFonts w:cs="Arial"/>
            </w:rPr>
            <w:t>Name</w:t>
          </w:r>
        </w:p>
      </w:docPartBody>
    </w:docPart>
    <w:docPart>
      <w:docPartPr>
        <w:name w:val="D6912E5494F54C01AD370B2BE0570CC4"/>
        <w:category>
          <w:name w:val="General"/>
          <w:gallery w:val="placeholder"/>
        </w:category>
        <w:types>
          <w:type w:val="bbPlcHdr"/>
        </w:types>
        <w:behaviors>
          <w:behavior w:val="content"/>
        </w:behaviors>
        <w:guid w:val="{E89547F4-F217-46C9-A17F-FDF002F1CC58}"/>
      </w:docPartPr>
      <w:docPartBody>
        <w:p w:rsidR="00226BE8" w:rsidRDefault="00DF1E22" w:rsidP="00DF1E22">
          <w:pPr>
            <w:pStyle w:val="D6912E5494F54C01AD370B2BE0570CC41"/>
          </w:pPr>
          <w:r w:rsidRPr="007F7157">
            <w:rPr>
              <w:rStyle w:val="PlaceholderText"/>
              <w:rFonts w:cs="Arial"/>
            </w:rPr>
            <w:t>#</w:t>
          </w:r>
        </w:p>
      </w:docPartBody>
    </w:docPart>
    <w:docPart>
      <w:docPartPr>
        <w:name w:val="BE0C54176E3F4888AA42321C2D328ED0"/>
        <w:category>
          <w:name w:val="General"/>
          <w:gallery w:val="placeholder"/>
        </w:category>
        <w:types>
          <w:type w:val="bbPlcHdr"/>
        </w:types>
        <w:behaviors>
          <w:behavior w:val="content"/>
        </w:behaviors>
        <w:guid w:val="{D5B55FBD-D5AB-41BA-B7DC-753F7C7BB958}"/>
      </w:docPartPr>
      <w:docPartBody>
        <w:p w:rsidR="00226BE8" w:rsidRDefault="00DF1E22" w:rsidP="00DF1E22">
          <w:pPr>
            <w:pStyle w:val="BE0C54176E3F4888AA42321C2D328ED01"/>
          </w:pPr>
          <w:r w:rsidRPr="007F7157">
            <w:rPr>
              <w:rStyle w:val="PlaceholderText"/>
              <w:rFonts w:cs="Arial"/>
            </w:rPr>
            <w:t>#</w:t>
          </w:r>
        </w:p>
      </w:docPartBody>
    </w:docPart>
    <w:docPart>
      <w:docPartPr>
        <w:name w:val="570C945129CB458F8879191A61005CD5"/>
        <w:category>
          <w:name w:val="General"/>
          <w:gallery w:val="placeholder"/>
        </w:category>
        <w:types>
          <w:type w:val="bbPlcHdr"/>
        </w:types>
        <w:behaviors>
          <w:behavior w:val="content"/>
        </w:behaviors>
        <w:guid w:val="{3B1EECD8-EECA-44C0-99A3-036D6FF90879}"/>
      </w:docPartPr>
      <w:docPartBody>
        <w:p w:rsidR="00226BE8" w:rsidRDefault="00DF1E22" w:rsidP="00DF1E22">
          <w:pPr>
            <w:pStyle w:val="570C945129CB458F8879191A61005CD51"/>
          </w:pPr>
          <w:r w:rsidRPr="007F7157">
            <w:rPr>
              <w:rStyle w:val="PlaceholderText"/>
              <w:rFonts w:cs="Arial"/>
            </w:rPr>
            <w:t>#</w:t>
          </w:r>
        </w:p>
      </w:docPartBody>
    </w:docPart>
    <w:docPart>
      <w:docPartPr>
        <w:name w:val="834FEDCF161E4C3FBE646FF6243854E3"/>
        <w:category>
          <w:name w:val="General"/>
          <w:gallery w:val="placeholder"/>
        </w:category>
        <w:types>
          <w:type w:val="bbPlcHdr"/>
        </w:types>
        <w:behaviors>
          <w:behavior w:val="content"/>
        </w:behaviors>
        <w:guid w:val="{F274ABC6-6004-4FDB-A2A7-E3EA15F2DAF7}"/>
      </w:docPartPr>
      <w:docPartBody>
        <w:p w:rsidR="00226BE8" w:rsidRDefault="00DF1E22" w:rsidP="00DF1E22">
          <w:pPr>
            <w:pStyle w:val="834FEDCF161E4C3FBE646FF6243854E31"/>
          </w:pPr>
          <w:r w:rsidRPr="007F7157">
            <w:rPr>
              <w:rStyle w:val="PlaceholderText"/>
              <w:rFonts w:cs="Arial"/>
            </w:rPr>
            <w:t>Times</w:t>
          </w:r>
        </w:p>
      </w:docPartBody>
    </w:docPart>
    <w:docPart>
      <w:docPartPr>
        <w:name w:val="27175A0C3CA34183B488C8AE5ECC4B39"/>
        <w:category>
          <w:name w:val="General"/>
          <w:gallery w:val="placeholder"/>
        </w:category>
        <w:types>
          <w:type w:val="bbPlcHdr"/>
        </w:types>
        <w:behaviors>
          <w:behavior w:val="content"/>
        </w:behaviors>
        <w:guid w:val="{D3DE09A4-28DD-42C1-8E7C-9C7D688D9151}"/>
      </w:docPartPr>
      <w:docPartBody>
        <w:p w:rsidR="00226BE8" w:rsidRDefault="00DF1E22" w:rsidP="00DF1E22">
          <w:pPr>
            <w:pStyle w:val="27175A0C3CA34183B488C8AE5ECC4B391"/>
          </w:pPr>
          <w:r w:rsidRPr="007F7157">
            <w:rPr>
              <w:rStyle w:val="PlaceholderText"/>
              <w:rFonts w:cs="Arial"/>
            </w:rPr>
            <w:t>#</w:t>
          </w:r>
        </w:p>
      </w:docPartBody>
    </w:docPart>
    <w:docPart>
      <w:docPartPr>
        <w:name w:val="685D69A6B6834774B81E615C53999197"/>
        <w:category>
          <w:name w:val="General"/>
          <w:gallery w:val="placeholder"/>
        </w:category>
        <w:types>
          <w:type w:val="bbPlcHdr"/>
        </w:types>
        <w:behaviors>
          <w:behavior w:val="content"/>
        </w:behaviors>
        <w:guid w:val="{B83D74A5-9D33-4FB1-838E-E8008A5C485B}"/>
      </w:docPartPr>
      <w:docPartBody>
        <w:p w:rsidR="00226BE8" w:rsidRDefault="00DF1E22" w:rsidP="00DF1E22">
          <w:pPr>
            <w:pStyle w:val="685D69A6B6834774B81E615C539991971"/>
          </w:pPr>
          <w:r w:rsidRPr="007F7157">
            <w:rPr>
              <w:rStyle w:val="PlaceholderText"/>
              <w:rFonts w:cs="Arial"/>
            </w:rPr>
            <w:t>Name</w:t>
          </w:r>
        </w:p>
      </w:docPartBody>
    </w:docPart>
    <w:docPart>
      <w:docPartPr>
        <w:name w:val="FAEE071D54174914ADC11B468E8C42E2"/>
        <w:category>
          <w:name w:val="General"/>
          <w:gallery w:val="placeholder"/>
        </w:category>
        <w:types>
          <w:type w:val="bbPlcHdr"/>
        </w:types>
        <w:behaviors>
          <w:behavior w:val="content"/>
        </w:behaviors>
        <w:guid w:val="{2B4A868F-88E6-4E85-8A7F-121FF17D60BD}"/>
      </w:docPartPr>
      <w:docPartBody>
        <w:p w:rsidR="00226BE8" w:rsidRDefault="00DF1E22" w:rsidP="00DF1E22">
          <w:pPr>
            <w:pStyle w:val="FAEE071D54174914ADC11B468E8C42E21"/>
          </w:pPr>
          <w:r w:rsidRPr="007F7157">
            <w:rPr>
              <w:rStyle w:val="PlaceholderText"/>
              <w:rFonts w:cs="Arial"/>
            </w:rPr>
            <w:t>#</w:t>
          </w:r>
        </w:p>
      </w:docPartBody>
    </w:docPart>
    <w:docPart>
      <w:docPartPr>
        <w:name w:val="222480310D8B429E98C08B849CAD450C"/>
        <w:category>
          <w:name w:val="General"/>
          <w:gallery w:val="placeholder"/>
        </w:category>
        <w:types>
          <w:type w:val="bbPlcHdr"/>
        </w:types>
        <w:behaviors>
          <w:behavior w:val="content"/>
        </w:behaviors>
        <w:guid w:val="{9C8A2907-6DFE-44FE-AEAE-58BEFEAE85EA}"/>
      </w:docPartPr>
      <w:docPartBody>
        <w:p w:rsidR="00226BE8" w:rsidRDefault="00DF1E22" w:rsidP="00DF1E22">
          <w:pPr>
            <w:pStyle w:val="222480310D8B429E98C08B849CAD450C1"/>
          </w:pPr>
          <w:r w:rsidRPr="007F7157">
            <w:rPr>
              <w:rStyle w:val="PlaceholderText"/>
              <w:rFonts w:cs="Arial"/>
            </w:rPr>
            <w:t>#</w:t>
          </w:r>
        </w:p>
      </w:docPartBody>
    </w:docPart>
    <w:docPart>
      <w:docPartPr>
        <w:name w:val="CDE999354A204AE38F3412624C22442F"/>
        <w:category>
          <w:name w:val="General"/>
          <w:gallery w:val="placeholder"/>
        </w:category>
        <w:types>
          <w:type w:val="bbPlcHdr"/>
        </w:types>
        <w:behaviors>
          <w:behavior w:val="content"/>
        </w:behaviors>
        <w:guid w:val="{B15E3EF8-93F9-408B-AAA2-E6C649041230}"/>
      </w:docPartPr>
      <w:docPartBody>
        <w:p w:rsidR="00226BE8" w:rsidRDefault="00DF1E22" w:rsidP="00DF1E22">
          <w:pPr>
            <w:pStyle w:val="CDE999354A204AE38F3412624C22442F1"/>
          </w:pPr>
          <w:r w:rsidRPr="007F7157">
            <w:rPr>
              <w:rStyle w:val="PlaceholderText"/>
              <w:rFonts w:cs="Arial"/>
            </w:rPr>
            <w:t>#</w:t>
          </w:r>
        </w:p>
      </w:docPartBody>
    </w:docPart>
    <w:docPart>
      <w:docPartPr>
        <w:name w:val="39AD97BFB61B45B190B14E8E363F697C"/>
        <w:category>
          <w:name w:val="General"/>
          <w:gallery w:val="placeholder"/>
        </w:category>
        <w:types>
          <w:type w:val="bbPlcHdr"/>
        </w:types>
        <w:behaviors>
          <w:behavior w:val="content"/>
        </w:behaviors>
        <w:guid w:val="{0E24597D-73AE-4FEA-B637-7EDD57B961EF}"/>
      </w:docPartPr>
      <w:docPartBody>
        <w:p w:rsidR="00226BE8" w:rsidRDefault="00DF1E22" w:rsidP="00DF1E22">
          <w:pPr>
            <w:pStyle w:val="39AD97BFB61B45B190B14E8E363F697C1"/>
          </w:pPr>
          <w:r w:rsidRPr="007F7157">
            <w:rPr>
              <w:rStyle w:val="PlaceholderText"/>
              <w:rFonts w:cs="Arial"/>
            </w:rPr>
            <w:t>Times</w:t>
          </w:r>
        </w:p>
      </w:docPartBody>
    </w:docPart>
    <w:docPart>
      <w:docPartPr>
        <w:name w:val="6C485476985C402A8B0D594197137E0B"/>
        <w:category>
          <w:name w:val="General"/>
          <w:gallery w:val="placeholder"/>
        </w:category>
        <w:types>
          <w:type w:val="bbPlcHdr"/>
        </w:types>
        <w:behaviors>
          <w:behavior w:val="content"/>
        </w:behaviors>
        <w:guid w:val="{7391397A-72B3-4294-9261-3CE360C5B737}"/>
      </w:docPartPr>
      <w:docPartBody>
        <w:p w:rsidR="00226BE8" w:rsidRDefault="00DF1E22" w:rsidP="00DF1E22">
          <w:pPr>
            <w:pStyle w:val="6C485476985C402A8B0D594197137E0B1"/>
          </w:pPr>
          <w:r w:rsidRPr="007F7157">
            <w:rPr>
              <w:rStyle w:val="PlaceholderText"/>
              <w:rFonts w:cs="Arial"/>
            </w:rPr>
            <w:t>#</w:t>
          </w:r>
        </w:p>
      </w:docPartBody>
    </w:docPart>
    <w:docPart>
      <w:docPartPr>
        <w:name w:val="04E6EE8725024E638FB099B6B27E23BA"/>
        <w:category>
          <w:name w:val="General"/>
          <w:gallery w:val="placeholder"/>
        </w:category>
        <w:types>
          <w:type w:val="bbPlcHdr"/>
        </w:types>
        <w:behaviors>
          <w:behavior w:val="content"/>
        </w:behaviors>
        <w:guid w:val="{53E63039-A16E-4D55-AD19-0D6AFACD064B}"/>
      </w:docPartPr>
      <w:docPartBody>
        <w:p w:rsidR="00226BE8" w:rsidRDefault="00DF1E22" w:rsidP="00DF1E22">
          <w:pPr>
            <w:pStyle w:val="04E6EE8725024E638FB099B6B27E23BA1"/>
          </w:pPr>
          <w:r w:rsidRPr="007F7157">
            <w:rPr>
              <w:rStyle w:val="PlaceholderText"/>
              <w:rFonts w:cs="Arial"/>
            </w:rPr>
            <w:t>Name</w:t>
          </w:r>
        </w:p>
      </w:docPartBody>
    </w:docPart>
    <w:docPart>
      <w:docPartPr>
        <w:name w:val="2019D40E129345FD8892B6FE11635930"/>
        <w:category>
          <w:name w:val="General"/>
          <w:gallery w:val="placeholder"/>
        </w:category>
        <w:types>
          <w:type w:val="bbPlcHdr"/>
        </w:types>
        <w:behaviors>
          <w:behavior w:val="content"/>
        </w:behaviors>
        <w:guid w:val="{79601F6B-1E45-4609-B612-3357DB284F7F}"/>
      </w:docPartPr>
      <w:docPartBody>
        <w:p w:rsidR="00226BE8" w:rsidRDefault="00DF1E22" w:rsidP="00DF1E22">
          <w:pPr>
            <w:pStyle w:val="2019D40E129345FD8892B6FE116359301"/>
          </w:pPr>
          <w:r w:rsidRPr="007F7157">
            <w:rPr>
              <w:rStyle w:val="PlaceholderText"/>
              <w:rFonts w:cs="Arial"/>
            </w:rPr>
            <w:t>Click here to enter text.</w:t>
          </w:r>
        </w:p>
      </w:docPartBody>
    </w:docPart>
    <w:docPart>
      <w:docPartPr>
        <w:name w:val="A436181F46E942B6A85F11DC3699A9DE"/>
        <w:category>
          <w:name w:val="General"/>
          <w:gallery w:val="placeholder"/>
        </w:category>
        <w:types>
          <w:type w:val="bbPlcHdr"/>
        </w:types>
        <w:behaviors>
          <w:behavior w:val="content"/>
        </w:behaviors>
        <w:guid w:val="{9BD84B71-39CA-46A8-B98D-B21895787AF3}"/>
      </w:docPartPr>
      <w:docPartBody>
        <w:p w:rsidR="00226BE8" w:rsidRDefault="00DF1E22" w:rsidP="00DF1E22">
          <w:pPr>
            <w:pStyle w:val="A436181F46E942B6A85F11DC3699A9DE1"/>
          </w:pPr>
          <w:r w:rsidRPr="007F7157">
            <w:rPr>
              <w:rStyle w:val="PlaceholderText"/>
              <w:rFonts w:cs="Arial"/>
            </w:rPr>
            <w:t>Click here to enter text.</w:t>
          </w:r>
        </w:p>
      </w:docPartBody>
    </w:docPart>
    <w:docPart>
      <w:docPartPr>
        <w:name w:val="4211B1AE9B9F4F8CAA438481485CC392"/>
        <w:category>
          <w:name w:val="General"/>
          <w:gallery w:val="placeholder"/>
        </w:category>
        <w:types>
          <w:type w:val="bbPlcHdr"/>
        </w:types>
        <w:behaviors>
          <w:behavior w:val="content"/>
        </w:behaviors>
        <w:guid w:val="{86B1645F-1270-4F5A-8F03-081F09401FEF}"/>
      </w:docPartPr>
      <w:docPartBody>
        <w:p w:rsidR="00226BE8" w:rsidRDefault="00DF1E22" w:rsidP="00DF1E22">
          <w:pPr>
            <w:pStyle w:val="4211B1AE9B9F4F8CAA438481485CC3921"/>
          </w:pPr>
          <w:r w:rsidRPr="007F7157">
            <w:rPr>
              <w:rStyle w:val="PlaceholderText"/>
              <w:rFonts w:cs="Arial"/>
            </w:rPr>
            <w:t>Click here to enter text.</w:t>
          </w:r>
        </w:p>
      </w:docPartBody>
    </w:docPart>
    <w:docPart>
      <w:docPartPr>
        <w:name w:val="693708015D3745C8B565F3DF361E65B7"/>
        <w:category>
          <w:name w:val="General"/>
          <w:gallery w:val="placeholder"/>
        </w:category>
        <w:types>
          <w:type w:val="bbPlcHdr"/>
        </w:types>
        <w:behaviors>
          <w:behavior w:val="content"/>
        </w:behaviors>
        <w:guid w:val="{78D75967-D0DF-4694-A708-16FE50B3F25A}"/>
      </w:docPartPr>
      <w:docPartBody>
        <w:p w:rsidR="00226BE8" w:rsidRDefault="00DF1E22" w:rsidP="00DF1E22">
          <w:pPr>
            <w:pStyle w:val="693708015D3745C8B565F3DF361E65B71"/>
          </w:pPr>
          <w:r w:rsidRPr="007F7157">
            <w:rPr>
              <w:rStyle w:val="PlaceholderText"/>
              <w:rFonts w:cs="Arial"/>
            </w:rPr>
            <w:t>Click here to enter text.</w:t>
          </w:r>
        </w:p>
      </w:docPartBody>
    </w:docPart>
    <w:docPart>
      <w:docPartPr>
        <w:name w:val="713BBCDD8F45465696D0B16EDB6E1D19"/>
        <w:category>
          <w:name w:val="General"/>
          <w:gallery w:val="placeholder"/>
        </w:category>
        <w:types>
          <w:type w:val="bbPlcHdr"/>
        </w:types>
        <w:behaviors>
          <w:behavior w:val="content"/>
        </w:behaviors>
        <w:guid w:val="{A3E5297A-8DA4-43CD-8B1B-489115F9CBA5}"/>
      </w:docPartPr>
      <w:docPartBody>
        <w:p w:rsidR="00226BE8" w:rsidRDefault="00DF1E22" w:rsidP="00DF1E22">
          <w:pPr>
            <w:pStyle w:val="713BBCDD8F45465696D0B16EDB6E1D191"/>
          </w:pPr>
          <w:r w:rsidRPr="007F7157">
            <w:rPr>
              <w:rStyle w:val="PlaceholderText"/>
              <w:rFonts w:cs="Arial"/>
            </w:rPr>
            <w:t>Click here to enter text.</w:t>
          </w:r>
        </w:p>
      </w:docPartBody>
    </w:docPart>
    <w:docPart>
      <w:docPartPr>
        <w:name w:val="D6C42EBBC48C4CFF94C92C16BAF4A7B6"/>
        <w:category>
          <w:name w:val="General"/>
          <w:gallery w:val="placeholder"/>
        </w:category>
        <w:types>
          <w:type w:val="bbPlcHdr"/>
        </w:types>
        <w:behaviors>
          <w:behavior w:val="content"/>
        </w:behaviors>
        <w:guid w:val="{453AD6F5-EBF4-4E7C-9842-C19441A8DD44}"/>
      </w:docPartPr>
      <w:docPartBody>
        <w:p w:rsidR="00226BE8" w:rsidRDefault="00DF1E22" w:rsidP="00DF1E22">
          <w:pPr>
            <w:pStyle w:val="D6C42EBBC48C4CFF94C92C16BAF4A7B61"/>
          </w:pPr>
          <w:r w:rsidRPr="007F7157">
            <w:rPr>
              <w:rStyle w:val="PlaceholderText"/>
              <w:rFonts w:cs="Arial"/>
            </w:rPr>
            <w:t>Click here to enter text.</w:t>
          </w:r>
        </w:p>
      </w:docPartBody>
    </w:docPart>
    <w:docPart>
      <w:docPartPr>
        <w:name w:val="D8BFE046DDB34E5F80E9EF5032EADC8B"/>
        <w:category>
          <w:name w:val="General"/>
          <w:gallery w:val="placeholder"/>
        </w:category>
        <w:types>
          <w:type w:val="bbPlcHdr"/>
        </w:types>
        <w:behaviors>
          <w:behavior w:val="content"/>
        </w:behaviors>
        <w:guid w:val="{7E468BC5-06EB-4862-8612-9517C425811F}"/>
      </w:docPartPr>
      <w:docPartBody>
        <w:p w:rsidR="00226BE8" w:rsidRDefault="00DF1E22" w:rsidP="00DF1E22">
          <w:pPr>
            <w:pStyle w:val="D8BFE046DDB34E5F80E9EF5032EADC8B1"/>
          </w:pPr>
          <w:r w:rsidRPr="007F7157">
            <w:rPr>
              <w:rStyle w:val="PlaceholderText"/>
              <w:rFonts w:cs="Arial"/>
            </w:rPr>
            <w:t>Click here to enter text.</w:t>
          </w:r>
        </w:p>
      </w:docPartBody>
    </w:docPart>
    <w:docPart>
      <w:docPartPr>
        <w:name w:val="BC1B4EDB649842E891FD7C10147A33FC"/>
        <w:category>
          <w:name w:val="General"/>
          <w:gallery w:val="placeholder"/>
        </w:category>
        <w:types>
          <w:type w:val="bbPlcHdr"/>
        </w:types>
        <w:behaviors>
          <w:behavior w:val="content"/>
        </w:behaviors>
        <w:guid w:val="{F11E5652-14E3-4F69-858B-36D98489C7E9}"/>
      </w:docPartPr>
      <w:docPartBody>
        <w:p w:rsidR="00226BE8" w:rsidRDefault="00DF1E22" w:rsidP="00DF1E22">
          <w:pPr>
            <w:pStyle w:val="BC1B4EDB649842E891FD7C10147A33FC1"/>
          </w:pPr>
          <w:r w:rsidRPr="007F7157">
            <w:rPr>
              <w:rStyle w:val="PlaceholderText"/>
              <w:rFonts w:cs="Arial"/>
            </w:rPr>
            <w:t>Click here to enter text.</w:t>
          </w:r>
        </w:p>
      </w:docPartBody>
    </w:docPart>
    <w:docPart>
      <w:docPartPr>
        <w:name w:val="25FEDBFD972C451CBE5AF8BAED023D66"/>
        <w:category>
          <w:name w:val="General"/>
          <w:gallery w:val="placeholder"/>
        </w:category>
        <w:types>
          <w:type w:val="bbPlcHdr"/>
        </w:types>
        <w:behaviors>
          <w:behavior w:val="content"/>
        </w:behaviors>
        <w:guid w:val="{7AE9E2A0-6798-4C5D-A774-6FF0C94EB60E}"/>
      </w:docPartPr>
      <w:docPartBody>
        <w:p w:rsidR="00226BE8" w:rsidRDefault="00DF1E22" w:rsidP="00DF1E22">
          <w:pPr>
            <w:pStyle w:val="25FEDBFD972C451CBE5AF8BAED023D661"/>
          </w:pPr>
          <w:r w:rsidRPr="007F7157">
            <w:rPr>
              <w:rStyle w:val="PlaceholderText"/>
              <w:rFonts w:cs="Arial"/>
            </w:rPr>
            <w:t>Click here to enter text.</w:t>
          </w:r>
        </w:p>
      </w:docPartBody>
    </w:docPart>
    <w:docPart>
      <w:docPartPr>
        <w:name w:val="574A8FF2F05F4FE0850C61E37D5E95DA"/>
        <w:category>
          <w:name w:val="General"/>
          <w:gallery w:val="placeholder"/>
        </w:category>
        <w:types>
          <w:type w:val="bbPlcHdr"/>
        </w:types>
        <w:behaviors>
          <w:behavior w:val="content"/>
        </w:behaviors>
        <w:guid w:val="{E311E85E-E276-4F3F-A41F-7D280BACC2BC}"/>
      </w:docPartPr>
      <w:docPartBody>
        <w:p w:rsidR="00226BE8" w:rsidRDefault="00DF1E22" w:rsidP="00DF1E22">
          <w:pPr>
            <w:pStyle w:val="574A8FF2F05F4FE0850C61E37D5E95DA1"/>
          </w:pPr>
          <w:r w:rsidRPr="007F7157">
            <w:rPr>
              <w:rStyle w:val="PlaceholderText"/>
              <w:rFonts w:cs="Arial"/>
            </w:rPr>
            <w:t>Click here to enter text.</w:t>
          </w:r>
        </w:p>
      </w:docPartBody>
    </w:docPart>
    <w:docPart>
      <w:docPartPr>
        <w:name w:val="FA6D8502ABA14413813FDEEC73D9980E"/>
        <w:category>
          <w:name w:val="General"/>
          <w:gallery w:val="placeholder"/>
        </w:category>
        <w:types>
          <w:type w:val="bbPlcHdr"/>
        </w:types>
        <w:behaviors>
          <w:behavior w:val="content"/>
        </w:behaviors>
        <w:guid w:val="{ECA5FD49-FF83-4E73-A65F-5EBA7F979434}"/>
      </w:docPartPr>
      <w:docPartBody>
        <w:p w:rsidR="00226BE8" w:rsidRDefault="00DF1E22" w:rsidP="00DF1E22">
          <w:pPr>
            <w:pStyle w:val="FA6D8502ABA14413813FDEEC73D9980E1"/>
          </w:pPr>
          <w:r w:rsidRPr="007F7157">
            <w:rPr>
              <w:rStyle w:val="PlaceholderText"/>
              <w:rFonts w:cs="Arial"/>
            </w:rPr>
            <w:t>Click here to enter text.</w:t>
          </w:r>
        </w:p>
      </w:docPartBody>
    </w:docPart>
    <w:docPart>
      <w:docPartPr>
        <w:name w:val="98B7D4018A144AA7BD20DB9592061887"/>
        <w:category>
          <w:name w:val="General"/>
          <w:gallery w:val="placeholder"/>
        </w:category>
        <w:types>
          <w:type w:val="bbPlcHdr"/>
        </w:types>
        <w:behaviors>
          <w:behavior w:val="content"/>
        </w:behaviors>
        <w:guid w:val="{DD4F7761-FF22-4440-BA98-B74E5BA28881}"/>
      </w:docPartPr>
      <w:docPartBody>
        <w:p w:rsidR="00226BE8" w:rsidRDefault="00DF1E22" w:rsidP="00DF1E22">
          <w:pPr>
            <w:pStyle w:val="98B7D4018A144AA7BD20DB95920618871"/>
          </w:pPr>
          <w:r w:rsidRPr="007F7157">
            <w:rPr>
              <w:rStyle w:val="PlaceholderText"/>
              <w:rFonts w:cs="Arial"/>
            </w:rPr>
            <w:t>Click here to enter text.</w:t>
          </w:r>
        </w:p>
      </w:docPartBody>
    </w:docPart>
    <w:docPart>
      <w:docPartPr>
        <w:name w:val="04B66B5B1A974A3B9CCBC54151A13E9F"/>
        <w:category>
          <w:name w:val="General"/>
          <w:gallery w:val="placeholder"/>
        </w:category>
        <w:types>
          <w:type w:val="bbPlcHdr"/>
        </w:types>
        <w:behaviors>
          <w:behavior w:val="content"/>
        </w:behaviors>
        <w:guid w:val="{BEE0A99E-54AF-42D8-A317-CA76095737E9}"/>
      </w:docPartPr>
      <w:docPartBody>
        <w:p w:rsidR="00226BE8" w:rsidRDefault="00DF1E22" w:rsidP="00DF1E22">
          <w:pPr>
            <w:pStyle w:val="04B66B5B1A974A3B9CCBC54151A13E9F1"/>
          </w:pPr>
          <w:r w:rsidRPr="007F7157">
            <w:rPr>
              <w:rStyle w:val="PlaceholderText"/>
              <w:rFonts w:cs="Arial"/>
            </w:rPr>
            <w:t>Click here to enter text.</w:t>
          </w:r>
        </w:p>
      </w:docPartBody>
    </w:docPart>
    <w:docPart>
      <w:docPartPr>
        <w:name w:val="13C32464121143E2A648477EC6AE42F6"/>
        <w:category>
          <w:name w:val="General"/>
          <w:gallery w:val="placeholder"/>
        </w:category>
        <w:types>
          <w:type w:val="bbPlcHdr"/>
        </w:types>
        <w:behaviors>
          <w:behavior w:val="content"/>
        </w:behaviors>
        <w:guid w:val="{C9BACEAE-90F1-4FE3-B6DF-FECACBB17788}"/>
      </w:docPartPr>
      <w:docPartBody>
        <w:p w:rsidR="00226BE8" w:rsidRDefault="00DF1E22" w:rsidP="00DF1E22">
          <w:pPr>
            <w:pStyle w:val="13C32464121143E2A648477EC6AE42F61"/>
          </w:pPr>
          <w:r w:rsidRPr="007F7157">
            <w:rPr>
              <w:rStyle w:val="PlaceholderText"/>
              <w:rFonts w:cs="Arial"/>
            </w:rPr>
            <w:t>Click here to enter text.</w:t>
          </w:r>
        </w:p>
      </w:docPartBody>
    </w:docPart>
    <w:docPart>
      <w:docPartPr>
        <w:name w:val="DDFB6BC9CCEB41678F5686B4127306A5"/>
        <w:category>
          <w:name w:val="General"/>
          <w:gallery w:val="placeholder"/>
        </w:category>
        <w:types>
          <w:type w:val="bbPlcHdr"/>
        </w:types>
        <w:behaviors>
          <w:behavior w:val="content"/>
        </w:behaviors>
        <w:guid w:val="{A19B3615-0250-481C-BF32-83196FA12C40}"/>
      </w:docPartPr>
      <w:docPartBody>
        <w:p w:rsidR="00226BE8" w:rsidRDefault="00DF1E22" w:rsidP="00DF1E22">
          <w:pPr>
            <w:pStyle w:val="DDFB6BC9CCEB41678F5686B4127306A51"/>
          </w:pPr>
          <w:r w:rsidRPr="007F7157">
            <w:rPr>
              <w:rStyle w:val="PlaceholderText"/>
              <w:rFonts w:cs="Arial"/>
            </w:rPr>
            <w:t>Click here to enter text.</w:t>
          </w:r>
        </w:p>
      </w:docPartBody>
    </w:docPart>
    <w:docPart>
      <w:docPartPr>
        <w:name w:val="4258659DF44D487B89270A83C91B4340"/>
        <w:category>
          <w:name w:val="General"/>
          <w:gallery w:val="placeholder"/>
        </w:category>
        <w:types>
          <w:type w:val="bbPlcHdr"/>
        </w:types>
        <w:behaviors>
          <w:behavior w:val="content"/>
        </w:behaviors>
        <w:guid w:val="{FAD9BF20-A8DB-44B9-87CB-3F7E0DC9704E}"/>
      </w:docPartPr>
      <w:docPartBody>
        <w:p w:rsidR="00226BE8" w:rsidRDefault="00DF1E22" w:rsidP="00DF1E22">
          <w:pPr>
            <w:pStyle w:val="4258659DF44D487B89270A83C91B43401"/>
          </w:pPr>
          <w:r w:rsidRPr="007F7157">
            <w:rPr>
              <w:rStyle w:val="PlaceholderText"/>
              <w:rFonts w:cs="Arial"/>
            </w:rPr>
            <w:t>Click here to enter text.</w:t>
          </w:r>
        </w:p>
      </w:docPartBody>
    </w:docPart>
    <w:docPart>
      <w:docPartPr>
        <w:name w:val="715B406927DD4B25A7005A95F690B78A"/>
        <w:category>
          <w:name w:val="General"/>
          <w:gallery w:val="placeholder"/>
        </w:category>
        <w:types>
          <w:type w:val="bbPlcHdr"/>
        </w:types>
        <w:behaviors>
          <w:behavior w:val="content"/>
        </w:behaviors>
        <w:guid w:val="{DDB8EADF-00E2-4A59-AB40-FA1F82B55D33}"/>
      </w:docPartPr>
      <w:docPartBody>
        <w:p w:rsidR="00226BE8" w:rsidRDefault="00DF1E22" w:rsidP="00DF1E22">
          <w:pPr>
            <w:pStyle w:val="715B406927DD4B25A7005A95F690B78A1"/>
          </w:pPr>
          <w:r w:rsidRPr="007F7157">
            <w:rPr>
              <w:rStyle w:val="PlaceholderText"/>
              <w:rFonts w:cs="Arial"/>
            </w:rPr>
            <w:t>Click here to enter text.</w:t>
          </w:r>
        </w:p>
      </w:docPartBody>
    </w:docPart>
    <w:docPart>
      <w:docPartPr>
        <w:name w:val="612CF487C4114CA080007BC82F4DD2E5"/>
        <w:category>
          <w:name w:val="General"/>
          <w:gallery w:val="placeholder"/>
        </w:category>
        <w:types>
          <w:type w:val="bbPlcHdr"/>
        </w:types>
        <w:behaviors>
          <w:behavior w:val="content"/>
        </w:behaviors>
        <w:guid w:val="{87211A70-0D16-4A8C-9007-690FDB04F4D2}"/>
      </w:docPartPr>
      <w:docPartBody>
        <w:p w:rsidR="00226BE8" w:rsidRDefault="00DF1E22" w:rsidP="00DF1E22">
          <w:pPr>
            <w:pStyle w:val="612CF487C4114CA080007BC82F4DD2E51"/>
          </w:pPr>
          <w:r w:rsidRPr="007F7157">
            <w:rPr>
              <w:rStyle w:val="PlaceholderText"/>
              <w:rFonts w:cs="Arial"/>
            </w:rPr>
            <w:t>Click here to enter text.</w:t>
          </w:r>
        </w:p>
      </w:docPartBody>
    </w:docPart>
    <w:docPart>
      <w:docPartPr>
        <w:name w:val="09AD3727DEB74682905B0FF54AE87A81"/>
        <w:category>
          <w:name w:val="General"/>
          <w:gallery w:val="placeholder"/>
        </w:category>
        <w:types>
          <w:type w:val="bbPlcHdr"/>
        </w:types>
        <w:behaviors>
          <w:behavior w:val="content"/>
        </w:behaviors>
        <w:guid w:val="{809182E3-56B0-45EA-BD98-DD2D41252ACF}"/>
      </w:docPartPr>
      <w:docPartBody>
        <w:p w:rsidR="00226BE8" w:rsidRDefault="00DF1E22" w:rsidP="00DF1E22">
          <w:pPr>
            <w:pStyle w:val="09AD3727DEB74682905B0FF54AE87A811"/>
          </w:pPr>
          <w:r w:rsidRPr="007F7157">
            <w:rPr>
              <w:rStyle w:val="PlaceholderText"/>
              <w:rFonts w:cs="Arial"/>
            </w:rPr>
            <w:t>Click here to enter text.</w:t>
          </w:r>
        </w:p>
      </w:docPartBody>
    </w:docPart>
    <w:docPart>
      <w:docPartPr>
        <w:name w:val="5D3FE12AEC5A4BC9BE21B2275A9D539D"/>
        <w:category>
          <w:name w:val="General"/>
          <w:gallery w:val="placeholder"/>
        </w:category>
        <w:types>
          <w:type w:val="bbPlcHdr"/>
        </w:types>
        <w:behaviors>
          <w:behavior w:val="content"/>
        </w:behaviors>
        <w:guid w:val="{8D8BC6DF-EA28-47F7-BB24-9C95EACB1DCB}"/>
      </w:docPartPr>
      <w:docPartBody>
        <w:p w:rsidR="00226BE8" w:rsidRDefault="00DF1E22" w:rsidP="00DF1E22">
          <w:pPr>
            <w:pStyle w:val="5D3FE12AEC5A4BC9BE21B2275A9D539D1"/>
          </w:pPr>
          <w:r w:rsidRPr="007F7157">
            <w:rPr>
              <w:rStyle w:val="PlaceholderText"/>
              <w:rFonts w:cs="Arial"/>
            </w:rPr>
            <w:t>Click here to enter text.</w:t>
          </w:r>
        </w:p>
      </w:docPartBody>
    </w:docPart>
    <w:docPart>
      <w:docPartPr>
        <w:name w:val="365EC6A0A8E0454FA9ACBCF4C5542C81"/>
        <w:category>
          <w:name w:val="General"/>
          <w:gallery w:val="placeholder"/>
        </w:category>
        <w:types>
          <w:type w:val="bbPlcHdr"/>
        </w:types>
        <w:behaviors>
          <w:behavior w:val="content"/>
        </w:behaviors>
        <w:guid w:val="{2D528730-9956-4AE9-B6BA-206CCAE8A2A9}"/>
      </w:docPartPr>
      <w:docPartBody>
        <w:p w:rsidR="00226BE8" w:rsidRDefault="00DF1E22" w:rsidP="00DF1E22">
          <w:pPr>
            <w:pStyle w:val="365EC6A0A8E0454FA9ACBCF4C5542C811"/>
          </w:pPr>
          <w:r w:rsidRPr="007F7157">
            <w:rPr>
              <w:rStyle w:val="PlaceholderText"/>
              <w:rFonts w:cs="Arial"/>
            </w:rPr>
            <w:t>Click here to enter text.</w:t>
          </w:r>
        </w:p>
      </w:docPartBody>
    </w:docPart>
    <w:docPart>
      <w:docPartPr>
        <w:name w:val="2EDB087C512A4DECA5EA0915808AC28A"/>
        <w:category>
          <w:name w:val="General"/>
          <w:gallery w:val="placeholder"/>
        </w:category>
        <w:types>
          <w:type w:val="bbPlcHdr"/>
        </w:types>
        <w:behaviors>
          <w:behavior w:val="content"/>
        </w:behaviors>
        <w:guid w:val="{778FA0AA-AC78-4FBB-9A7B-66783888CF8D}"/>
      </w:docPartPr>
      <w:docPartBody>
        <w:p w:rsidR="00226BE8" w:rsidRDefault="00DF1E22" w:rsidP="00DF1E22">
          <w:pPr>
            <w:pStyle w:val="2EDB087C512A4DECA5EA0915808AC28A1"/>
          </w:pPr>
          <w:r w:rsidRPr="007F7157">
            <w:rPr>
              <w:rStyle w:val="PlaceholderText"/>
              <w:rFonts w:cs="Arial"/>
            </w:rPr>
            <w:t>Click here to enter text.</w:t>
          </w:r>
        </w:p>
      </w:docPartBody>
    </w:docPart>
    <w:docPart>
      <w:docPartPr>
        <w:name w:val="EDEBA32A26D342139636D2D3F907AC95"/>
        <w:category>
          <w:name w:val="General"/>
          <w:gallery w:val="placeholder"/>
        </w:category>
        <w:types>
          <w:type w:val="bbPlcHdr"/>
        </w:types>
        <w:behaviors>
          <w:behavior w:val="content"/>
        </w:behaviors>
        <w:guid w:val="{0D53E457-422C-4984-8463-97351883C296}"/>
      </w:docPartPr>
      <w:docPartBody>
        <w:p w:rsidR="00226BE8" w:rsidRDefault="00DF1E22" w:rsidP="00DF1E22">
          <w:pPr>
            <w:pStyle w:val="EDEBA32A26D342139636D2D3F907AC951"/>
          </w:pPr>
          <w:r w:rsidRPr="007F7157">
            <w:rPr>
              <w:rStyle w:val="PlaceholderText"/>
              <w:rFonts w:cs="Arial"/>
            </w:rPr>
            <w:t>Click here to enter text.</w:t>
          </w:r>
        </w:p>
      </w:docPartBody>
    </w:docPart>
    <w:docPart>
      <w:docPartPr>
        <w:name w:val="100BAE19F86B4BEBB3039FA1FA7E17D4"/>
        <w:category>
          <w:name w:val="General"/>
          <w:gallery w:val="placeholder"/>
        </w:category>
        <w:types>
          <w:type w:val="bbPlcHdr"/>
        </w:types>
        <w:behaviors>
          <w:behavior w:val="content"/>
        </w:behaviors>
        <w:guid w:val="{5B5D3DF1-963D-4D47-A718-EACB9AAA6982}"/>
      </w:docPartPr>
      <w:docPartBody>
        <w:p w:rsidR="00226BE8" w:rsidRDefault="00DF1E22" w:rsidP="00DF1E22">
          <w:pPr>
            <w:pStyle w:val="100BAE19F86B4BEBB3039FA1FA7E17D41"/>
          </w:pPr>
          <w:r w:rsidRPr="007F7157">
            <w:rPr>
              <w:rStyle w:val="PlaceholderText"/>
              <w:rFonts w:cs="Arial"/>
            </w:rPr>
            <w:t>Click here to enter text.</w:t>
          </w:r>
        </w:p>
      </w:docPartBody>
    </w:docPart>
    <w:docPart>
      <w:docPartPr>
        <w:name w:val="7A1B3071A061472C83CB8C186867C0AA"/>
        <w:category>
          <w:name w:val="General"/>
          <w:gallery w:val="placeholder"/>
        </w:category>
        <w:types>
          <w:type w:val="bbPlcHdr"/>
        </w:types>
        <w:behaviors>
          <w:behavior w:val="content"/>
        </w:behaviors>
        <w:guid w:val="{B0818741-2B70-4EE0-8701-03A50A69D909}"/>
      </w:docPartPr>
      <w:docPartBody>
        <w:p w:rsidR="00226BE8" w:rsidRDefault="00DF1E22" w:rsidP="00DF1E22">
          <w:pPr>
            <w:pStyle w:val="7A1B3071A061472C83CB8C186867C0AA1"/>
          </w:pPr>
          <w:r w:rsidRPr="007F7157">
            <w:rPr>
              <w:rStyle w:val="PlaceholderText"/>
              <w:rFonts w:cs="Arial"/>
            </w:rPr>
            <w:t>Click here to enter text.</w:t>
          </w:r>
        </w:p>
      </w:docPartBody>
    </w:docPart>
    <w:docPart>
      <w:docPartPr>
        <w:name w:val="ACD10813D073436EB33B2D859D670F66"/>
        <w:category>
          <w:name w:val="General"/>
          <w:gallery w:val="placeholder"/>
        </w:category>
        <w:types>
          <w:type w:val="bbPlcHdr"/>
        </w:types>
        <w:behaviors>
          <w:behavior w:val="content"/>
        </w:behaviors>
        <w:guid w:val="{9640C0A7-4DB3-4149-A407-31E3C9AB7EF3}"/>
      </w:docPartPr>
      <w:docPartBody>
        <w:p w:rsidR="004727A8" w:rsidRDefault="00DF1E22" w:rsidP="00DF1E22">
          <w:pPr>
            <w:pStyle w:val="ACD10813D073436EB33B2D859D670F661"/>
          </w:pPr>
          <w:r w:rsidRPr="007F7157">
            <w:rPr>
              <w:rStyle w:val="PlaceholderText"/>
              <w:rFonts w:cs="Arial"/>
            </w:rPr>
            <w:t>Click here to enter text.</w:t>
          </w:r>
        </w:p>
      </w:docPartBody>
    </w:docPart>
    <w:docPart>
      <w:docPartPr>
        <w:name w:val="CD9710CA5938424FBD14AA3A06A62418"/>
        <w:category>
          <w:name w:val="General"/>
          <w:gallery w:val="placeholder"/>
        </w:category>
        <w:types>
          <w:type w:val="bbPlcHdr"/>
        </w:types>
        <w:behaviors>
          <w:behavior w:val="content"/>
        </w:behaviors>
        <w:guid w:val="{5931783D-62E0-4816-A102-4C17169FF7EF}"/>
      </w:docPartPr>
      <w:docPartBody>
        <w:p w:rsidR="006B2C8C" w:rsidRDefault="00DF1E22" w:rsidP="00DF1E22">
          <w:pPr>
            <w:pStyle w:val="CD9710CA5938424FBD14AA3A06A624181"/>
          </w:pPr>
          <w:r>
            <w:rPr>
              <w:rStyle w:val="PlaceholderText"/>
            </w:rPr>
            <w:t>Name</w:t>
          </w:r>
        </w:p>
      </w:docPartBody>
    </w:docPart>
    <w:docPart>
      <w:docPartPr>
        <w:name w:val="2591078068484474B44A293163A24F66"/>
        <w:category>
          <w:name w:val="General"/>
          <w:gallery w:val="placeholder"/>
        </w:category>
        <w:types>
          <w:type w:val="bbPlcHdr"/>
        </w:types>
        <w:behaviors>
          <w:behavior w:val="content"/>
        </w:behaviors>
        <w:guid w:val="{3945D8C9-1586-4D81-9E90-C464371BB90A}"/>
      </w:docPartPr>
      <w:docPartBody>
        <w:p w:rsidR="006B2C8C" w:rsidRDefault="00DF1E22" w:rsidP="00DF1E22">
          <w:pPr>
            <w:pStyle w:val="2591078068484474B44A293163A24F661"/>
          </w:pPr>
          <w:r>
            <w:rPr>
              <w:rStyle w:val="PlaceholderText"/>
            </w:rPr>
            <w:t>#</w:t>
          </w:r>
        </w:p>
      </w:docPartBody>
    </w:docPart>
    <w:docPart>
      <w:docPartPr>
        <w:name w:val="34AD645E883A4243A7F94E9B5B94B90D"/>
        <w:category>
          <w:name w:val="General"/>
          <w:gallery w:val="placeholder"/>
        </w:category>
        <w:types>
          <w:type w:val="bbPlcHdr"/>
        </w:types>
        <w:behaviors>
          <w:behavior w:val="content"/>
        </w:behaviors>
        <w:guid w:val="{F8A362E3-B5C0-4F89-8BC7-41378A746F7D}"/>
      </w:docPartPr>
      <w:docPartBody>
        <w:p w:rsidR="006B2C8C" w:rsidRDefault="00DF1E22" w:rsidP="00DF1E22">
          <w:pPr>
            <w:pStyle w:val="34AD645E883A4243A7F94E9B5B94B90D1"/>
          </w:pPr>
          <w:r>
            <w:rPr>
              <w:rStyle w:val="PlaceholderText"/>
            </w:rPr>
            <w:t>Name</w:t>
          </w:r>
        </w:p>
      </w:docPartBody>
    </w:docPart>
    <w:docPart>
      <w:docPartPr>
        <w:name w:val="F533FA34C8574F479B16E199875B6E3A"/>
        <w:category>
          <w:name w:val="General"/>
          <w:gallery w:val="placeholder"/>
        </w:category>
        <w:types>
          <w:type w:val="bbPlcHdr"/>
        </w:types>
        <w:behaviors>
          <w:behavior w:val="content"/>
        </w:behaviors>
        <w:guid w:val="{90350CA1-08E2-484E-ACDE-CF415C5929E6}"/>
      </w:docPartPr>
      <w:docPartBody>
        <w:p w:rsidR="006B2C8C" w:rsidRDefault="00DF1E22" w:rsidP="00DF1E22">
          <w:pPr>
            <w:pStyle w:val="F533FA34C8574F479B16E199875B6E3A1"/>
          </w:pPr>
          <w:r>
            <w:rPr>
              <w:rStyle w:val="PlaceholderText"/>
            </w:rPr>
            <w:t>#</w:t>
          </w:r>
        </w:p>
      </w:docPartBody>
    </w:docPart>
    <w:docPart>
      <w:docPartPr>
        <w:name w:val="C1C2316BA5664A4B870045AE52B953E7"/>
        <w:category>
          <w:name w:val="General"/>
          <w:gallery w:val="placeholder"/>
        </w:category>
        <w:types>
          <w:type w:val="bbPlcHdr"/>
        </w:types>
        <w:behaviors>
          <w:behavior w:val="content"/>
        </w:behaviors>
        <w:guid w:val="{43A2279A-99E4-4120-A5BC-B42D5264FBE7}"/>
      </w:docPartPr>
      <w:docPartBody>
        <w:p w:rsidR="006B2C8C" w:rsidRDefault="00DF1E22" w:rsidP="00DF1E22">
          <w:pPr>
            <w:pStyle w:val="C1C2316BA5664A4B870045AE52B953E71"/>
          </w:pPr>
          <w:r>
            <w:rPr>
              <w:rStyle w:val="PlaceholderText"/>
            </w:rPr>
            <w:t>Name</w:t>
          </w:r>
        </w:p>
      </w:docPartBody>
    </w:docPart>
    <w:docPart>
      <w:docPartPr>
        <w:name w:val="E50FA5262F45469396B461F01B6A52BB"/>
        <w:category>
          <w:name w:val="General"/>
          <w:gallery w:val="placeholder"/>
        </w:category>
        <w:types>
          <w:type w:val="bbPlcHdr"/>
        </w:types>
        <w:behaviors>
          <w:behavior w:val="content"/>
        </w:behaviors>
        <w:guid w:val="{FC33345A-4D6F-41E1-952E-C19396205764}"/>
      </w:docPartPr>
      <w:docPartBody>
        <w:p w:rsidR="006B2C8C" w:rsidRDefault="00DF1E22" w:rsidP="00DF1E22">
          <w:pPr>
            <w:pStyle w:val="E50FA5262F45469396B461F01B6A52BB1"/>
          </w:pPr>
          <w:r>
            <w:rPr>
              <w:rStyle w:val="PlaceholderText"/>
            </w:rPr>
            <w:t>#</w:t>
          </w:r>
        </w:p>
      </w:docPartBody>
    </w:docPart>
    <w:docPart>
      <w:docPartPr>
        <w:name w:val="673DD429E7194ECB9D9B61F4F05EA529"/>
        <w:category>
          <w:name w:val="General"/>
          <w:gallery w:val="placeholder"/>
        </w:category>
        <w:types>
          <w:type w:val="bbPlcHdr"/>
        </w:types>
        <w:behaviors>
          <w:behavior w:val="content"/>
        </w:behaviors>
        <w:guid w:val="{E183191C-A0AD-4DFC-931E-09C719BA2AFF}"/>
      </w:docPartPr>
      <w:docPartBody>
        <w:p w:rsidR="006B2C8C" w:rsidRDefault="00DF1E22" w:rsidP="00DF1E22">
          <w:pPr>
            <w:pStyle w:val="673DD429E7194ECB9D9B61F4F05EA5291"/>
          </w:pPr>
          <w:r>
            <w:rPr>
              <w:rStyle w:val="PlaceholderText"/>
            </w:rPr>
            <w:t>Specify Other</w:t>
          </w:r>
        </w:p>
      </w:docPartBody>
    </w:docPart>
    <w:docPart>
      <w:docPartPr>
        <w:name w:val="865B77E2992A4BBDA536C379207C9227"/>
        <w:category>
          <w:name w:val="General"/>
          <w:gallery w:val="placeholder"/>
        </w:category>
        <w:types>
          <w:type w:val="bbPlcHdr"/>
        </w:types>
        <w:behaviors>
          <w:behavior w:val="content"/>
        </w:behaviors>
        <w:guid w:val="{8240869F-DFE1-43DA-9495-2190154702DF}"/>
      </w:docPartPr>
      <w:docPartBody>
        <w:p w:rsidR="006B2C8C" w:rsidRDefault="00DF1E22" w:rsidP="00DF1E22">
          <w:pPr>
            <w:pStyle w:val="865B77E2992A4BBDA536C379207C92271"/>
          </w:pPr>
          <w:r>
            <w:rPr>
              <w:rStyle w:val="PlaceholderText"/>
            </w:rPr>
            <w:t>Name</w:t>
          </w:r>
        </w:p>
      </w:docPartBody>
    </w:docPart>
    <w:docPart>
      <w:docPartPr>
        <w:name w:val="76997CCB41B94A7AB16C28EB0CE6B3AF"/>
        <w:category>
          <w:name w:val="General"/>
          <w:gallery w:val="placeholder"/>
        </w:category>
        <w:types>
          <w:type w:val="bbPlcHdr"/>
        </w:types>
        <w:behaviors>
          <w:behavior w:val="content"/>
        </w:behaviors>
        <w:guid w:val="{EEAB8AAD-5BC5-49DE-B62F-897AADEC0373}"/>
      </w:docPartPr>
      <w:docPartBody>
        <w:p w:rsidR="006B2C8C" w:rsidRDefault="00DF1E22" w:rsidP="00DF1E22">
          <w:pPr>
            <w:pStyle w:val="76997CCB41B94A7AB16C28EB0CE6B3AF1"/>
          </w:pPr>
          <w:r>
            <w:rPr>
              <w:rStyle w:val="PlaceholderText"/>
            </w:rPr>
            <w:t>#</w:t>
          </w:r>
        </w:p>
      </w:docPartBody>
    </w:docPart>
    <w:docPart>
      <w:docPartPr>
        <w:name w:val="E154E931A11A46468DEF155505EC9B49"/>
        <w:category>
          <w:name w:val="General"/>
          <w:gallery w:val="placeholder"/>
        </w:category>
        <w:types>
          <w:type w:val="bbPlcHdr"/>
        </w:types>
        <w:behaviors>
          <w:behavior w:val="content"/>
        </w:behaviors>
        <w:guid w:val="{C429E0EE-FDBF-4583-9453-B4F4F3E82078}"/>
      </w:docPartPr>
      <w:docPartBody>
        <w:p w:rsidR="006B2C8C" w:rsidRDefault="00DF1E22" w:rsidP="00DF1E22">
          <w:pPr>
            <w:pStyle w:val="E154E931A11A46468DEF155505EC9B491"/>
          </w:pPr>
          <w:r>
            <w:rPr>
              <w:rStyle w:val="PlaceholderText"/>
            </w:rPr>
            <w:t>Specify Other</w:t>
          </w:r>
        </w:p>
      </w:docPartBody>
    </w:docPart>
    <w:docPart>
      <w:docPartPr>
        <w:name w:val="6AE87973A1A140A28D55D6DEF210A3EE"/>
        <w:category>
          <w:name w:val="General"/>
          <w:gallery w:val="placeholder"/>
        </w:category>
        <w:types>
          <w:type w:val="bbPlcHdr"/>
        </w:types>
        <w:behaviors>
          <w:behavior w:val="content"/>
        </w:behaviors>
        <w:guid w:val="{A98E0B9B-4E4A-4100-B616-85647771A434}"/>
      </w:docPartPr>
      <w:docPartBody>
        <w:p w:rsidR="006B2C8C" w:rsidRDefault="00DF1E22" w:rsidP="00DF1E22">
          <w:pPr>
            <w:pStyle w:val="6AE87973A1A140A28D55D6DEF210A3EE1"/>
          </w:pPr>
          <w:r>
            <w:rPr>
              <w:rStyle w:val="PlaceholderText"/>
            </w:rPr>
            <w:t>Name</w:t>
          </w:r>
        </w:p>
      </w:docPartBody>
    </w:docPart>
    <w:docPart>
      <w:docPartPr>
        <w:name w:val="B474CFECC726426F8F0380E920B0C375"/>
        <w:category>
          <w:name w:val="General"/>
          <w:gallery w:val="placeholder"/>
        </w:category>
        <w:types>
          <w:type w:val="bbPlcHdr"/>
        </w:types>
        <w:behaviors>
          <w:behavior w:val="content"/>
        </w:behaviors>
        <w:guid w:val="{E3A8E3C8-36E2-496B-810C-2AA4D633F1E4}"/>
      </w:docPartPr>
      <w:docPartBody>
        <w:p w:rsidR="006B2C8C" w:rsidRDefault="00DF1E22" w:rsidP="00DF1E22">
          <w:pPr>
            <w:pStyle w:val="B474CFECC726426F8F0380E920B0C3751"/>
          </w:pPr>
          <w:r>
            <w:rPr>
              <w:rStyle w:val="PlaceholderText"/>
            </w:rPr>
            <w:t>#</w:t>
          </w:r>
        </w:p>
      </w:docPartBody>
    </w:docPart>
    <w:docPart>
      <w:docPartPr>
        <w:name w:val="0214672124294EDCB24B162F9E14EC32"/>
        <w:category>
          <w:name w:val="General"/>
          <w:gallery w:val="placeholder"/>
        </w:category>
        <w:types>
          <w:type w:val="bbPlcHdr"/>
        </w:types>
        <w:behaviors>
          <w:behavior w:val="content"/>
        </w:behaviors>
        <w:guid w:val="{F87380A3-2DF3-4B44-A61C-4517C17EA924}"/>
      </w:docPartPr>
      <w:docPartBody>
        <w:p w:rsidR="006B2C8C" w:rsidRDefault="00DF1E22" w:rsidP="00DF1E22">
          <w:pPr>
            <w:pStyle w:val="0214672124294EDCB24B162F9E14EC321"/>
          </w:pPr>
          <w:r>
            <w:rPr>
              <w:rStyle w:val="PlaceholderText"/>
            </w:rPr>
            <w:t>Specify Other</w:t>
          </w:r>
        </w:p>
      </w:docPartBody>
    </w:docPart>
    <w:docPart>
      <w:docPartPr>
        <w:name w:val="5EBB5DB1896642C79CC6506D6260D711"/>
        <w:category>
          <w:name w:val="General"/>
          <w:gallery w:val="placeholder"/>
        </w:category>
        <w:types>
          <w:type w:val="bbPlcHdr"/>
        </w:types>
        <w:behaviors>
          <w:behavior w:val="content"/>
        </w:behaviors>
        <w:guid w:val="{84AED4D4-8818-43D3-A995-24401C773243}"/>
      </w:docPartPr>
      <w:docPartBody>
        <w:p w:rsidR="006B2C8C" w:rsidRDefault="00DF1E22" w:rsidP="00DF1E22">
          <w:pPr>
            <w:pStyle w:val="5EBB5DB1896642C79CC6506D6260D7111"/>
          </w:pPr>
          <w:r>
            <w:rPr>
              <w:rStyle w:val="PlaceholderText"/>
            </w:rPr>
            <w:t>Name</w:t>
          </w:r>
        </w:p>
      </w:docPartBody>
    </w:docPart>
    <w:docPart>
      <w:docPartPr>
        <w:name w:val="E06F92189EB94A16ADD8297B75F2ADE5"/>
        <w:category>
          <w:name w:val="General"/>
          <w:gallery w:val="placeholder"/>
        </w:category>
        <w:types>
          <w:type w:val="bbPlcHdr"/>
        </w:types>
        <w:behaviors>
          <w:behavior w:val="content"/>
        </w:behaviors>
        <w:guid w:val="{E21D5C0E-4B54-47A1-B42F-881984BB1A03}"/>
      </w:docPartPr>
      <w:docPartBody>
        <w:p w:rsidR="006B2C8C" w:rsidRDefault="00DF1E22" w:rsidP="00DF1E22">
          <w:pPr>
            <w:pStyle w:val="E06F92189EB94A16ADD8297B75F2ADE51"/>
          </w:pPr>
          <w:r>
            <w:rPr>
              <w:rStyle w:val="PlaceholderText"/>
            </w:rPr>
            <w:t>#</w:t>
          </w:r>
        </w:p>
      </w:docPartBody>
    </w:docPart>
    <w:docPart>
      <w:docPartPr>
        <w:name w:val="AB390F12AB7D42EB9BFD3FB61E634FA8"/>
        <w:category>
          <w:name w:val="General"/>
          <w:gallery w:val="placeholder"/>
        </w:category>
        <w:types>
          <w:type w:val="bbPlcHdr"/>
        </w:types>
        <w:behaviors>
          <w:behavior w:val="content"/>
        </w:behaviors>
        <w:guid w:val="{8370E902-3E74-4D21-ADB3-CB38175168BD}"/>
      </w:docPartPr>
      <w:docPartBody>
        <w:p w:rsidR="006B2C8C" w:rsidRDefault="00DF1E22" w:rsidP="00DF1E22">
          <w:pPr>
            <w:pStyle w:val="AB390F12AB7D42EB9BFD3FB61E634FA81"/>
          </w:pPr>
          <w:r>
            <w:rPr>
              <w:rStyle w:val="PlaceholderText"/>
            </w:rPr>
            <w:t>Specify Other</w:t>
          </w:r>
        </w:p>
      </w:docPartBody>
    </w:docPart>
    <w:docPart>
      <w:docPartPr>
        <w:name w:val="96F0DA3C218745B79366DD8A79D2FADD"/>
        <w:category>
          <w:name w:val="General"/>
          <w:gallery w:val="placeholder"/>
        </w:category>
        <w:types>
          <w:type w:val="bbPlcHdr"/>
        </w:types>
        <w:behaviors>
          <w:behavior w:val="content"/>
        </w:behaviors>
        <w:guid w:val="{EB378CA1-FD46-4DB3-B91A-C8C363B77F2C}"/>
      </w:docPartPr>
      <w:docPartBody>
        <w:p w:rsidR="006B2C8C" w:rsidRDefault="00DF1E22" w:rsidP="00DF1E22">
          <w:pPr>
            <w:pStyle w:val="96F0DA3C218745B79366DD8A79D2FADD1"/>
          </w:pPr>
          <w:r>
            <w:rPr>
              <w:rStyle w:val="PlaceholderText"/>
            </w:rPr>
            <w:t>Name</w:t>
          </w:r>
        </w:p>
      </w:docPartBody>
    </w:docPart>
    <w:docPart>
      <w:docPartPr>
        <w:name w:val="0003290F70324BF09E54FC52603D9683"/>
        <w:category>
          <w:name w:val="General"/>
          <w:gallery w:val="placeholder"/>
        </w:category>
        <w:types>
          <w:type w:val="bbPlcHdr"/>
        </w:types>
        <w:behaviors>
          <w:behavior w:val="content"/>
        </w:behaviors>
        <w:guid w:val="{E902D58D-1506-4E07-9B2F-5C81AA0524AF}"/>
      </w:docPartPr>
      <w:docPartBody>
        <w:p w:rsidR="006B2C8C" w:rsidRDefault="00DF1E22" w:rsidP="00DF1E22">
          <w:pPr>
            <w:pStyle w:val="0003290F70324BF09E54FC52603D96831"/>
          </w:pPr>
          <w:r>
            <w:rPr>
              <w:rStyle w:val="PlaceholderText"/>
            </w:rPr>
            <w:t>#</w:t>
          </w:r>
        </w:p>
      </w:docPartBody>
    </w:docPart>
    <w:docPart>
      <w:docPartPr>
        <w:name w:val="A6DB82D90982492B8C46C447578083AC"/>
        <w:category>
          <w:name w:val="General"/>
          <w:gallery w:val="placeholder"/>
        </w:category>
        <w:types>
          <w:type w:val="bbPlcHdr"/>
        </w:types>
        <w:behaviors>
          <w:behavior w:val="content"/>
        </w:behaviors>
        <w:guid w:val="{5668A9E2-0162-476B-8105-F58E7DC8ED90}"/>
      </w:docPartPr>
      <w:docPartBody>
        <w:p w:rsidR="006B2C8C" w:rsidRDefault="00DF1E22" w:rsidP="00DF1E22">
          <w:pPr>
            <w:pStyle w:val="A6DB82D90982492B8C46C447578083AC1"/>
          </w:pPr>
          <w:r w:rsidRPr="00504363">
            <w:rPr>
              <w:rStyle w:val="PlaceholderText"/>
            </w:rPr>
            <w:t>C</w:t>
          </w:r>
          <w:r>
            <w:rPr>
              <w:rStyle w:val="PlaceholderText"/>
            </w:rPr>
            <w:t>lick here to enter text</w:t>
          </w:r>
          <w:r w:rsidRPr="00504363">
            <w:rPr>
              <w:rStyle w:val="PlaceholderText"/>
            </w:rPr>
            <w:t>.</w:t>
          </w:r>
        </w:p>
      </w:docPartBody>
    </w:docPart>
    <w:docPart>
      <w:docPartPr>
        <w:name w:val="E5269B24E0004B68A1B42B3311CDB85F"/>
        <w:category>
          <w:name w:val="General"/>
          <w:gallery w:val="placeholder"/>
        </w:category>
        <w:types>
          <w:type w:val="bbPlcHdr"/>
        </w:types>
        <w:behaviors>
          <w:behavior w:val="content"/>
        </w:behaviors>
        <w:guid w:val="{22B65C56-99F7-4698-AF3B-2F3292169A5B}"/>
      </w:docPartPr>
      <w:docPartBody>
        <w:p w:rsidR="006B2C8C" w:rsidRDefault="00DF1E22" w:rsidP="00DF1E22">
          <w:pPr>
            <w:pStyle w:val="E5269B24E0004B68A1B42B3311CDB85F1"/>
          </w:pPr>
          <w:r>
            <w:rPr>
              <w:rStyle w:val="PlaceholderText"/>
            </w:rPr>
            <w:t>#</w:t>
          </w:r>
        </w:p>
      </w:docPartBody>
    </w:docPart>
    <w:docPart>
      <w:docPartPr>
        <w:name w:val="8AB6BEF5F7CB444298B1F410EC961F25"/>
        <w:category>
          <w:name w:val="General"/>
          <w:gallery w:val="placeholder"/>
        </w:category>
        <w:types>
          <w:type w:val="bbPlcHdr"/>
        </w:types>
        <w:behaviors>
          <w:behavior w:val="content"/>
        </w:behaviors>
        <w:guid w:val="{4DAE49D6-A067-4025-8442-352176A265BA}"/>
      </w:docPartPr>
      <w:docPartBody>
        <w:p w:rsidR="006B2C8C" w:rsidRDefault="00DF1E22" w:rsidP="00DF1E22">
          <w:pPr>
            <w:pStyle w:val="8AB6BEF5F7CB444298B1F410EC961F251"/>
          </w:pPr>
          <w:r>
            <w:rPr>
              <w:rStyle w:val="PlaceholderText"/>
            </w:rPr>
            <w:t>#</w:t>
          </w:r>
        </w:p>
      </w:docPartBody>
    </w:docPart>
    <w:docPart>
      <w:docPartPr>
        <w:name w:val="DD83881C6FDA4A1096AA96D4B0E7EADC"/>
        <w:category>
          <w:name w:val="General"/>
          <w:gallery w:val="placeholder"/>
        </w:category>
        <w:types>
          <w:type w:val="bbPlcHdr"/>
        </w:types>
        <w:behaviors>
          <w:behavior w:val="content"/>
        </w:behaviors>
        <w:guid w:val="{6D343CF1-D99E-46BA-8890-AE2FECA19088}"/>
      </w:docPartPr>
      <w:docPartBody>
        <w:p w:rsidR="006B2C8C" w:rsidRDefault="00DF1E22" w:rsidP="00DF1E22">
          <w:pPr>
            <w:pStyle w:val="DD83881C6FDA4A1096AA96D4B0E7EADC1"/>
          </w:pPr>
          <w:r w:rsidRPr="00504363">
            <w:rPr>
              <w:rStyle w:val="PlaceholderText"/>
            </w:rPr>
            <w:t>C</w:t>
          </w:r>
          <w:r>
            <w:rPr>
              <w:rStyle w:val="PlaceholderText"/>
            </w:rPr>
            <w:t>lick here to enter text</w:t>
          </w:r>
          <w:r w:rsidRPr="00504363">
            <w:rPr>
              <w:rStyle w:val="PlaceholderText"/>
            </w:rPr>
            <w:t>.</w:t>
          </w:r>
        </w:p>
      </w:docPartBody>
    </w:docPart>
    <w:docPart>
      <w:docPartPr>
        <w:name w:val="2ADB9BE0D6C54F80B69102C04D1AFE6C"/>
        <w:category>
          <w:name w:val="General"/>
          <w:gallery w:val="placeholder"/>
        </w:category>
        <w:types>
          <w:type w:val="bbPlcHdr"/>
        </w:types>
        <w:behaviors>
          <w:behavior w:val="content"/>
        </w:behaviors>
        <w:guid w:val="{7F67619D-A252-4C7B-B39D-CC1DF67CAA50}"/>
      </w:docPartPr>
      <w:docPartBody>
        <w:p w:rsidR="006B2C8C" w:rsidRDefault="00DF1E22" w:rsidP="00DF1E22">
          <w:pPr>
            <w:pStyle w:val="2ADB9BE0D6C54F80B69102C04D1AFE6C1"/>
          </w:pPr>
          <w:r>
            <w:rPr>
              <w:rStyle w:val="PlaceholderText"/>
            </w:rPr>
            <w:t>#</w:t>
          </w:r>
        </w:p>
      </w:docPartBody>
    </w:docPart>
    <w:docPart>
      <w:docPartPr>
        <w:name w:val="308D481D419B4D8FBDF0FC882D486B94"/>
        <w:category>
          <w:name w:val="General"/>
          <w:gallery w:val="placeholder"/>
        </w:category>
        <w:types>
          <w:type w:val="bbPlcHdr"/>
        </w:types>
        <w:behaviors>
          <w:behavior w:val="content"/>
        </w:behaviors>
        <w:guid w:val="{AD299D37-F6BD-4BA3-A1AC-CAA5712EB419}"/>
      </w:docPartPr>
      <w:docPartBody>
        <w:p w:rsidR="006B2C8C" w:rsidRDefault="00DF1E22" w:rsidP="00DF1E22">
          <w:pPr>
            <w:pStyle w:val="308D481D419B4D8FBDF0FC882D486B941"/>
          </w:pPr>
          <w:r>
            <w:rPr>
              <w:rStyle w:val="PlaceholderText"/>
            </w:rPr>
            <w:t>#</w:t>
          </w:r>
        </w:p>
      </w:docPartBody>
    </w:docPart>
    <w:docPart>
      <w:docPartPr>
        <w:name w:val="EC39FCC141C847C6A93A42761A06504F"/>
        <w:category>
          <w:name w:val="General"/>
          <w:gallery w:val="placeholder"/>
        </w:category>
        <w:types>
          <w:type w:val="bbPlcHdr"/>
        </w:types>
        <w:behaviors>
          <w:behavior w:val="content"/>
        </w:behaviors>
        <w:guid w:val="{EF133132-445B-4D5C-AD76-D7CE581CE5BB}"/>
      </w:docPartPr>
      <w:docPartBody>
        <w:p w:rsidR="006B2C8C" w:rsidRDefault="00DF1E22" w:rsidP="00DF1E22">
          <w:pPr>
            <w:pStyle w:val="EC39FCC141C847C6A93A42761A06504F1"/>
          </w:pPr>
          <w:r w:rsidRPr="00504363">
            <w:rPr>
              <w:rStyle w:val="PlaceholderText"/>
            </w:rPr>
            <w:t>C</w:t>
          </w:r>
          <w:r>
            <w:rPr>
              <w:rStyle w:val="PlaceholderText"/>
            </w:rPr>
            <w:t>lick here to enter text</w:t>
          </w:r>
          <w:r w:rsidRPr="00504363">
            <w:rPr>
              <w:rStyle w:val="PlaceholderText"/>
            </w:rPr>
            <w:t>.</w:t>
          </w:r>
        </w:p>
      </w:docPartBody>
    </w:docPart>
    <w:docPart>
      <w:docPartPr>
        <w:name w:val="D217A8650B534547B80A97EA1378B2E2"/>
        <w:category>
          <w:name w:val="General"/>
          <w:gallery w:val="placeholder"/>
        </w:category>
        <w:types>
          <w:type w:val="bbPlcHdr"/>
        </w:types>
        <w:behaviors>
          <w:behavior w:val="content"/>
        </w:behaviors>
        <w:guid w:val="{C85A7FAD-BFEE-402F-96E6-1D55571AFFAA}"/>
      </w:docPartPr>
      <w:docPartBody>
        <w:p w:rsidR="006B2C8C" w:rsidRDefault="00DF1E22" w:rsidP="00DF1E22">
          <w:pPr>
            <w:pStyle w:val="D217A8650B534547B80A97EA1378B2E21"/>
          </w:pPr>
          <w:r>
            <w:rPr>
              <w:rStyle w:val="PlaceholderText"/>
            </w:rPr>
            <w:t>#</w:t>
          </w:r>
        </w:p>
      </w:docPartBody>
    </w:docPart>
    <w:docPart>
      <w:docPartPr>
        <w:name w:val="68F77824492D497C997C737D6554F9BD"/>
        <w:category>
          <w:name w:val="General"/>
          <w:gallery w:val="placeholder"/>
        </w:category>
        <w:types>
          <w:type w:val="bbPlcHdr"/>
        </w:types>
        <w:behaviors>
          <w:behavior w:val="content"/>
        </w:behaviors>
        <w:guid w:val="{DA6E5CBC-32EA-444B-8EF6-A8452DB3F048}"/>
      </w:docPartPr>
      <w:docPartBody>
        <w:p w:rsidR="006B2C8C" w:rsidRDefault="00DF1E22" w:rsidP="00DF1E22">
          <w:pPr>
            <w:pStyle w:val="68F77824492D497C997C737D6554F9BD1"/>
          </w:pPr>
          <w:r>
            <w:rPr>
              <w:rStyle w:val="PlaceholderText"/>
            </w:rPr>
            <w:t>#</w:t>
          </w:r>
        </w:p>
      </w:docPartBody>
    </w:docPart>
    <w:docPart>
      <w:docPartPr>
        <w:name w:val="7D5645D3780044CE8327622B9A4E005F"/>
        <w:category>
          <w:name w:val="General"/>
          <w:gallery w:val="placeholder"/>
        </w:category>
        <w:types>
          <w:type w:val="bbPlcHdr"/>
        </w:types>
        <w:behaviors>
          <w:behavior w:val="content"/>
        </w:behaviors>
        <w:guid w:val="{C3E31FBA-2180-4C59-8561-64EB4CF5D991}"/>
      </w:docPartPr>
      <w:docPartBody>
        <w:p w:rsidR="006B2C8C" w:rsidRDefault="00DF1E22" w:rsidP="00DF1E22">
          <w:pPr>
            <w:pStyle w:val="7D5645D3780044CE8327622B9A4E005F1"/>
          </w:pPr>
          <w:r w:rsidRPr="00504363">
            <w:rPr>
              <w:rStyle w:val="PlaceholderText"/>
            </w:rPr>
            <w:t>C</w:t>
          </w:r>
          <w:r>
            <w:rPr>
              <w:rStyle w:val="PlaceholderText"/>
            </w:rPr>
            <w:t>lick here to enter text</w:t>
          </w:r>
          <w:r w:rsidRPr="00504363">
            <w:rPr>
              <w:rStyle w:val="PlaceholderText"/>
            </w:rPr>
            <w:t>.</w:t>
          </w:r>
        </w:p>
      </w:docPartBody>
    </w:docPart>
    <w:docPart>
      <w:docPartPr>
        <w:name w:val="0D8FEB180F1D49BCBC6FCEFCEC4A18C5"/>
        <w:category>
          <w:name w:val="General"/>
          <w:gallery w:val="placeholder"/>
        </w:category>
        <w:types>
          <w:type w:val="bbPlcHdr"/>
        </w:types>
        <w:behaviors>
          <w:behavior w:val="content"/>
        </w:behaviors>
        <w:guid w:val="{BB6A1155-0B7D-48DF-B9BC-0F96C2D4F33A}"/>
      </w:docPartPr>
      <w:docPartBody>
        <w:p w:rsidR="006B2C8C" w:rsidRDefault="00DF1E22" w:rsidP="00DF1E22">
          <w:pPr>
            <w:pStyle w:val="0D8FEB180F1D49BCBC6FCEFCEC4A18C51"/>
          </w:pPr>
          <w:r>
            <w:rPr>
              <w:rStyle w:val="PlaceholderText"/>
            </w:rPr>
            <w:t>#</w:t>
          </w:r>
        </w:p>
      </w:docPartBody>
    </w:docPart>
    <w:docPart>
      <w:docPartPr>
        <w:name w:val="BC7CB5E91B464D30819F3623469C4A1B"/>
        <w:category>
          <w:name w:val="General"/>
          <w:gallery w:val="placeholder"/>
        </w:category>
        <w:types>
          <w:type w:val="bbPlcHdr"/>
        </w:types>
        <w:behaviors>
          <w:behavior w:val="content"/>
        </w:behaviors>
        <w:guid w:val="{9D9407C4-EB46-4BD7-9566-51E230C51AC4}"/>
      </w:docPartPr>
      <w:docPartBody>
        <w:p w:rsidR="006B2C8C" w:rsidRDefault="00DF1E22" w:rsidP="00DF1E22">
          <w:pPr>
            <w:pStyle w:val="BC7CB5E91B464D30819F3623469C4A1B1"/>
          </w:pPr>
          <w:r>
            <w:rPr>
              <w:rStyle w:val="PlaceholderText"/>
            </w:rPr>
            <w:t>#</w:t>
          </w:r>
        </w:p>
      </w:docPartBody>
    </w:docPart>
    <w:docPart>
      <w:docPartPr>
        <w:name w:val="1A9C7DA2C16B4E73A5C25808B6566CD4"/>
        <w:category>
          <w:name w:val="General"/>
          <w:gallery w:val="placeholder"/>
        </w:category>
        <w:types>
          <w:type w:val="bbPlcHdr"/>
        </w:types>
        <w:behaviors>
          <w:behavior w:val="content"/>
        </w:behaviors>
        <w:guid w:val="{70303E0D-0682-4331-AD87-9D2C160D271C}"/>
      </w:docPartPr>
      <w:docPartBody>
        <w:p w:rsidR="006B2C8C" w:rsidRDefault="00DF1E22" w:rsidP="00DF1E22">
          <w:pPr>
            <w:pStyle w:val="1A9C7DA2C16B4E73A5C25808B6566CD41"/>
          </w:pPr>
          <w:r w:rsidRPr="00504363">
            <w:rPr>
              <w:rStyle w:val="PlaceholderText"/>
            </w:rPr>
            <w:t>C</w:t>
          </w:r>
          <w:r>
            <w:rPr>
              <w:rStyle w:val="PlaceholderText"/>
            </w:rPr>
            <w:t>lick here to enter text</w:t>
          </w:r>
          <w:r w:rsidRPr="00504363">
            <w:rPr>
              <w:rStyle w:val="PlaceholderText"/>
            </w:rPr>
            <w:t>.</w:t>
          </w:r>
        </w:p>
      </w:docPartBody>
    </w:docPart>
    <w:docPart>
      <w:docPartPr>
        <w:name w:val="A0CB025331D7456FBB0F783F87DCAA40"/>
        <w:category>
          <w:name w:val="General"/>
          <w:gallery w:val="placeholder"/>
        </w:category>
        <w:types>
          <w:type w:val="bbPlcHdr"/>
        </w:types>
        <w:behaviors>
          <w:behavior w:val="content"/>
        </w:behaviors>
        <w:guid w:val="{418D226A-18D6-4BB6-A171-CFB43DABC17A}"/>
      </w:docPartPr>
      <w:docPartBody>
        <w:p w:rsidR="006B2C8C" w:rsidRDefault="00DF1E22" w:rsidP="00DF1E22">
          <w:pPr>
            <w:pStyle w:val="A0CB025331D7456FBB0F783F87DCAA401"/>
          </w:pPr>
          <w:r>
            <w:rPr>
              <w:rStyle w:val="PlaceholderText"/>
            </w:rPr>
            <w:t>#</w:t>
          </w:r>
        </w:p>
      </w:docPartBody>
    </w:docPart>
    <w:docPart>
      <w:docPartPr>
        <w:name w:val="2298B7B3C3C1469C8C2ABBB27DCCF19F"/>
        <w:category>
          <w:name w:val="General"/>
          <w:gallery w:val="placeholder"/>
        </w:category>
        <w:types>
          <w:type w:val="bbPlcHdr"/>
        </w:types>
        <w:behaviors>
          <w:behavior w:val="content"/>
        </w:behaviors>
        <w:guid w:val="{CF0D9B38-F088-4FF6-8A8C-3082C8158594}"/>
      </w:docPartPr>
      <w:docPartBody>
        <w:p w:rsidR="006B2C8C" w:rsidRDefault="00DF1E22" w:rsidP="00DF1E22">
          <w:pPr>
            <w:pStyle w:val="2298B7B3C3C1469C8C2ABBB27DCCF19F1"/>
          </w:pPr>
          <w:r>
            <w:rPr>
              <w:rStyle w:val="PlaceholderText"/>
            </w:rPr>
            <w:t>#</w:t>
          </w:r>
        </w:p>
      </w:docPartBody>
    </w:docPart>
    <w:docPart>
      <w:docPartPr>
        <w:name w:val="4DF3D8DFE1AA4E59819C86BBECC4945D"/>
        <w:category>
          <w:name w:val="General"/>
          <w:gallery w:val="placeholder"/>
        </w:category>
        <w:types>
          <w:type w:val="bbPlcHdr"/>
        </w:types>
        <w:behaviors>
          <w:behavior w:val="content"/>
        </w:behaviors>
        <w:guid w:val="{23CEA26F-1683-4DFE-8CD2-EC739902EF2C}"/>
      </w:docPartPr>
      <w:docPartBody>
        <w:p w:rsidR="009B3DE6" w:rsidRDefault="00DF1E22" w:rsidP="00DF1E22">
          <w:pPr>
            <w:pStyle w:val="4DF3D8DFE1AA4E59819C86BBECC4945D1"/>
          </w:pPr>
          <w:r>
            <w:rPr>
              <w:rStyle w:val="PlaceholderText"/>
            </w:rPr>
            <w:t>#</w:t>
          </w:r>
        </w:p>
      </w:docPartBody>
    </w:docPart>
    <w:docPart>
      <w:docPartPr>
        <w:name w:val="5D84FEFFDF1744DC8EE855D3737703F2"/>
        <w:category>
          <w:name w:val="General"/>
          <w:gallery w:val="placeholder"/>
        </w:category>
        <w:types>
          <w:type w:val="bbPlcHdr"/>
        </w:types>
        <w:behaviors>
          <w:behavior w:val="content"/>
        </w:behaviors>
        <w:guid w:val="{F6AB963F-242D-4F69-A033-B1392E470C29}"/>
      </w:docPartPr>
      <w:docPartBody>
        <w:p w:rsidR="009B3DE6" w:rsidRDefault="00DF1E22" w:rsidP="00DF1E22">
          <w:pPr>
            <w:pStyle w:val="5D84FEFFDF1744DC8EE855D3737703F21"/>
          </w:pPr>
          <w:r>
            <w:rPr>
              <w:rStyle w:val="PlaceholderText"/>
            </w:rPr>
            <w:t>#</w:t>
          </w:r>
        </w:p>
      </w:docPartBody>
    </w:docPart>
    <w:docPart>
      <w:docPartPr>
        <w:name w:val="2DE4B3AC48D64781897B4BAF1883C82B"/>
        <w:category>
          <w:name w:val="General"/>
          <w:gallery w:val="placeholder"/>
        </w:category>
        <w:types>
          <w:type w:val="bbPlcHdr"/>
        </w:types>
        <w:behaviors>
          <w:behavior w:val="content"/>
        </w:behaviors>
        <w:guid w:val="{DA063C97-90D9-43FB-ACBA-23ED2EDDDF94}"/>
      </w:docPartPr>
      <w:docPartBody>
        <w:p w:rsidR="009B3DE6" w:rsidRDefault="00DF1E22" w:rsidP="00DF1E22">
          <w:pPr>
            <w:pStyle w:val="2DE4B3AC48D64781897B4BAF1883C82B1"/>
          </w:pPr>
          <w:r>
            <w:rPr>
              <w:rStyle w:val="PlaceholderText"/>
            </w:rPr>
            <w:t>#</w:t>
          </w:r>
        </w:p>
      </w:docPartBody>
    </w:docPart>
    <w:docPart>
      <w:docPartPr>
        <w:name w:val="C668EE9A612E472CB79CCAA4ED348872"/>
        <w:category>
          <w:name w:val="General"/>
          <w:gallery w:val="placeholder"/>
        </w:category>
        <w:types>
          <w:type w:val="bbPlcHdr"/>
        </w:types>
        <w:behaviors>
          <w:behavior w:val="content"/>
        </w:behaviors>
        <w:guid w:val="{F93657C7-A476-4FE7-BAE1-2F85CB1E8771}"/>
      </w:docPartPr>
      <w:docPartBody>
        <w:p w:rsidR="009B3DE6" w:rsidRDefault="00DF1E22" w:rsidP="00DF1E22">
          <w:pPr>
            <w:pStyle w:val="C668EE9A612E472CB79CCAA4ED3488721"/>
          </w:pPr>
          <w:r>
            <w:rPr>
              <w:rStyle w:val="PlaceholderText"/>
            </w:rPr>
            <w:t>#</w:t>
          </w:r>
        </w:p>
      </w:docPartBody>
    </w:docPart>
    <w:docPart>
      <w:docPartPr>
        <w:name w:val="A88FDA7703DC4A8792BD044F512DCA7A"/>
        <w:category>
          <w:name w:val="General"/>
          <w:gallery w:val="placeholder"/>
        </w:category>
        <w:types>
          <w:type w:val="bbPlcHdr"/>
        </w:types>
        <w:behaviors>
          <w:behavior w:val="content"/>
        </w:behaviors>
        <w:guid w:val="{7C572C52-4EB9-43FD-B3FD-5D3E16E427FE}"/>
      </w:docPartPr>
      <w:docPartBody>
        <w:p w:rsidR="009B3DE6" w:rsidRDefault="00DF1E22" w:rsidP="00DF1E22">
          <w:pPr>
            <w:pStyle w:val="A88FDA7703DC4A8792BD044F512DCA7A1"/>
          </w:pPr>
          <w:r>
            <w:rPr>
              <w:rStyle w:val="PlaceholderText"/>
            </w:rPr>
            <w:t>#</w:t>
          </w:r>
        </w:p>
      </w:docPartBody>
    </w:docPart>
    <w:docPart>
      <w:docPartPr>
        <w:name w:val="3C43BD89DF514F9DA7CC84C931AC7C75"/>
        <w:category>
          <w:name w:val="General"/>
          <w:gallery w:val="placeholder"/>
        </w:category>
        <w:types>
          <w:type w:val="bbPlcHdr"/>
        </w:types>
        <w:behaviors>
          <w:behavior w:val="content"/>
        </w:behaviors>
        <w:guid w:val="{55B336C8-94F8-48EB-BF0C-13020A35DE90}"/>
      </w:docPartPr>
      <w:docPartBody>
        <w:p w:rsidR="009B3DE6" w:rsidRDefault="00DF1E22" w:rsidP="00DF1E22">
          <w:pPr>
            <w:pStyle w:val="3C43BD89DF514F9DA7CC84C931AC7C751"/>
          </w:pPr>
          <w:r>
            <w:rPr>
              <w:rStyle w:val="PlaceholderText"/>
            </w:rPr>
            <w:t>#</w:t>
          </w:r>
        </w:p>
      </w:docPartBody>
    </w:docPart>
    <w:docPart>
      <w:docPartPr>
        <w:name w:val="FCA14BCBDAA54DC49962220C959670FF"/>
        <w:category>
          <w:name w:val="General"/>
          <w:gallery w:val="placeholder"/>
        </w:category>
        <w:types>
          <w:type w:val="bbPlcHdr"/>
        </w:types>
        <w:behaviors>
          <w:behavior w:val="content"/>
        </w:behaviors>
        <w:guid w:val="{4F29DA96-1852-4F0A-8536-59465D5E54BE}"/>
      </w:docPartPr>
      <w:docPartBody>
        <w:p w:rsidR="009B3DE6" w:rsidRDefault="00DF1E22" w:rsidP="00DF1E22">
          <w:pPr>
            <w:pStyle w:val="FCA14BCBDAA54DC49962220C959670FF1"/>
          </w:pPr>
          <w:r>
            <w:rPr>
              <w:rStyle w:val="PlaceholderText"/>
            </w:rPr>
            <w:t>#</w:t>
          </w:r>
        </w:p>
      </w:docPartBody>
    </w:docPart>
    <w:docPart>
      <w:docPartPr>
        <w:name w:val="22416B98CC7D42EFA19B625ABE0B1426"/>
        <w:category>
          <w:name w:val="General"/>
          <w:gallery w:val="placeholder"/>
        </w:category>
        <w:types>
          <w:type w:val="bbPlcHdr"/>
        </w:types>
        <w:behaviors>
          <w:behavior w:val="content"/>
        </w:behaviors>
        <w:guid w:val="{CC67B6AB-EA01-44C1-BFFA-97395B15C379}"/>
      </w:docPartPr>
      <w:docPartBody>
        <w:p w:rsidR="009B3DE6" w:rsidRDefault="00DF1E22" w:rsidP="00DF1E22">
          <w:pPr>
            <w:pStyle w:val="22416B98CC7D42EFA19B625ABE0B14261"/>
          </w:pPr>
          <w:r>
            <w:rPr>
              <w:rStyle w:val="PlaceholderText"/>
            </w:rPr>
            <w:t>#</w:t>
          </w:r>
        </w:p>
      </w:docPartBody>
    </w:docPart>
    <w:docPart>
      <w:docPartPr>
        <w:name w:val="7D75CC41F10B42128717A284E49E2EC6"/>
        <w:category>
          <w:name w:val="General"/>
          <w:gallery w:val="placeholder"/>
        </w:category>
        <w:types>
          <w:type w:val="bbPlcHdr"/>
        </w:types>
        <w:behaviors>
          <w:behavior w:val="content"/>
        </w:behaviors>
        <w:guid w:val="{70916CAD-9DC1-4149-A6C3-5C2698473B7D}"/>
      </w:docPartPr>
      <w:docPartBody>
        <w:p w:rsidR="009B3DE6" w:rsidRDefault="00DF1E22" w:rsidP="00DF1E22">
          <w:pPr>
            <w:pStyle w:val="7D75CC41F10B42128717A284E49E2EC61"/>
          </w:pPr>
          <w:r>
            <w:rPr>
              <w:rStyle w:val="PlaceholderText"/>
            </w:rPr>
            <w:t>#</w:t>
          </w:r>
        </w:p>
      </w:docPartBody>
    </w:docPart>
    <w:docPart>
      <w:docPartPr>
        <w:name w:val="5E01FCDDF0924CE2A66BC4C0B9081367"/>
        <w:category>
          <w:name w:val="General"/>
          <w:gallery w:val="placeholder"/>
        </w:category>
        <w:types>
          <w:type w:val="bbPlcHdr"/>
        </w:types>
        <w:behaviors>
          <w:behavior w:val="content"/>
        </w:behaviors>
        <w:guid w:val="{408AB036-5E7F-4639-8D04-FDBBD5D630ED}"/>
      </w:docPartPr>
      <w:docPartBody>
        <w:p w:rsidR="009B3DE6" w:rsidRDefault="00DF1E22" w:rsidP="00DF1E22">
          <w:pPr>
            <w:pStyle w:val="5E01FCDDF0924CE2A66BC4C0B90813671"/>
          </w:pPr>
          <w:r>
            <w:rPr>
              <w:rStyle w:val="PlaceholderText"/>
            </w:rPr>
            <w:t>#</w:t>
          </w:r>
        </w:p>
      </w:docPartBody>
    </w:docPart>
    <w:docPart>
      <w:docPartPr>
        <w:name w:val="7012E103695A46DFB50D280A42493F78"/>
        <w:category>
          <w:name w:val="General"/>
          <w:gallery w:val="placeholder"/>
        </w:category>
        <w:types>
          <w:type w:val="bbPlcHdr"/>
        </w:types>
        <w:behaviors>
          <w:behavior w:val="content"/>
        </w:behaviors>
        <w:guid w:val="{6A489D9E-028F-489B-9953-E78D3BB7937A}"/>
      </w:docPartPr>
      <w:docPartBody>
        <w:p w:rsidR="009B3DE6" w:rsidRDefault="00DF1E22" w:rsidP="00DF1E22">
          <w:pPr>
            <w:pStyle w:val="7012E103695A46DFB50D280A42493F781"/>
          </w:pPr>
          <w:r>
            <w:rPr>
              <w:rStyle w:val="PlaceholderText"/>
            </w:rPr>
            <w:t>#</w:t>
          </w:r>
        </w:p>
      </w:docPartBody>
    </w:docPart>
    <w:docPart>
      <w:docPartPr>
        <w:name w:val="DC4F5F032BD34CFAA3A02A1331AABA5F"/>
        <w:category>
          <w:name w:val="General"/>
          <w:gallery w:val="placeholder"/>
        </w:category>
        <w:types>
          <w:type w:val="bbPlcHdr"/>
        </w:types>
        <w:behaviors>
          <w:behavior w:val="content"/>
        </w:behaviors>
        <w:guid w:val="{471C45EA-133B-4B7B-A2CA-A6890AB33349}"/>
      </w:docPartPr>
      <w:docPartBody>
        <w:p w:rsidR="009B3DE6" w:rsidRDefault="00DF1E22" w:rsidP="00DF1E22">
          <w:pPr>
            <w:pStyle w:val="DC4F5F032BD34CFAA3A02A1331AABA5F1"/>
          </w:pPr>
          <w:r>
            <w:rPr>
              <w:rStyle w:val="PlaceholderText"/>
            </w:rPr>
            <w:t>#</w:t>
          </w:r>
        </w:p>
      </w:docPartBody>
    </w:docPart>
    <w:docPart>
      <w:docPartPr>
        <w:name w:val="34328449478D4B26B87BF40E0BC97007"/>
        <w:category>
          <w:name w:val="General"/>
          <w:gallery w:val="placeholder"/>
        </w:category>
        <w:types>
          <w:type w:val="bbPlcHdr"/>
        </w:types>
        <w:behaviors>
          <w:behavior w:val="content"/>
        </w:behaviors>
        <w:guid w:val="{0E29835B-21E7-4612-94E5-2ED0062AC608}"/>
      </w:docPartPr>
      <w:docPartBody>
        <w:p w:rsidR="009B3DE6" w:rsidRDefault="00DF1E22" w:rsidP="00DF1E22">
          <w:pPr>
            <w:pStyle w:val="34328449478D4B26B87BF40E0BC970071"/>
          </w:pPr>
          <w:r>
            <w:rPr>
              <w:rStyle w:val="PlaceholderText"/>
            </w:rPr>
            <w:t>#</w:t>
          </w:r>
        </w:p>
      </w:docPartBody>
    </w:docPart>
    <w:docPart>
      <w:docPartPr>
        <w:name w:val="D5211C05C4194DEF9A7EECF02B932F8A"/>
        <w:category>
          <w:name w:val="General"/>
          <w:gallery w:val="placeholder"/>
        </w:category>
        <w:types>
          <w:type w:val="bbPlcHdr"/>
        </w:types>
        <w:behaviors>
          <w:behavior w:val="content"/>
        </w:behaviors>
        <w:guid w:val="{E2343E04-694F-4F4F-8B3E-EEF8F5470A10}"/>
      </w:docPartPr>
      <w:docPartBody>
        <w:p w:rsidR="009B3DE6" w:rsidRDefault="00DF1E22" w:rsidP="00DF1E22">
          <w:pPr>
            <w:pStyle w:val="D5211C05C4194DEF9A7EECF02B932F8A1"/>
          </w:pPr>
          <w:r>
            <w:rPr>
              <w:rStyle w:val="PlaceholderText"/>
            </w:rPr>
            <w:t>#</w:t>
          </w:r>
        </w:p>
      </w:docPartBody>
    </w:docPart>
    <w:docPart>
      <w:docPartPr>
        <w:name w:val="F4D84E2502B94BC6A4460DB8F892D49E"/>
        <w:category>
          <w:name w:val="General"/>
          <w:gallery w:val="placeholder"/>
        </w:category>
        <w:types>
          <w:type w:val="bbPlcHdr"/>
        </w:types>
        <w:behaviors>
          <w:behavior w:val="content"/>
        </w:behaviors>
        <w:guid w:val="{239A7DF7-7705-4F43-9527-920A66F1612A}"/>
      </w:docPartPr>
      <w:docPartBody>
        <w:p w:rsidR="009B3DE6" w:rsidRDefault="00DF1E22" w:rsidP="00DF1E22">
          <w:pPr>
            <w:pStyle w:val="F4D84E2502B94BC6A4460DB8F892D49E1"/>
          </w:pPr>
          <w:r>
            <w:rPr>
              <w:rStyle w:val="PlaceholderText"/>
            </w:rPr>
            <w:t>#</w:t>
          </w:r>
        </w:p>
      </w:docPartBody>
    </w:docPart>
    <w:docPart>
      <w:docPartPr>
        <w:name w:val="23F639E81EA64557AC2F59D667E15E6C"/>
        <w:category>
          <w:name w:val="General"/>
          <w:gallery w:val="placeholder"/>
        </w:category>
        <w:types>
          <w:type w:val="bbPlcHdr"/>
        </w:types>
        <w:behaviors>
          <w:behavior w:val="content"/>
        </w:behaviors>
        <w:guid w:val="{6C18110D-7323-4999-802C-566C0B964326}"/>
      </w:docPartPr>
      <w:docPartBody>
        <w:p w:rsidR="009B3DE6" w:rsidRDefault="00DF1E22" w:rsidP="00DF1E22">
          <w:pPr>
            <w:pStyle w:val="23F639E81EA64557AC2F59D667E15E6C1"/>
          </w:pPr>
          <w:r>
            <w:rPr>
              <w:rStyle w:val="PlaceholderText"/>
            </w:rPr>
            <w:t>Experience</w:t>
          </w:r>
        </w:p>
      </w:docPartBody>
    </w:docPart>
    <w:docPart>
      <w:docPartPr>
        <w:name w:val="39B4A52EE61D457985DDCF5B95BAFA2F"/>
        <w:category>
          <w:name w:val="General"/>
          <w:gallery w:val="placeholder"/>
        </w:category>
        <w:types>
          <w:type w:val="bbPlcHdr"/>
        </w:types>
        <w:behaviors>
          <w:behavior w:val="content"/>
        </w:behaviors>
        <w:guid w:val="{45BB9F42-2F1D-479E-BC0A-3636557D71EA}"/>
      </w:docPartPr>
      <w:docPartBody>
        <w:p w:rsidR="009B3DE6" w:rsidRDefault="00DF1E22" w:rsidP="00DF1E22">
          <w:pPr>
            <w:pStyle w:val="39B4A52EE61D457985DDCF5B95BAFA2F1"/>
          </w:pPr>
          <w:r>
            <w:rPr>
              <w:rStyle w:val="PlaceholderText"/>
            </w:rPr>
            <w:t>#</w:t>
          </w:r>
        </w:p>
      </w:docPartBody>
    </w:docPart>
    <w:docPart>
      <w:docPartPr>
        <w:name w:val="903DC8D8EF90408AA483E799552784C1"/>
        <w:category>
          <w:name w:val="General"/>
          <w:gallery w:val="placeholder"/>
        </w:category>
        <w:types>
          <w:type w:val="bbPlcHdr"/>
        </w:types>
        <w:behaviors>
          <w:behavior w:val="content"/>
        </w:behaviors>
        <w:guid w:val="{B4AE9615-B3FB-49D0-8DEA-C0A72C06F42A}"/>
      </w:docPartPr>
      <w:docPartBody>
        <w:p w:rsidR="009B3DE6" w:rsidRDefault="00DF1E22" w:rsidP="00DF1E22">
          <w:pPr>
            <w:pStyle w:val="903DC8D8EF90408AA483E799552784C11"/>
          </w:pPr>
          <w:r>
            <w:rPr>
              <w:rStyle w:val="PlaceholderText"/>
            </w:rPr>
            <w:t>#</w:t>
          </w:r>
        </w:p>
      </w:docPartBody>
    </w:docPart>
    <w:docPart>
      <w:docPartPr>
        <w:name w:val="FECC714FA2414ABE941F0A24D2AC98C4"/>
        <w:category>
          <w:name w:val="General"/>
          <w:gallery w:val="placeholder"/>
        </w:category>
        <w:types>
          <w:type w:val="bbPlcHdr"/>
        </w:types>
        <w:behaviors>
          <w:behavior w:val="content"/>
        </w:behaviors>
        <w:guid w:val="{71B6E68A-0DAD-43D0-9D74-78BC90B534C1}"/>
      </w:docPartPr>
      <w:docPartBody>
        <w:p w:rsidR="009B3DE6" w:rsidRDefault="00DF1E22" w:rsidP="00DF1E22">
          <w:pPr>
            <w:pStyle w:val="FECC714FA2414ABE941F0A24D2AC98C41"/>
          </w:pPr>
          <w:r>
            <w:rPr>
              <w:rStyle w:val="PlaceholderText"/>
            </w:rPr>
            <w:t>Experience</w:t>
          </w:r>
        </w:p>
      </w:docPartBody>
    </w:docPart>
    <w:docPart>
      <w:docPartPr>
        <w:name w:val="BA19FBB819D947B7A2FEEAE361DBC3C2"/>
        <w:category>
          <w:name w:val="General"/>
          <w:gallery w:val="placeholder"/>
        </w:category>
        <w:types>
          <w:type w:val="bbPlcHdr"/>
        </w:types>
        <w:behaviors>
          <w:behavior w:val="content"/>
        </w:behaviors>
        <w:guid w:val="{DDD5881D-FAEC-4D18-9DA5-5F8E0679A58E}"/>
      </w:docPartPr>
      <w:docPartBody>
        <w:p w:rsidR="009B3DE6" w:rsidRDefault="00DF1E22" w:rsidP="00DF1E22">
          <w:pPr>
            <w:pStyle w:val="BA19FBB819D947B7A2FEEAE361DBC3C21"/>
          </w:pPr>
          <w:r>
            <w:rPr>
              <w:rStyle w:val="PlaceholderText"/>
            </w:rPr>
            <w:t>#</w:t>
          </w:r>
        </w:p>
      </w:docPartBody>
    </w:docPart>
    <w:docPart>
      <w:docPartPr>
        <w:name w:val="5B10D317A0B04159A8A8C5B747A837E6"/>
        <w:category>
          <w:name w:val="General"/>
          <w:gallery w:val="placeholder"/>
        </w:category>
        <w:types>
          <w:type w:val="bbPlcHdr"/>
        </w:types>
        <w:behaviors>
          <w:behavior w:val="content"/>
        </w:behaviors>
        <w:guid w:val="{3694D006-3F4D-49C3-AEF4-1D7454159DFC}"/>
      </w:docPartPr>
      <w:docPartBody>
        <w:p w:rsidR="009B3DE6" w:rsidRDefault="00DF1E22" w:rsidP="00DF1E22">
          <w:pPr>
            <w:pStyle w:val="5B10D317A0B04159A8A8C5B747A837E61"/>
          </w:pPr>
          <w:r>
            <w:rPr>
              <w:rStyle w:val="PlaceholderText"/>
            </w:rPr>
            <w:t>#</w:t>
          </w:r>
        </w:p>
      </w:docPartBody>
    </w:docPart>
    <w:docPart>
      <w:docPartPr>
        <w:name w:val="760807EA9D894A0D9002C06B7D570DB1"/>
        <w:category>
          <w:name w:val="General"/>
          <w:gallery w:val="placeholder"/>
        </w:category>
        <w:types>
          <w:type w:val="bbPlcHdr"/>
        </w:types>
        <w:behaviors>
          <w:behavior w:val="content"/>
        </w:behaviors>
        <w:guid w:val="{F750F638-B60A-496C-B4C6-F40C74E4407A}"/>
      </w:docPartPr>
      <w:docPartBody>
        <w:p w:rsidR="009B3DE6" w:rsidRDefault="00DF1E22" w:rsidP="00DF1E22">
          <w:pPr>
            <w:pStyle w:val="760807EA9D894A0D9002C06B7D570DB11"/>
          </w:pPr>
          <w:r>
            <w:rPr>
              <w:rStyle w:val="PlaceholderText"/>
            </w:rPr>
            <w:t>Experience</w:t>
          </w:r>
        </w:p>
      </w:docPartBody>
    </w:docPart>
    <w:docPart>
      <w:docPartPr>
        <w:name w:val="6A193D416F434144AFDD2CBD485D9300"/>
        <w:category>
          <w:name w:val="General"/>
          <w:gallery w:val="placeholder"/>
        </w:category>
        <w:types>
          <w:type w:val="bbPlcHdr"/>
        </w:types>
        <w:behaviors>
          <w:behavior w:val="content"/>
        </w:behaviors>
        <w:guid w:val="{5638CFA3-8632-4EEC-8F53-3DE697338C92}"/>
      </w:docPartPr>
      <w:docPartBody>
        <w:p w:rsidR="009B3DE6" w:rsidRDefault="00DF1E22" w:rsidP="00DF1E22">
          <w:pPr>
            <w:pStyle w:val="6A193D416F434144AFDD2CBD485D93001"/>
          </w:pPr>
          <w:r>
            <w:rPr>
              <w:rStyle w:val="PlaceholderText"/>
            </w:rPr>
            <w:t>#</w:t>
          </w:r>
        </w:p>
      </w:docPartBody>
    </w:docPart>
    <w:docPart>
      <w:docPartPr>
        <w:name w:val="B30C2BC63DDA4D6490507B7A1836D8BC"/>
        <w:category>
          <w:name w:val="General"/>
          <w:gallery w:val="placeholder"/>
        </w:category>
        <w:types>
          <w:type w:val="bbPlcHdr"/>
        </w:types>
        <w:behaviors>
          <w:behavior w:val="content"/>
        </w:behaviors>
        <w:guid w:val="{74618315-AD6F-4F98-A8FA-4D467C44D94F}"/>
      </w:docPartPr>
      <w:docPartBody>
        <w:p w:rsidR="009B3DE6" w:rsidRDefault="00DF1E22" w:rsidP="00DF1E22">
          <w:pPr>
            <w:pStyle w:val="B30C2BC63DDA4D6490507B7A1836D8BC1"/>
          </w:pPr>
          <w:r>
            <w:rPr>
              <w:rStyle w:val="PlaceholderText"/>
            </w:rPr>
            <w:t>#</w:t>
          </w:r>
        </w:p>
      </w:docPartBody>
    </w:docPart>
    <w:docPart>
      <w:docPartPr>
        <w:name w:val="217665B3AF3A4511A750FB42D35068CA"/>
        <w:category>
          <w:name w:val="General"/>
          <w:gallery w:val="placeholder"/>
        </w:category>
        <w:types>
          <w:type w:val="bbPlcHdr"/>
        </w:types>
        <w:behaviors>
          <w:behavior w:val="content"/>
        </w:behaviors>
        <w:guid w:val="{5CA68881-218B-47AD-B9E9-8D54641F4092}"/>
      </w:docPartPr>
      <w:docPartBody>
        <w:p w:rsidR="009B3DE6" w:rsidRDefault="00DF1E22" w:rsidP="00DF1E22">
          <w:pPr>
            <w:pStyle w:val="217665B3AF3A4511A750FB42D35068CA1"/>
          </w:pPr>
          <w:r>
            <w:rPr>
              <w:rStyle w:val="PlaceholderText"/>
            </w:rPr>
            <w:t>Experience</w:t>
          </w:r>
        </w:p>
      </w:docPartBody>
    </w:docPart>
    <w:docPart>
      <w:docPartPr>
        <w:name w:val="248B7F1056314A3EA5358A2056CE9DE6"/>
        <w:category>
          <w:name w:val="General"/>
          <w:gallery w:val="placeholder"/>
        </w:category>
        <w:types>
          <w:type w:val="bbPlcHdr"/>
        </w:types>
        <w:behaviors>
          <w:behavior w:val="content"/>
        </w:behaviors>
        <w:guid w:val="{A60C0FD3-049C-4DCB-90C9-172820DB513C}"/>
      </w:docPartPr>
      <w:docPartBody>
        <w:p w:rsidR="009B3DE6" w:rsidRDefault="00DF1E22" w:rsidP="00DF1E22">
          <w:pPr>
            <w:pStyle w:val="248B7F1056314A3EA5358A2056CE9DE61"/>
          </w:pPr>
          <w:r>
            <w:rPr>
              <w:rStyle w:val="PlaceholderText"/>
            </w:rPr>
            <w:t>#</w:t>
          </w:r>
        </w:p>
      </w:docPartBody>
    </w:docPart>
    <w:docPart>
      <w:docPartPr>
        <w:name w:val="AFD263030C7B4E26B82C5BDE7D479B21"/>
        <w:category>
          <w:name w:val="General"/>
          <w:gallery w:val="placeholder"/>
        </w:category>
        <w:types>
          <w:type w:val="bbPlcHdr"/>
        </w:types>
        <w:behaviors>
          <w:behavior w:val="content"/>
        </w:behaviors>
        <w:guid w:val="{B5819930-78BA-4DA9-A975-50DD13CC118D}"/>
      </w:docPartPr>
      <w:docPartBody>
        <w:p w:rsidR="009B3DE6" w:rsidRDefault="00DF1E22" w:rsidP="00DF1E22">
          <w:pPr>
            <w:pStyle w:val="AFD263030C7B4E26B82C5BDE7D479B211"/>
          </w:pPr>
          <w:r>
            <w:rPr>
              <w:rStyle w:val="PlaceholderText"/>
            </w:rPr>
            <w:t>#</w:t>
          </w:r>
        </w:p>
      </w:docPartBody>
    </w:docPart>
    <w:docPart>
      <w:docPartPr>
        <w:name w:val="B62E1B0585604B7C923F5917EF544A1F"/>
        <w:category>
          <w:name w:val="General"/>
          <w:gallery w:val="placeholder"/>
        </w:category>
        <w:types>
          <w:type w:val="bbPlcHdr"/>
        </w:types>
        <w:behaviors>
          <w:behavior w:val="content"/>
        </w:behaviors>
        <w:guid w:val="{C3E23163-5996-4BEA-9F18-07BD9721CAD7}"/>
      </w:docPartPr>
      <w:docPartBody>
        <w:p w:rsidR="009B3DE6" w:rsidRDefault="00DF1E22" w:rsidP="00DF1E22">
          <w:pPr>
            <w:pStyle w:val="B62E1B0585604B7C923F5917EF544A1F1"/>
          </w:pPr>
          <w:r>
            <w:rPr>
              <w:rStyle w:val="PlaceholderText"/>
            </w:rPr>
            <w:t>Experience</w:t>
          </w:r>
        </w:p>
      </w:docPartBody>
    </w:docPart>
    <w:docPart>
      <w:docPartPr>
        <w:name w:val="FEC7F2053A724CC696CCC5FB285308C6"/>
        <w:category>
          <w:name w:val="General"/>
          <w:gallery w:val="placeholder"/>
        </w:category>
        <w:types>
          <w:type w:val="bbPlcHdr"/>
        </w:types>
        <w:behaviors>
          <w:behavior w:val="content"/>
        </w:behaviors>
        <w:guid w:val="{9A5A0E4C-F2D5-47D9-92A6-CBB3454E1A52}"/>
      </w:docPartPr>
      <w:docPartBody>
        <w:p w:rsidR="009B3DE6" w:rsidRDefault="00DF1E22" w:rsidP="00DF1E22">
          <w:pPr>
            <w:pStyle w:val="FEC7F2053A724CC696CCC5FB285308C61"/>
          </w:pPr>
          <w:r>
            <w:rPr>
              <w:rStyle w:val="PlaceholderText"/>
            </w:rPr>
            <w:t>#</w:t>
          </w:r>
        </w:p>
      </w:docPartBody>
    </w:docPart>
    <w:docPart>
      <w:docPartPr>
        <w:name w:val="A0E4D6F2CB8549598EF51B06E281FF26"/>
        <w:category>
          <w:name w:val="General"/>
          <w:gallery w:val="placeholder"/>
        </w:category>
        <w:types>
          <w:type w:val="bbPlcHdr"/>
        </w:types>
        <w:behaviors>
          <w:behavior w:val="content"/>
        </w:behaviors>
        <w:guid w:val="{9DADBB38-5200-4A7F-BE20-FFCC7D742EA1}"/>
      </w:docPartPr>
      <w:docPartBody>
        <w:p w:rsidR="009B3DE6" w:rsidRDefault="00DF1E22" w:rsidP="00DF1E22">
          <w:pPr>
            <w:pStyle w:val="A0E4D6F2CB8549598EF51B06E281FF261"/>
          </w:pPr>
          <w:r>
            <w:rPr>
              <w:rStyle w:val="PlaceholderText"/>
            </w:rPr>
            <w:t>#</w:t>
          </w:r>
        </w:p>
      </w:docPartBody>
    </w:docPart>
    <w:docPart>
      <w:docPartPr>
        <w:name w:val="DF6FD43782AB453E87CE9F75826F09CA"/>
        <w:category>
          <w:name w:val="General"/>
          <w:gallery w:val="placeholder"/>
        </w:category>
        <w:types>
          <w:type w:val="bbPlcHdr"/>
        </w:types>
        <w:behaviors>
          <w:behavior w:val="content"/>
        </w:behaviors>
        <w:guid w:val="{8787AF14-BA36-47DE-A5DD-009CEC09F31A}"/>
      </w:docPartPr>
      <w:docPartBody>
        <w:p w:rsidR="009B3DE6" w:rsidRDefault="00DF1E22" w:rsidP="00DF1E22">
          <w:pPr>
            <w:pStyle w:val="DF6FD43782AB453E87CE9F75826F09CA1"/>
          </w:pPr>
          <w:r>
            <w:rPr>
              <w:rStyle w:val="PlaceholderText"/>
            </w:rPr>
            <w:t>Experience</w:t>
          </w:r>
        </w:p>
      </w:docPartBody>
    </w:docPart>
    <w:docPart>
      <w:docPartPr>
        <w:name w:val="8A82F73B10F34FCEA4988BDBBBA415C6"/>
        <w:category>
          <w:name w:val="General"/>
          <w:gallery w:val="placeholder"/>
        </w:category>
        <w:types>
          <w:type w:val="bbPlcHdr"/>
        </w:types>
        <w:behaviors>
          <w:behavior w:val="content"/>
        </w:behaviors>
        <w:guid w:val="{830B1396-0CE6-46EA-AD8C-903B1EC5F13B}"/>
      </w:docPartPr>
      <w:docPartBody>
        <w:p w:rsidR="009B3DE6" w:rsidRDefault="00DF1E22" w:rsidP="00DF1E22">
          <w:pPr>
            <w:pStyle w:val="8A82F73B10F34FCEA4988BDBBBA415C61"/>
          </w:pPr>
          <w:r>
            <w:rPr>
              <w:rStyle w:val="PlaceholderText"/>
            </w:rPr>
            <w:t>#</w:t>
          </w:r>
        </w:p>
      </w:docPartBody>
    </w:docPart>
    <w:docPart>
      <w:docPartPr>
        <w:name w:val="1F1A6C64E34F4925A7C91328B7B794F7"/>
        <w:category>
          <w:name w:val="General"/>
          <w:gallery w:val="placeholder"/>
        </w:category>
        <w:types>
          <w:type w:val="bbPlcHdr"/>
        </w:types>
        <w:behaviors>
          <w:behavior w:val="content"/>
        </w:behaviors>
        <w:guid w:val="{540F0A8E-58F5-4C7A-9858-D010CF2BAD28}"/>
      </w:docPartPr>
      <w:docPartBody>
        <w:p w:rsidR="009B3DE6" w:rsidRDefault="00DF1E22" w:rsidP="00DF1E22">
          <w:pPr>
            <w:pStyle w:val="1F1A6C64E34F4925A7C91328B7B794F71"/>
          </w:pPr>
          <w:r>
            <w:rPr>
              <w:rStyle w:val="PlaceholderText"/>
            </w:rPr>
            <w:t>#</w:t>
          </w:r>
        </w:p>
      </w:docPartBody>
    </w:docPart>
    <w:docPart>
      <w:docPartPr>
        <w:name w:val="E2FDF2F969F2417B815CBDA132354608"/>
        <w:category>
          <w:name w:val="General"/>
          <w:gallery w:val="placeholder"/>
        </w:category>
        <w:types>
          <w:type w:val="bbPlcHdr"/>
        </w:types>
        <w:behaviors>
          <w:behavior w:val="content"/>
        </w:behaviors>
        <w:guid w:val="{C1279FCB-375D-48DB-9537-51EB30E01F09}"/>
      </w:docPartPr>
      <w:docPartBody>
        <w:p w:rsidR="009B3DE6" w:rsidRDefault="00DF1E22" w:rsidP="00DF1E22">
          <w:pPr>
            <w:pStyle w:val="E2FDF2F969F2417B815CBDA1323546081"/>
          </w:pPr>
          <w:r>
            <w:rPr>
              <w:rStyle w:val="PlaceholderText"/>
            </w:rPr>
            <w:t>Experience</w:t>
          </w:r>
        </w:p>
      </w:docPartBody>
    </w:docPart>
    <w:docPart>
      <w:docPartPr>
        <w:name w:val="B60A16CF73FF444180E4AB24BDB6A9A0"/>
        <w:category>
          <w:name w:val="General"/>
          <w:gallery w:val="placeholder"/>
        </w:category>
        <w:types>
          <w:type w:val="bbPlcHdr"/>
        </w:types>
        <w:behaviors>
          <w:behavior w:val="content"/>
        </w:behaviors>
        <w:guid w:val="{823FD216-77C4-43B4-8187-59EBAC0C5C83}"/>
      </w:docPartPr>
      <w:docPartBody>
        <w:p w:rsidR="009B3DE6" w:rsidRDefault="00DF1E22" w:rsidP="00DF1E22">
          <w:pPr>
            <w:pStyle w:val="B60A16CF73FF444180E4AB24BDB6A9A01"/>
          </w:pPr>
          <w:r>
            <w:rPr>
              <w:rStyle w:val="PlaceholderText"/>
            </w:rPr>
            <w:t>#</w:t>
          </w:r>
        </w:p>
      </w:docPartBody>
    </w:docPart>
    <w:docPart>
      <w:docPartPr>
        <w:name w:val="7634CEA98D054D4D8BEF31872CF32AED"/>
        <w:category>
          <w:name w:val="General"/>
          <w:gallery w:val="placeholder"/>
        </w:category>
        <w:types>
          <w:type w:val="bbPlcHdr"/>
        </w:types>
        <w:behaviors>
          <w:behavior w:val="content"/>
        </w:behaviors>
        <w:guid w:val="{E5679526-4BC1-4C81-ACF5-1A230326AE93}"/>
      </w:docPartPr>
      <w:docPartBody>
        <w:p w:rsidR="009B3DE6" w:rsidRDefault="00DF1E22" w:rsidP="00DF1E22">
          <w:pPr>
            <w:pStyle w:val="7634CEA98D054D4D8BEF31872CF32AED1"/>
          </w:pPr>
          <w:r>
            <w:rPr>
              <w:rStyle w:val="PlaceholderText"/>
            </w:rPr>
            <w:t>#</w:t>
          </w:r>
        </w:p>
      </w:docPartBody>
    </w:docPart>
    <w:docPart>
      <w:docPartPr>
        <w:name w:val="093BE371CCA44980A68BAFFFF9FA72FC"/>
        <w:category>
          <w:name w:val="General"/>
          <w:gallery w:val="placeholder"/>
        </w:category>
        <w:types>
          <w:type w:val="bbPlcHdr"/>
        </w:types>
        <w:behaviors>
          <w:behavior w:val="content"/>
        </w:behaviors>
        <w:guid w:val="{4282D71C-1F75-4845-A8BA-663E28321F07}"/>
      </w:docPartPr>
      <w:docPartBody>
        <w:p w:rsidR="009B3DE6" w:rsidRDefault="00DF1E22" w:rsidP="00DF1E22">
          <w:pPr>
            <w:pStyle w:val="093BE371CCA44980A68BAFFFF9FA72FC1"/>
          </w:pPr>
          <w:r>
            <w:rPr>
              <w:rStyle w:val="PlaceholderText"/>
            </w:rPr>
            <w:t>Experience</w:t>
          </w:r>
        </w:p>
      </w:docPartBody>
    </w:docPart>
    <w:docPart>
      <w:docPartPr>
        <w:name w:val="8A9DCA9A816B450791893C66DDAAFE8C"/>
        <w:category>
          <w:name w:val="General"/>
          <w:gallery w:val="placeholder"/>
        </w:category>
        <w:types>
          <w:type w:val="bbPlcHdr"/>
        </w:types>
        <w:behaviors>
          <w:behavior w:val="content"/>
        </w:behaviors>
        <w:guid w:val="{1408A568-7FCB-4596-AD4E-E55C6B0C10CB}"/>
      </w:docPartPr>
      <w:docPartBody>
        <w:p w:rsidR="009B3DE6" w:rsidRDefault="00DF1E22" w:rsidP="00DF1E22">
          <w:pPr>
            <w:pStyle w:val="8A9DCA9A816B450791893C66DDAAFE8C1"/>
          </w:pPr>
          <w:r>
            <w:rPr>
              <w:rStyle w:val="PlaceholderText"/>
            </w:rPr>
            <w:t>#</w:t>
          </w:r>
        </w:p>
      </w:docPartBody>
    </w:docPart>
    <w:docPart>
      <w:docPartPr>
        <w:name w:val="70283E8C1A734B048408519D41453053"/>
        <w:category>
          <w:name w:val="General"/>
          <w:gallery w:val="placeholder"/>
        </w:category>
        <w:types>
          <w:type w:val="bbPlcHdr"/>
        </w:types>
        <w:behaviors>
          <w:behavior w:val="content"/>
        </w:behaviors>
        <w:guid w:val="{6026D811-D546-46D8-A5C0-C7D7BB79B354}"/>
      </w:docPartPr>
      <w:docPartBody>
        <w:p w:rsidR="009B3DE6" w:rsidRDefault="00DF1E22" w:rsidP="00DF1E22">
          <w:pPr>
            <w:pStyle w:val="70283E8C1A734B048408519D414530531"/>
          </w:pPr>
          <w:r>
            <w:rPr>
              <w:rStyle w:val="PlaceholderText"/>
            </w:rPr>
            <w:t>#</w:t>
          </w:r>
        </w:p>
      </w:docPartBody>
    </w:docPart>
    <w:docPart>
      <w:docPartPr>
        <w:name w:val="E82BB06B6055486FBE5F399AE821BE54"/>
        <w:category>
          <w:name w:val="General"/>
          <w:gallery w:val="placeholder"/>
        </w:category>
        <w:types>
          <w:type w:val="bbPlcHdr"/>
        </w:types>
        <w:behaviors>
          <w:behavior w:val="content"/>
        </w:behaviors>
        <w:guid w:val="{1679870C-8B4D-4FA8-98BC-C2D7E9F08B15}"/>
      </w:docPartPr>
      <w:docPartBody>
        <w:p w:rsidR="009B3DE6" w:rsidRDefault="00DF1E22" w:rsidP="00DF1E22">
          <w:pPr>
            <w:pStyle w:val="E82BB06B6055486FBE5F399AE821BE541"/>
          </w:pPr>
          <w:r>
            <w:rPr>
              <w:rStyle w:val="PlaceholderText"/>
            </w:rPr>
            <w:t>Experience</w:t>
          </w:r>
        </w:p>
      </w:docPartBody>
    </w:docPart>
    <w:docPart>
      <w:docPartPr>
        <w:name w:val="DABAEA0A00C44EE5B111DA96FF1EAE02"/>
        <w:category>
          <w:name w:val="General"/>
          <w:gallery w:val="placeholder"/>
        </w:category>
        <w:types>
          <w:type w:val="bbPlcHdr"/>
        </w:types>
        <w:behaviors>
          <w:behavior w:val="content"/>
        </w:behaviors>
        <w:guid w:val="{51F16F6D-07FF-4AA1-8329-FA2244584445}"/>
      </w:docPartPr>
      <w:docPartBody>
        <w:p w:rsidR="009B3DE6" w:rsidRDefault="00DF1E22" w:rsidP="00DF1E22">
          <w:pPr>
            <w:pStyle w:val="DABAEA0A00C44EE5B111DA96FF1EAE021"/>
          </w:pPr>
          <w:r>
            <w:rPr>
              <w:rStyle w:val="PlaceholderText"/>
            </w:rPr>
            <w:t>#</w:t>
          </w:r>
        </w:p>
      </w:docPartBody>
    </w:docPart>
    <w:docPart>
      <w:docPartPr>
        <w:name w:val="1DE372F7BDF448BBA56F8010D65790F4"/>
        <w:category>
          <w:name w:val="General"/>
          <w:gallery w:val="placeholder"/>
        </w:category>
        <w:types>
          <w:type w:val="bbPlcHdr"/>
        </w:types>
        <w:behaviors>
          <w:behavior w:val="content"/>
        </w:behaviors>
        <w:guid w:val="{F9FB702A-5F39-463F-909E-30D3BBC46269}"/>
      </w:docPartPr>
      <w:docPartBody>
        <w:p w:rsidR="009B3DE6" w:rsidRDefault="00DF1E22" w:rsidP="00DF1E22">
          <w:pPr>
            <w:pStyle w:val="1DE372F7BDF448BBA56F8010D65790F41"/>
          </w:pPr>
          <w:r>
            <w:rPr>
              <w:rStyle w:val="PlaceholderText"/>
            </w:rPr>
            <w:t>#</w:t>
          </w:r>
        </w:p>
      </w:docPartBody>
    </w:docPart>
    <w:docPart>
      <w:docPartPr>
        <w:name w:val="E32CC7D9D10445BBA2E538451C2E59CE"/>
        <w:category>
          <w:name w:val="General"/>
          <w:gallery w:val="placeholder"/>
        </w:category>
        <w:types>
          <w:type w:val="bbPlcHdr"/>
        </w:types>
        <w:behaviors>
          <w:behavior w:val="content"/>
        </w:behaviors>
        <w:guid w:val="{DF199430-77D6-4133-8FF5-7F688E8900CA}"/>
      </w:docPartPr>
      <w:docPartBody>
        <w:p w:rsidR="009B3DE6" w:rsidRDefault="00DF1E22" w:rsidP="00DF1E22">
          <w:pPr>
            <w:pStyle w:val="E32CC7D9D10445BBA2E538451C2E59CE1"/>
          </w:pPr>
          <w:r>
            <w:rPr>
              <w:rStyle w:val="PlaceholderText"/>
            </w:rPr>
            <w:t>Experience</w:t>
          </w:r>
        </w:p>
      </w:docPartBody>
    </w:docPart>
    <w:docPart>
      <w:docPartPr>
        <w:name w:val="FAF780D62A084301A737F57DE2FF936F"/>
        <w:category>
          <w:name w:val="General"/>
          <w:gallery w:val="placeholder"/>
        </w:category>
        <w:types>
          <w:type w:val="bbPlcHdr"/>
        </w:types>
        <w:behaviors>
          <w:behavior w:val="content"/>
        </w:behaviors>
        <w:guid w:val="{10A46F15-E1A5-4A67-A086-AD1B8B89034C}"/>
      </w:docPartPr>
      <w:docPartBody>
        <w:p w:rsidR="009B3DE6" w:rsidRDefault="00DF1E22" w:rsidP="00DF1E22">
          <w:pPr>
            <w:pStyle w:val="FAF780D62A084301A737F57DE2FF936F1"/>
          </w:pPr>
          <w:r>
            <w:rPr>
              <w:rStyle w:val="PlaceholderText"/>
            </w:rPr>
            <w:t>#</w:t>
          </w:r>
        </w:p>
      </w:docPartBody>
    </w:docPart>
    <w:docPart>
      <w:docPartPr>
        <w:name w:val="EC89F79A0EA44ABDAEEEDD8FB66A91F6"/>
        <w:category>
          <w:name w:val="General"/>
          <w:gallery w:val="placeholder"/>
        </w:category>
        <w:types>
          <w:type w:val="bbPlcHdr"/>
        </w:types>
        <w:behaviors>
          <w:behavior w:val="content"/>
        </w:behaviors>
        <w:guid w:val="{25015EA7-C958-4878-BC5A-A928EF64DB51}"/>
      </w:docPartPr>
      <w:docPartBody>
        <w:p w:rsidR="009B3DE6" w:rsidRDefault="00DF1E22" w:rsidP="00DF1E22">
          <w:pPr>
            <w:pStyle w:val="EC89F79A0EA44ABDAEEEDD8FB66A91F61"/>
          </w:pPr>
          <w:r>
            <w:rPr>
              <w:rStyle w:val="PlaceholderText"/>
            </w:rPr>
            <w:t>#</w:t>
          </w:r>
        </w:p>
      </w:docPartBody>
    </w:docPart>
    <w:docPart>
      <w:docPartPr>
        <w:name w:val="E8B53045734B4D75830ADA281AB6B8FF"/>
        <w:category>
          <w:name w:val="General"/>
          <w:gallery w:val="placeholder"/>
        </w:category>
        <w:types>
          <w:type w:val="bbPlcHdr"/>
        </w:types>
        <w:behaviors>
          <w:behavior w:val="content"/>
        </w:behaviors>
        <w:guid w:val="{09C7559B-654E-4976-BE62-6FA6D3A3A2DE}"/>
      </w:docPartPr>
      <w:docPartBody>
        <w:p w:rsidR="009B3DE6" w:rsidRDefault="00DF1E22" w:rsidP="00DF1E22">
          <w:pPr>
            <w:pStyle w:val="E8B53045734B4D75830ADA281AB6B8FF1"/>
          </w:pPr>
          <w:r>
            <w:rPr>
              <w:rStyle w:val="PlaceholderText"/>
            </w:rPr>
            <w:t>Experience</w:t>
          </w:r>
        </w:p>
      </w:docPartBody>
    </w:docPart>
    <w:docPart>
      <w:docPartPr>
        <w:name w:val="DD699420FD2A44A49CD0763333BBC9DC"/>
        <w:category>
          <w:name w:val="General"/>
          <w:gallery w:val="placeholder"/>
        </w:category>
        <w:types>
          <w:type w:val="bbPlcHdr"/>
        </w:types>
        <w:behaviors>
          <w:behavior w:val="content"/>
        </w:behaviors>
        <w:guid w:val="{D07BB30C-B4DC-441D-9FC2-6725AF522F37}"/>
      </w:docPartPr>
      <w:docPartBody>
        <w:p w:rsidR="009B3DE6" w:rsidRDefault="00DF1E22" w:rsidP="00DF1E22">
          <w:pPr>
            <w:pStyle w:val="DD699420FD2A44A49CD0763333BBC9DC1"/>
          </w:pPr>
          <w:r>
            <w:rPr>
              <w:rStyle w:val="PlaceholderText"/>
            </w:rPr>
            <w:t>#</w:t>
          </w:r>
        </w:p>
      </w:docPartBody>
    </w:docPart>
    <w:docPart>
      <w:docPartPr>
        <w:name w:val="1D2D639EC4F74E83A8C174ECC1206EB1"/>
        <w:category>
          <w:name w:val="General"/>
          <w:gallery w:val="placeholder"/>
        </w:category>
        <w:types>
          <w:type w:val="bbPlcHdr"/>
        </w:types>
        <w:behaviors>
          <w:behavior w:val="content"/>
        </w:behaviors>
        <w:guid w:val="{AC437330-974D-41BB-81FD-86E4CB5D7EFD}"/>
      </w:docPartPr>
      <w:docPartBody>
        <w:p w:rsidR="009B3DE6" w:rsidRDefault="00DF1E22" w:rsidP="00DF1E22">
          <w:pPr>
            <w:pStyle w:val="1D2D639EC4F74E83A8C174ECC1206EB11"/>
          </w:pPr>
          <w:r>
            <w:rPr>
              <w:rStyle w:val="PlaceholderText"/>
            </w:rPr>
            <w:t>#</w:t>
          </w:r>
        </w:p>
      </w:docPartBody>
    </w:docPart>
    <w:docPart>
      <w:docPartPr>
        <w:name w:val="94D812537D8E40EB85060A351D24B6AB"/>
        <w:category>
          <w:name w:val="General"/>
          <w:gallery w:val="placeholder"/>
        </w:category>
        <w:types>
          <w:type w:val="bbPlcHdr"/>
        </w:types>
        <w:behaviors>
          <w:behavior w:val="content"/>
        </w:behaviors>
        <w:guid w:val="{565B26EE-C6F9-4EF5-BEE5-BCBC8B8D0BEF}"/>
      </w:docPartPr>
      <w:docPartBody>
        <w:p w:rsidR="009B3DE6" w:rsidRDefault="00DF1E22" w:rsidP="00DF1E22">
          <w:pPr>
            <w:pStyle w:val="94D812537D8E40EB85060A351D24B6AB1"/>
          </w:pPr>
          <w:r>
            <w:rPr>
              <w:rStyle w:val="PlaceholderText"/>
            </w:rPr>
            <w:t>Experience</w:t>
          </w:r>
        </w:p>
      </w:docPartBody>
    </w:docPart>
    <w:docPart>
      <w:docPartPr>
        <w:name w:val="949A7F38B2A54560AA2F1D4FB2AE37DC"/>
        <w:category>
          <w:name w:val="General"/>
          <w:gallery w:val="placeholder"/>
        </w:category>
        <w:types>
          <w:type w:val="bbPlcHdr"/>
        </w:types>
        <w:behaviors>
          <w:behavior w:val="content"/>
        </w:behaviors>
        <w:guid w:val="{E8A6628A-1572-4E69-B98C-876D0A0A680E}"/>
      </w:docPartPr>
      <w:docPartBody>
        <w:p w:rsidR="009B3DE6" w:rsidRDefault="00DF1E22" w:rsidP="00DF1E22">
          <w:pPr>
            <w:pStyle w:val="949A7F38B2A54560AA2F1D4FB2AE37DC1"/>
          </w:pPr>
          <w:r>
            <w:rPr>
              <w:rStyle w:val="PlaceholderText"/>
            </w:rPr>
            <w:t>#</w:t>
          </w:r>
        </w:p>
      </w:docPartBody>
    </w:docPart>
    <w:docPart>
      <w:docPartPr>
        <w:name w:val="20134355A4774409B75435C4C1A47B7F"/>
        <w:category>
          <w:name w:val="General"/>
          <w:gallery w:val="placeholder"/>
        </w:category>
        <w:types>
          <w:type w:val="bbPlcHdr"/>
        </w:types>
        <w:behaviors>
          <w:behavior w:val="content"/>
        </w:behaviors>
        <w:guid w:val="{A362F43D-E453-4528-B75C-F5BA84BAE064}"/>
      </w:docPartPr>
      <w:docPartBody>
        <w:p w:rsidR="009B3DE6" w:rsidRDefault="00DF1E22" w:rsidP="00DF1E22">
          <w:pPr>
            <w:pStyle w:val="20134355A4774409B75435C4C1A47B7F1"/>
          </w:pPr>
          <w:r>
            <w:rPr>
              <w:rStyle w:val="PlaceholderText"/>
            </w:rPr>
            <w:t>#</w:t>
          </w:r>
        </w:p>
      </w:docPartBody>
    </w:docPart>
    <w:docPart>
      <w:docPartPr>
        <w:name w:val="E51DA017A4E4407C8FFA8AAAD159A185"/>
        <w:category>
          <w:name w:val="General"/>
          <w:gallery w:val="placeholder"/>
        </w:category>
        <w:types>
          <w:type w:val="bbPlcHdr"/>
        </w:types>
        <w:behaviors>
          <w:behavior w:val="content"/>
        </w:behaviors>
        <w:guid w:val="{D9560DA1-3DC2-43C1-B88D-0102C8CDC370}"/>
      </w:docPartPr>
      <w:docPartBody>
        <w:p w:rsidR="009B3DE6" w:rsidRDefault="00DF1E22" w:rsidP="00DF1E22">
          <w:pPr>
            <w:pStyle w:val="E51DA017A4E4407C8FFA8AAAD159A1851"/>
          </w:pPr>
          <w:r>
            <w:rPr>
              <w:rStyle w:val="PlaceholderText"/>
            </w:rPr>
            <w:t>Experience</w:t>
          </w:r>
        </w:p>
      </w:docPartBody>
    </w:docPart>
    <w:docPart>
      <w:docPartPr>
        <w:name w:val="9529CD5CD96B459BAD8E9934898DB253"/>
        <w:category>
          <w:name w:val="General"/>
          <w:gallery w:val="placeholder"/>
        </w:category>
        <w:types>
          <w:type w:val="bbPlcHdr"/>
        </w:types>
        <w:behaviors>
          <w:behavior w:val="content"/>
        </w:behaviors>
        <w:guid w:val="{B7579458-EFB0-40BE-B0D5-C725EBE4581B}"/>
      </w:docPartPr>
      <w:docPartBody>
        <w:p w:rsidR="009B3DE6" w:rsidRDefault="00DF1E22" w:rsidP="00DF1E22">
          <w:pPr>
            <w:pStyle w:val="9529CD5CD96B459BAD8E9934898DB2531"/>
          </w:pPr>
          <w:r>
            <w:rPr>
              <w:rStyle w:val="PlaceholderText"/>
            </w:rPr>
            <w:t>#</w:t>
          </w:r>
        </w:p>
      </w:docPartBody>
    </w:docPart>
    <w:docPart>
      <w:docPartPr>
        <w:name w:val="3A3AA3E31B6445C98E93E54C939FCA50"/>
        <w:category>
          <w:name w:val="General"/>
          <w:gallery w:val="placeholder"/>
        </w:category>
        <w:types>
          <w:type w:val="bbPlcHdr"/>
        </w:types>
        <w:behaviors>
          <w:behavior w:val="content"/>
        </w:behaviors>
        <w:guid w:val="{FE3F62C1-86D0-43DE-BF95-09DD68DA4F35}"/>
      </w:docPartPr>
      <w:docPartBody>
        <w:p w:rsidR="009B3DE6" w:rsidRDefault="00DF1E22" w:rsidP="00DF1E22">
          <w:pPr>
            <w:pStyle w:val="3A3AA3E31B6445C98E93E54C939FCA501"/>
          </w:pPr>
          <w:r>
            <w:rPr>
              <w:rStyle w:val="PlaceholderText"/>
            </w:rPr>
            <w:t>#</w:t>
          </w:r>
        </w:p>
      </w:docPartBody>
    </w:docPart>
    <w:docPart>
      <w:docPartPr>
        <w:name w:val="923345CC86C14B26B200FA91E3FB1C15"/>
        <w:category>
          <w:name w:val="General"/>
          <w:gallery w:val="placeholder"/>
        </w:category>
        <w:types>
          <w:type w:val="bbPlcHdr"/>
        </w:types>
        <w:behaviors>
          <w:behavior w:val="content"/>
        </w:behaviors>
        <w:guid w:val="{506EEE35-5E5D-429B-B5F0-5EE219DC3600}"/>
      </w:docPartPr>
      <w:docPartBody>
        <w:p w:rsidR="009B3DE6" w:rsidRDefault="00DF1E22" w:rsidP="00DF1E22">
          <w:pPr>
            <w:pStyle w:val="923345CC86C14B26B200FA91E3FB1C151"/>
          </w:pPr>
          <w:r>
            <w:rPr>
              <w:rStyle w:val="PlaceholderText"/>
            </w:rPr>
            <w:t>Experience</w:t>
          </w:r>
        </w:p>
      </w:docPartBody>
    </w:docPart>
    <w:docPart>
      <w:docPartPr>
        <w:name w:val="A13B37ECB00F44B79C7CC0814A631AE5"/>
        <w:category>
          <w:name w:val="General"/>
          <w:gallery w:val="placeholder"/>
        </w:category>
        <w:types>
          <w:type w:val="bbPlcHdr"/>
        </w:types>
        <w:behaviors>
          <w:behavior w:val="content"/>
        </w:behaviors>
        <w:guid w:val="{905797CA-6D74-4034-A865-0138FBAEBA76}"/>
      </w:docPartPr>
      <w:docPartBody>
        <w:p w:rsidR="009B3DE6" w:rsidRDefault="00DF1E22" w:rsidP="00DF1E22">
          <w:pPr>
            <w:pStyle w:val="A13B37ECB00F44B79C7CC0814A631AE51"/>
          </w:pPr>
          <w:r>
            <w:rPr>
              <w:rStyle w:val="PlaceholderText"/>
            </w:rPr>
            <w:t>#</w:t>
          </w:r>
        </w:p>
      </w:docPartBody>
    </w:docPart>
    <w:docPart>
      <w:docPartPr>
        <w:name w:val="7C17D636F7AC44E69DEB7E960DF7C95A"/>
        <w:category>
          <w:name w:val="General"/>
          <w:gallery w:val="placeholder"/>
        </w:category>
        <w:types>
          <w:type w:val="bbPlcHdr"/>
        </w:types>
        <w:behaviors>
          <w:behavior w:val="content"/>
        </w:behaviors>
        <w:guid w:val="{6CBB21C6-5AAA-4BD4-84ED-F21965659A2E}"/>
      </w:docPartPr>
      <w:docPartBody>
        <w:p w:rsidR="009B3DE6" w:rsidRDefault="00DF1E22" w:rsidP="00DF1E22">
          <w:pPr>
            <w:pStyle w:val="7C17D636F7AC44E69DEB7E960DF7C95A1"/>
          </w:pPr>
          <w:r>
            <w:rPr>
              <w:rStyle w:val="PlaceholderText"/>
            </w:rPr>
            <w:t>#</w:t>
          </w:r>
        </w:p>
      </w:docPartBody>
    </w:docPart>
    <w:docPart>
      <w:docPartPr>
        <w:name w:val="DA1F1F35409C438ABB9D4B30910019E8"/>
        <w:category>
          <w:name w:val="General"/>
          <w:gallery w:val="placeholder"/>
        </w:category>
        <w:types>
          <w:type w:val="bbPlcHdr"/>
        </w:types>
        <w:behaviors>
          <w:behavior w:val="content"/>
        </w:behaviors>
        <w:guid w:val="{1C666A10-1611-43A4-9BDA-54173A835583}"/>
      </w:docPartPr>
      <w:docPartBody>
        <w:p w:rsidR="009B3DE6" w:rsidRDefault="00DF1E22" w:rsidP="00DF1E22">
          <w:pPr>
            <w:pStyle w:val="DA1F1F35409C438ABB9D4B30910019E81"/>
          </w:pPr>
          <w:r>
            <w:rPr>
              <w:rStyle w:val="PlaceholderText"/>
            </w:rPr>
            <w:t>Experience</w:t>
          </w:r>
        </w:p>
      </w:docPartBody>
    </w:docPart>
    <w:docPart>
      <w:docPartPr>
        <w:name w:val="ADB6D861D3FB40BB847850B9609066C0"/>
        <w:category>
          <w:name w:val="General"/>
          <w:gallery w:val="placeholder"/>
        </w:category>
        <w:types>
          <w:type w:val="bbPlcHdr"/>
        </w:types>
        <w:behaviors>
          <w:behavior w:val="content"/>
        </w:behaviors>
        <w:guid w:val="{089E57B5-7C99-44D9-8333-561C9D7C43AB}"/>
      </w:docPartPr>
      <w:docPartBody>
        <w:p w:rsidR="009B3DE6" w:rsidRDefault="00DF1E22" w:rsidP="00DF1E22">
          <w:pPr>
            <w:pStyle w:val="ADB6D861D3FB40BB847850B9609066C01"/>
          </w:pPr>
          <w:r>
            <w:rPr>
              <w:rStyle w:val="PlaceholderText"/>
            </w:rPr>
            <w:t>#</w:t>
          </w:r>
        </w:p>
      </w:docPartBody>
    </w:docPart>
    <w:docPart>
      <w:docPartPr>
        <w:name w:val="D7F0730EBF134D5FB471F88F813618FB"/>
        <w:category>
          <w:name w:val="General"/>
          <w:gallery w:val="placeholder"/>
        </w:category>
        <w:types>
          <w:type w:val="bbPlcHdr"/>
        </w:types>
        <w:behaviors>
          <w:behavior w:val="content"/>
        </w:behaviors>
        <w:guid w:val="{8666980A-75DA-42CD-B925-A5415184A8F5}"/>
      </w:docPartPr>
      <w:docPartBody>
        <w:p w:rsidR="009B3DE6" w:rsidRDefault="00DF1E22" w:rsidP="00DF1E22">
          <w:pPr>
            <w:pStyle w:val="D7F0730EBF134D5FB471F88F813618FB1"/>
          </w:pPr>
          <w:r>
            <w:rPr>
              <w:rStyle w:val="PlaceholderText"/>
            </w:rPr>
            <w:t>#</w:t>
          </w:r>
        </w:p>
      </w:docPartBody>
    </w:docPart>
    <w:docPart>
      <w:docPartPr>
        <w:name w:val="F64A28FEAC144F0CB7CECB78A8C2FDB6"/>
        <w:category>
          <w:name w:val="General"/>
          <w:gallery w:val="placeholder"/>
        </w:category>
        <w:types>
          <w:type w:val="bbPlcHdr"/>
        </w:types>
        <w:behaviors>
          <w:behavior w:val="content"/>
        </w:behaviors>
        <w:guid w:val="{6DAFA875-CEEC-4DDE-8315-E64105D3FFC1}"/>
      </w:docPartPr>
      <w:docPartBody>
        <w:p w:rsidR="009B3DE6" w:rsidRDefault="00DF1E22" w:rsidP="00DF1E22">
          <w:pPr>
            <w:pStyle w:val="F64A28FEAC144F0CB7CECB78A8C2FDB61"/>
          </w:pPr>
          <w:r>
            <w:rPr>
              <w:rStyle w:val="PlaceholderText"/>
            </w:rPr>
            <w:t>Experience</w:t>
          </w:r>
        </w:p>
      </w:docPartBody>
    </w:docPart>
    <w:docPart>
      <w:docPartPr>
        <w:name w:val="8F8CDFBF501F4DA18338E2B7F4039240"/>
        <w:category>
          <w:name w:val="General"/>
          <w:gallery w:val="placeholder"/>
        </w:category>
        <w:types>
          <w:type w:val="bbPlcHdr"/>
        </w:types>
        <w:behaviors>
          <w:behavior w:val="content"/>
        </w:behaviors>
        <w:guid w:val="{A4677C32-EAB6-4F23-B459-D5272A35264F}"/>
      </w:docPartPr>
      <w:docPartBody>
        <w:p w:rsidR="009B3DE6" w:rsidRDefault="00DF1E22" w:rsidP="00DF1E22">
          <w:pPr>
            <w:pStyle w:val="8F8CDFBF501F4DA18338E2B7F40392401"/>
          </w:pPr>
          <w:r>
            <w:rPr>
              <w:rStyle w:val="PlaceholderText"/>
            </w:rPr>
            <w:t>#</w:t>
          </w:r>
        </w:p>
      </w:docPartBody>
    </w:docPart>
    <w:docPart>
      <w:docPartPr>
        <w:name w:val="57606939E09C49EFAF63993176A6D27A"/>
        <w:category>
          <w:name w:val="General"/>
          <w:gallery w:val="placeholder"/>
        </w:category>
        <w:types>
          <w:type w:val="bbPlcHdr"/>
        </w:types>
        <w:behaviors>
          <w:behavior w:val="content"/>
        </w:behaviors>
        <w:guid w:val="{3D3C1BF2-EAAF-48D3-A066-12D5EF53689F}"/>
      </w:docPartPr>
      <w:docPartBody>
        <w:p w:rsidR="009B3DE6" w:rsidRDefault="00DF1E22" w:rsidP="00DF1E22">
          <w:pPr>
            <w:pStyle w:val="57606939E09C49EFAF63993176A6D27A1"/>
          </w:pPr>
          <w:r>
            <w:rPr>
              <w:rStyle w:val="PlaceholderText"/>
            </w:rPr>
            <w:t>#</w:t>
          </w:r>
        </w:p>
      </w:docPartBody>
    </w:docPart>
    <w:docPart>
      <w:docPartPr>
        <w:name w:val="5ACD77D99F6A47B792AA4A471909EE1D"/>
        <w:category>
          <w:name w:val="General"/>
          <w:gallery w:val="placeholder"/>
        </w:category>
        <w:types>
          <w:type w:val="bbPlcHdr"/>
        </w:types>
        <w:behaviors>
          <w:behavior w:val="content"/>
        </w:behaviors>
        <w:guid w:val="{0399D8E7-4E1F-4D6A-9BE5-0269F8D755D5}"/>
      </w:docPartPr>
      <w:docPartBody>
        <w:p w:rsidR="009B3DE6" w:rsidRDefault="00DF1E22" w:rsidP="00DF1E22">
          <w:pPr>
            <w:pStyle w:val="5ACD77D99F6A47B792AA4A471909EE1D1"/>
          </w:pPr>
          <w:r>
            <w:rPr>
              <w:rStyle w:val="PlaceholderText"/>
            </w:rPr>
            <w:t>Click here to enter text.</w:t>
          </w:r>
        </w:p>
      </w:docPartBody>
    </w:docPart>
    <w:docPart>
      <w:docPartPr>
        <w:name w:val="69540824967A4B4A8F2356EE16073612"/>
        <w:category>
          <w:name w:val="General"/>
          <w:gallery w:val="placeholder"/>
        </w:category>
        <w:types>
          <w:type w:val="bbPlcHdr"/>
        </w:types>
        <w:behaviors>
          <w:behavior w:val="content"/>
        </w:behaviors>
        <w:guid w:val="{754C812A-59C5-454D-A76A-F80C411F53A4}"/>
      </w:docPartPr>
      <w:docPartBody>
        <w:p w:rsidR="009B3DE6" w:rsidRDefault="00DF1E22" w:rsidP="00DF1E22">
          <w:pPr>
            <w:pStyle w:val="69540824967A4B4A8F2356EE160736121"/>
          </w:pPr>
          <w:r>
            <w:rPr>
              <w:rStyle w:val="PlaceholderText"/>
            </w:rPr>
            <w:t>Location</w:t>
          </w:r>
        </w:p>
      </w:docPartBody>
    </w:docPart>
    <w:docPart>
      <w:docPartPr>
        <w:name w:val="87476B1E945A496D96AD0817A4E49545"/>
        <w:category>
          <w:name w:val="General"/>
          <w:gallery w:val="placeholder"/>
        </w:category>
        <w:types>
          <w:type w:val="bbPlcHdr"/>
        </w:types>
        <w:behaviors>
          <w:behavior w:val="content"/>
        </w:behaviors>
        <w:guid w:val="{D26A3BE1-159F-403D-B3DB-BC9E6F7CD596}"/>
      </w:docPartPr>
      <w:docPartBody>
        <w:p w:rsidR="009B3DE6" w:rsidRDefault="00DF1E22" w:rsidP="00DF1E22">
          <w:pPr>
            <w:pStyle w:val="87476B1E945A496D96AD0817A4E495451"/>
          </w:pPr>
          <w:r>
            <w:rPr>
              <w:rStyle w:val="PlaceholderText"/>
            </w:rPr>
            <w:t>Ratio</w:t>
          </w:r>
        </w:p>
      </w:docPartBody>
    </w:docPart>
    <w:docPart>
      <w:docPartPr>
        <w:name w:val="FA2B68A276BC43A9BABD4D8EB8A67482"/>
        <w:category>
          <w:name w:val="General"/>
          <w:gallery w:val="placeholder"/>
        </w:category>
        <w:types>
          <w:type w:val="bbPlcHdr"/>
        </w:types>
        <w:behaviors>
          <w:behavior w:val="content"/>
        </w:behaviors>
        <w:guid w:val="{EA401F1C-E497-47A2-A1C6-492FF9E9DDC5}"/>
      </w:docPartPr>
      <w:docPartBody>
        <w:p w:rsidR="009B3DE6" w:rsidRDefault="00DF1E22" w:rsidP="00DF1E22">
          <w:pPr>
            <w:pStyle w:val="FA2B68A276BC43A9BABD4D8EB8A674821"/>
          </w:pPr>
          <w:r>
            <w:rPr>
              <w:rStyle w:val="PlaceholderText"/>
            </w:rPr>
            <w:t>#</w:t>
          </w:r>
        </w:p>
      </w:docPartBody>
    </w:docPart>
    <w:docPart>
      <w:docPartPr>
        <w:name w:val="9EF611F4893B478F9786B7D7C7DE3B32"/>
        <w:category>
          <w:name w:val="General"/>
          <w:gallery w:val="placeholder"/>
        </w:category>
        <w:types>
          <w:type w:val="bbPlcHdr"/>
        </w:types>
        <w:behaviors>
          <w:behavior w:val="content"/>
        </w:behaviors>
        <w:guid w:val="{1F7C7D1E-C5E1-4B07-9474-56BF0AF1B920}"/>
      </w:docPartPr>
      <w:docPartBody>
        <w:p w:rsidR="009B3DE6" w:rsidRDefault="00DF1E22" w:rsidP="00DF1E22">
          <w:pPr>
            <w:pStyle w:val="9EF611F4893B478F9786B7D7C7DE3B321"/>
          </w:pPr>
          <w:r>
            <w:rPr>
              <w:rStyle w:val="PlaceholderText"/>
            </w:rPr>
            <w:t>#</w:t>
          </w:r>
        </w:p>
      </w:docPartBody>
    </w:docPart>
    <w:docPart>
      <w:docPartPr>
        <w:name w:val="7BC4C7D452C34E08B01F39FE6E5E50BD"/>
        <w:category>
          <w:name w:val="General"/>
          <w:gallery w:val="placeholder"/>
        </w:category>
        <w:types>
          <w:type w:val="bbPlcHdr"/>
        </w:types>
        <w:behaviors>
          <w:behavior w:val="content"/>
        </w:behaviors>
        <w:guid w:val="{DB9E9999-48C3-401C-BE75-D15F61AD5A1C}"/>
      </w:docPartPr>
      <w:docPartBody>
        <w:p w:rsidR="009B3DE6" w:rsidRDefault="00DF1E22" w:rsidP="00DF1E22">
          <w:pPr>
            <w:pStyle w:val="7BC4C7D452C34E08B01F39FE6E5E50BD1"/>
          </w:pPr>
          <w:r>
            <w:rPr>
              <w:rStyle w:val="PlaceholderText"/>
            </w:rPr>
            <w:t>#</w:t>
          </w:r>
        </w:p>
      </w:docPartBody>
    </w:docPart>
    <w:docPart>
      <w:docPartPr>
        <w:name w:val="7698D36D6F074949AA3596D960F222A8"/>
        <w:category>
          <w:name w:val="General"/>
          <w:gallery w:val="placeholder"/>
        </w:category>
        <w:types>
          <w:type w:val="bbPlcHdr"/>
        </w:types>
        <w:behaviors>
          <w:behavior w:val="content"/>
        </w:behaviors>
        <w:guid w:val="{247B9F75-A292-45B6-AD82-7296BC460EAE}"/>
      </w:docPartPr>
      <w:docPartBody>
        <w:p w:rsidR="009B3DE6" w:rsidRDefault="00DF1E22" w:rsidP="00DF1E22">
          <w:pPr>
            <w:pStyle w:val="7698D36D6F074949AA3596D960F222A81"/>
          </w:pPr>
          <w:r>
            <w:rPr>
              <w:rStyle w:val="PlaceholderText"/>
            </w:rPr>
            <w:t>#</w:t>
          </w:r>
        </w:p>
      </w:docPartBody>
    </w:docPart>
    <w:docPart>
      <w:docPartPr>
        <w:name w:val="4681DA5DD90443889AF7573F28BAB20D"/>
        <w:category>
          <w:name w:val="General"/>
          <w:gallery w:val="placeholder"/>
        </w:category>
        <w:types>
          <w:type w:val="bbPlcHdr"/>
        </w:types>
        <w:behaviors>
          <w:behavior w:val="content"/>
        </w:behaviors>
        <w:guid w:val="{A4FF67B3-F441-4C9E-9014-C1C9BC2835BB}"/>
      </w:docPartPr>
      <w:docPartBody>
        <w:p w:rsidR="009B3DE6" w:rsidRDefault="00DF1E22" w:rsidP="00DF1E22">
          <w:pPr>
            <w:pStyle w:val="4681DA5DD90443889AF7573F28BAB20D1"/>
          </w:pPr>
          <w:r>
            <w:rPr>
              <w:rStyle w:val="PlaceholderText"/>
            </w:rPr>
            <w:t>#</w:t>
          </w:r>
        </w:p>
      </w:docPartBody>
    </w:docPart>
    <w:docPart>
      <w:docPartPr>
        <w:name w:val="205EE328036A441885F1E204A0C2CD13"/>
        <w:category>
          <w:name w:val="General"/>
          <w:gallery w:val="placeholder"/>
        </w:category>
        <w:types>
          <w:type w:val="bbPlcHdr"/>
        </w:types>
        <w:behaviors>
          <w:behavior w:val="content"/>
        </w:behaviors>
        <w:guid w:val="{1D057744-B819-421B-A87A-DE152483573C}"/>
      </w:docPartPr>
      <w:docPartBody>
        <w:p w:rsidR="009B3DE6" w:rsidRDefault="00DF1E22" w:rsidP="00DF1E22">
          <w:pPr>
            <w:pStyle w:val="205EE328036A441885F1E204A0C2CD131"/>
          </w:pPr>
          <w:r>
            <w:rPr>
              <w:rStyle w:val="PlaceholderText"/>
            </w:rPr>
            <w:t>Click here to enter text.</w:t>
          </w:r>
        </w:p>
      </w:docPartBody>
    </w:docPart>
    <w:docPart>
      <w:docPartPr>
        <w:name w:val="5CDAC01CDF8942FAB1FFA0990193ABBE"/>
        <w:category>
          <w:name w:val="General"/>
          <w:gallery w:val="placeholder"/>
        </w:category>
        <w:types>
          <w:type w:val="bbPlcHdr"/>
        </w:types>
        <w:behaviors>
          <w:behavior w:val="content"/>
        </w:behaviors>
        <w:guid w:val="{CC093226-8B2F-4305-96F7-CD5F992A4663}"/>
      </w:docPartPr>
      <w:docPartBody>
        <w:p w:rsidR="009B3DE6" w:rsidRDefault="00DF1E22" w:rsidP="00DF1E22">
          <w:pPr>
            <w:pStyle w:val="5CDAC01CDF8942FAB1FFA0990193ABBE1"/>
          </w:pPr>
          <w:r>
            <w:rPr>
              <w:rStyle w:val="PlaceholderText"/>
            </w:rPr>
            <w:t>Location</w:t>
          </w:r>
        </w:p>
      </w:docPartBody>
    </w:docPart>
    <w:docPart>
      <w:docPartPr>
        <w:name w:val="E11BAB8781DE4154BEA51C9D1F269956"/>
        <w:category>
          <w:name w:val="General"/>
          <w:gallery w:val="placeholder"/>
        </w:category>
        <w:types>
          <w:type w:val="bbPlcHdr"/>
        </w:types>
        <w:behaviors>
          <w:behavior w:val="content"/>
        </w:behaviors>
        <w:guid w:val="{D074159E-2D6F-4770-B01C-19E2C75A8332}"/>
      </w:docPartPr>
      <w:docPartBody>
        <w:p w:rsidR="009B3DE6" w:rsidRDefault="00DF1E22" w:rsidP="00DF1E22">
          <w:pPr>
            <w:pStyle w:val="E11BAB8781DE4154BEA51C9D1F2699561"/>
          </w:pPr>
          <w:r>
            <w:rPr>
              <w:rStyle w:val="PlaceholderText"/>
            </w:rPr>
            <w:t>Ratio</w:t>
          </w:r>
        </w:p>
      </w:docPartBody>
    </w:docPart>
    <w:docPart>
      <w:docPartPr>
        <w:name w:val="914A3C5F94D84184B31CEF1F03C23452"/>
        <w:category>
          <w:name w:val="General"/>
          <w:gallery w:val="placeholder"/>
        </w:category>
        <w:types>
          <w:type w:val="bbPlcHdr"/>
        </w:types>
        <w:behaviors>
          <w:behavior w:val="content"/>
        </w:behaviors>
        <w:guid w:val="{47CA9F82-E20E-417D-843A-A03BA8F391A3}"/>
      </w:docPartPr>
      <w:docPartBody>
        <w:p w:rsidR="009B3DE6" w:rsidRDefault="00DF1E22" w:rsidP="00DF1E22">
          <w:pPr>
            <w:pStyle w:val="914A3C5F94D84184B31CEF1F03C234521"/>
          </w:pPr>
          <w:r>
            <w:rPr>
              <w:rStyle w:val="PlaceholderText"/>
            </w:rPr>
            <w:t>#</w:t>
          </w:r>
        </w:p>
      </w:docPartBody>
    </w:docPart>
    <w:docPart>
      <w:docPartPr>
        <w:name w:val="1C89D123C6634BCEA8E450DCD503A7BF"/>
        <w:category>
          <w:name w:val="General"/>
          <w:gallery w:val="placeholder"/>
        </w:category>
        <w:types>
          <w:type w:val="bbPlcHdr"/>
        </w:types>
        <w:behaviors>
          <w:behavior w:val="content"/>
        </w:behaviors>
        <w:guid w:val="{BDEDCC72-DA76-4BAE-878B-11A6BD26ADF3}"/>
      </w:docPartPr>
      <w:docPartBody>
        <w:p w:rsidR="009B3DE6" w:rsidRDefault="00DF1E22" w:rsidP="00DF1E22">
          <w:pPr>
            <w:pStyle w:val="1C89D123C6634BCEA8E450DCD503A7BF1"/>
          </w:pPr>
          <w:r>
            <w:rPr>
              <w:rStyle w:val="PlaceholderText"/>
            </w:rPr>
            <w:t>#</w:t>
          </w:r>
        </w:p>
      </w:docPartBody>
    </w:docPart>
    <w:docPart>
      <w:docPartPr>
        <w:name w:val="DDAA2E48B0704967ADD3B555CBEA222F"/>
        <w:category>
          <w:name w:val="General"/>
          <w:gallery w:val="placeholder"/>
        </w:category>
        <w:types>
          <w:type w:val="bbPlcHdr"/>
        </w:types>
        <w:behaviors>
          <w:behavior w:val="content"/>
        </w:behaviors>
        <w:guid w:val="{3B3B0AE6-F41A-4476-A093-9F168C399813}"/>
      </w:docPartPr>
      <w:docPartBody>
        <w:p w:rsidR="009B3DE6" w:rsidRDefault="00DF1E22" w:rsidP="00DF1E22">
          <w:pPr>
            <w:pStyle w:val="DDAA2E48B0704967ADD3B555CBEA222F1"/>
          </w:pPr>
          <w:r>
            <w:rPr>
              <w:rStyle w:val="PlaceholderText"/>
            </w:rPr>
            <w:t>#</w:t>
          </w:r>
        </w:p>
      </w:docPartBody>
    </w:docPart>
    <w:docPart>
      <w:docPartPr>
        <w:name w:val="17479A0B9C0E468FB7F9B3FBCD16904A"/>
        <w:category>
          <w:name w:val="General"/>
          <w:gallery w:val="placeholder"/>
        </w:category>
        <w:types>
          <w:type w:val="bbPlcHdr"/>
        </w:types>
        <w:behaviors>
          <w:behavior w:val="content"/>
        </w:behaviors>
        <w:guid w:val="{D4B85D61-F9DB-41E6-85F9-BB7432EB17A8}"/>
      </w:docPartPr>
      <w:docPartBody>
        <w:p w:rsidR="009B3DE6" w:rsidRDefault="00DF1E22" w:rsidP="00DF1E22">
          <w:pPr>
            <w:pStyle w:val="17479A0B9C0E468FB7F9B3FBCD16904A1"/>
          </w:pPr>
          <w:r>
            <w:rPr>
              <w:rStyle w:val="PlaceholderText"/>
            </w:rPr>
            <w:t>#</w:t>
          </w:r>
        </w:p>
      </w:docPartBody>
    </w:docPart>
    <w:docPart>
      <w:docPartPr>
        <w:name w:val="5610680CD10C42E4BE38CE68AF141F21"/>
        <w:category>
          <w:name w:val="General"/>
          <w:gallery w:val="placeholder"/>
        </w:category>
        <w:types>
          <w:type w:val="bbPlcHdr"/>
        </w:types>
        <w:behaviors>
          <w:behavior w:val="content"/>
        </w:behaviors>
        <w:guid w:val="{0D7E293B-2388-4E8B-B129-A3C97D35D692}"/>
      </w:docPartPr>
      <w:docPartBody>
        <w:p w:rsidR="009B3DE6" w:rsidRDefault="00DF1E22" w:rsidP="00DF1E22">
          <w:pPr>
            <w:pStyle w:val="5610680CD10C42E4BE38CE68AF141F211"/>
          </w:pPr>
          <w:r>
            <w:rPr>
              <w:rStyle w:val="PlaceholderText"/>
            </w:rPr>
            <w:t>#</w:t>
          </w:r>
        </w:p>
      </w:docPartBody>
    </w:docPart>
    <w:docPart>
      <w:docPartPr>
        <w:name w:val="AEACAE576A4C4F0F99FA3B44ADA3D56A"/>
        <w:category>
          <w:name w:val="General"/>
          <w:gallery w:val="placeholder"/>
        </w:category>
        <w:types>
          <w:type w:val="bbPlcHdr"/>
        </w:types>
        <w:behaviors>
          <w:behavior w:val="content"/>
        </w:behaviors>
        <w:guid w:val="{4223A24F-3F6A-4A72-BBDE-118949639E5D}"/>
      </w:docPartPr>
      <w:docPartBody>
        <w:p w:rsidR="009B3DE6" w:rsidRDefault="00DF1E22" w:rsidP="00DF1E22">
          <w:pPr>
            <w:pStyle w:val="AEACAE576A4C4F0F99FA3B44ADA3D56A1"/>
          </w:pPr>
          <w:r>
            <w:rPr>
              <w:rStyle w:val="PlaceholderText"/>
            </w:rPr>
            <w:t>Click here to enter text.</w:t>
          </w:r>
        </w:p>
      </w:docPartBody>
    </w:docPart>
    <w:docPart>
      <w:docPartPr>
        <w:name w:val="5C3D68178A8B42D59AC4688AFE76CAD0"/>
        <w:category>
          <w:name w:val="General"/>
          <w:gallery w:val="placeholder"/>
        </w:category>
        <w:types>
          <w:type w:val="bbPlcHdr"/>
        </w:types>
        <w:behaviors>
          <w:behavior w:val="content"/>
        </w:behaviors>
        <w:guid w:val="{E7CC14C4-4901-4FFD-B168-470270B2184C}"/>
      </w:docPartPr>
      <w:docPartBody>
        <w:p w:rsidR="009B3DE6" w:rsidRDefault="00DF1E22" w:rsidP="00DF1E22">
          <w:pPr>
            <w:pStyle w:val="5C3D68178A8B42D59AC4688AFE76CAD01"/>
          </w:pPr>
          <w:r>
            <w:rPr>
              <w:rStyle w:val="PlaceholderText"/>
            </w:rPr>
            <w:t>Location</w:t>
          </w:r>
        </w:p>
      </w:docPartBody>
    </w:docPart>
    <w:docPart>
      <w:docPartPr>
        <w:name w:val="ED5B012ABDF748D0BAAF07837CCA36A2"/>
        <w:category>
          <w:name w:val="General"/>
          <w:gallery w:val="placeholder"/>
        </w:category>
        <w:types>
          <w:type w:val="bbPlcHdr"/>
        </w:types>
        <w:behaviors>
          <w:behavior w:val="content"/>
        </w:behaviors>
        <w:guid w:val="{AC178448-705F-44FE-8D85-5CBF3FBF39C7}"/>
      </w:docPartPr>
      <w:docPartBody>
        <w:p w:rsidR="009B3DE6" w:rsidRDefault="00DF1E22" w:rsidP="00DF1E22">
          <w:pPr>
            <w:pStyle w:val="ED5B012ABDF748D0BAAF07837CCA36A21"/>
          </w:pPr>
          <w:r>
            <w:rPr>
              <w:rStyle w:val="PlaceholderText"/>
            </w:rPr>
            <w:t>Ratio</w:t>
          </w:r>
        </w:p>
      </w:docPartBody>
    </w:docPart>
    <w:docPart>
      <w:docPartPr>
        <w:name w:val="59EECFE581484246AE00C7C8618C0EE7"/>
        <w:category>
          <w:name w:val="General"/>
          <w:gallery w:val="placeholder"/>
        </w:category>
        <w:types>
          <w:type w:val="bbPlcHdr"/>
        </w:types>
        <w:behaviors>
          <w:behavior w:val="content"/>
        </w:behaviors>
        <w:guid w:val="{453AF573-C383-4BCE-B75C-1C5C101F8562}"/>
      </w:docPartPr>
      <w:docPartBody>
        <w:p w:rsidR="009B3DE6" w:rsidRDefault="00DF1E22" w:rsidP="00DF1E22">
          <w:pPr>
            <w:pStyle w:val="59EECFE581484246AE00C7C8618C0EE71"/>
          </w:pPr>
          <w:r>
            <w:rPr>
              <w:rStyle w:val="PlaceholderText"/>
            </w:rPr>
            <w:t>#</w:t>
          </w:r>
        </w:p>
      </w:docPartBody>
    </w:docPart>
    <w:docPart>
      <w:docPartPr>
        <w:name w:val="4EB8348421D5452B9D4097D22DC5E5B6"/>
        <w:category>
          <w:name w:val="General"/>
          <w:gallery w:val="placeholder"/>
        </w:category>
        <w:types>
          <w:type w:val="bbPlcHdr"/>
        </w:types>
        <w:behaviors>
          <w:behavior w:val="content"/>
        </w:behaviors>
        <w:guid w:val="{B98C5134-E736-40E7-A5F3-49A0981563BC}"/>
      </w:docPartPr>
      <w:docPartBody>
        <w:p w:rsidR="009B3DE6" w:rsidRDefault="00DF1E22" w:rsidP="00DF1E22">
          <w:pPr>
            <w:pStyle w:val="4EB8348421D5452B9D4097D22DC5E5B61"/>
          </w:pPr>
          <w:r>
            <w:rPr>
              <w:rStyle w:val="PlaceholderText"/>
            </w:rPr>
            <w:t>#</w:t>
          </w:r>
        </w:p>
      </w:docPartBody>
    </w:docPart>
    <w:docPart>
      <w:docPartPr>
        <w:name w:val="0B1E23BE72E941DBB4434F25EFA2C707"/>
        <w:category>
          <w:name w:val="General"/>
          <w:gallery w:val="placeholder"/>
        </w:category>
        <w:types>
          <w:type w:val="bbPlcHdr"/>
        </w:types>
        <w:behaviors>
          <w:behavior w:val="content"/>
        </w:behaviors>
        <w:guid w:val="{5D52FFAF-3B1D-41E3-9689-C94380349163}"/>
      </w:docPartPr>
      <w:docPartBody>
        <w:p w:rsidR="009B3DE6" w:rsidRDefault="00DF1E22" w:rsidP="00DF1E22">
          <w:pPr>
            <w:pStyle w:val="0B1E23BE72E941DBB4434F25EFA2C7071"/>
          </w:pPr>
          <w:r>
            <w:rPr>
              <w:rStyle w:val="PlaceholderText"/>
            </w:rPr>
            <w:t>#</w:t>
          </w:r>
        </w:p>
      </w:docPartBody>
    </w:docPart>
    <w:docPart>
      <w:docPartPr>
        <w:name w:val="8E22DFEC60BB4F73B00AEA8D105FAF3C"/>
        <w:category>
          <w:name w:val="General"/>
          <w:gallery w:val="placeholder"/>
        </w:category>
        <w:types>
          <w:type w:val="bbPlcHdr"/>
        </w:types>
        <w:behaviors>
          <w:behavior w:val="content"/>
        </w:behaviors>
        <w:guid w:val="{4587BE28-7318-4069-9FDB-32770FFC6927}"/>
      </w:docPartPr>
      <w:docPartBody>
        <w:p w:rsidR="009B3DE6" w:rsidRDefault="00DF1E22" w:rsidP="00DF1E22">
          <w:pPr>
            <w:pStyle w:val="8E22DFEC60BB4F73B00AEA8D105FAF3C1"/>
          </w:pPr>
          <w:r>
            <w:rPr>
              <w:rStyle w:val="PlaceholderText"/>
            </w:rPr>
            <w:t>#</w:t>
          </w:r>
        </w:p>
      </w:docPartBody>
    </w:docPart>
    <w:docPart>
      <w:docPartPr>
        <w:name w:val="62866B13986F497CB96A569DF2FA3704"/>
        <w:category>
          <w:name w:val="General"/>
          <w:gallery w:val="placeholder"/>
        </w:category>
        <w:types>
          <w:type w:val="bbPlcHdr"/>
        </w:types>
        <w:behaviors>
          <w:behavior w:val="content"/>
        </w:behaviors>
        <w:guid w:val="{06A24831-353F-45D9-B643-63C15ED763F6}"/>
      </w:docPartPr>
      <w:docPartBody>
        <w:p w:rsidR="009B3DE6" w:rsidRDefault="00DF1E22" w:rsidP="00DF1E22">
          <w:pPr>
            <w:pStyle w:val="62866B13986F497CB96A569DF2FA37041"/>
          </w:pPr>
          <w:r>
            <w:rPr>
              <w:rStyle w:val="PlaceholderText"/>
            </w:rPr>
            <w:t>#</w:t>
          </w:r>
        </w:p>
      </w:docPartBody>
    </w:docPart>
    <w:docPart>
      <w:docPartPr>
        <w:name w:val="0E5657AB0C19424894A387478D2F4ADA"/>
        <w:category>
          <w:name w:val="General"/>
          <w:gallery w:val="placeholder"/>
        </w:category>
        <w:types>
          <w:type w:val="bbPlcHdr"/>
        </w:types>
        <w:behaviors>
          <w:behavior w:val="content"/>
        </w:behaviors>
        <w:guid w:val="{1E1E38E1-FA54-442F-B388-F6A2A2CB52DB}"/>
      </w:docPartPr>
      <w:docPartBody>
        <w:p w:rsidR="009B3DE6" w:rsidRDefault="00DF1E22" w:rsidP="00DF1E22">
          <w:pPr>
            <w:pStyle w:val="0E5657AB0C19424894A387478D2F4ADA1"/>
          </w:pPr>
          <w:r>
            <w:rPr>
              <w:rStyle w:val="PlaceholderText"/>
            </w:rPr>
            <w:t>Click here to enter text.</w:t>
          </w:r>
        </w:p>
      </w:docPartBody>
    </w:docPart>
    <w:docPart>
      <w:docPartPr>
        <w:name w:val="F344519B0B0C46A694EC2ABB25C1F415"/>
        <w:category>
          <w:name w:val="General"/>
          <w:gallery w:val="placeholder"/>
        </w:category>
        <w:types>
          <w:type w:val="bbPlcHdr"/>
        </w:types>
        <w:behaviors>
          <w:behavior w:val="content"/>
        </w:behaviors>
        <w:guid w:val="{BE1D1659-8B7C-4F06-8151-F17AB4D724B3}"/>
      </w:docPartPr>
      <w:docPartBody>
        <w:p w:rsidR="009B3DE6" w:rsidRDefault="00DF1E22" w:rsidP="00DF1E22">
          <w:pPr>
            <w:pStyle w:val="F344519B0B0C46A694EC2ABB25C1F4151"/>
          </w:pPr>
          <w:r>
            <w:rPr>
              <w:rStyle w:val="PlaceholderText"/>
            </w:rPr>
            <w:t>Location</w:t>
          </w:r>
        </w:p>
      </w:docPartBody>
    </w:docPart>
    <w:docPart>
      <w:docPartPr>
        <w:name w:val="E32B81A0E1C74969BB315AD64234F2D5"/>
        <w:category>
          <w:name w:val="General"/>
          <w:gallery w:val="placeholder"/>
        </w:category>
        <w:types>
          <w:type w:val="bbPlcHdr"/>
        </w:types>
        <w:behaviors>
          <w:behavior w:val="content"/>
        </w:behaviors>
        <w:guid w:val="{4C2C637D-F07D-4734-ADF2-FF0400DC96AA}"/>
      </w:docPartPr>
      <w:docPartBody>
        <w:p w:rsidR="009B3DE6" w:rsidRDefault="00DF1E22" w:rsidP="00DF1E22">
          <w:pPr>
            <w:pStyle w:val="E32B81A0E1C74969BB315AD64234F2D51"/>
          </w:pPr>
          <w:r>
            <w:rPr>
              <w:rStyle w:val="PlaceholderText"/>
            </w:rPr>
            <w:t>Ratio</w:t>
          </w:r>
        </w:p>
      </w:docPartBody>
    </w:docPart>
    <w:docPart>
      <w:docPartPr>
        <w:name w:val="CC8354C0A54C467CBBFC3E78A37DCF7C"/>
        <w:category>
          <w:name w:val="General"/>
          <w:gallery w:val="placeholder"/>
        </w:category>
        <w:types>
          <w:type w:val="bbPlcHdr"/>
        </w:types>
        <w:behaviors>
          <w:behavior w:val="content"/>
        </w:behaviors>
        <w:guid w:val="{F266B710-739D-4D11-AB23-200945ECEE79}"/>
      </w:docPartPr>
      <w:docPartBody>
        <w:p w:rsidR="009B3DE6" w:rsidRDefault="00DF1E22" w:rsidP="00DF1E22">
          <w:pPr>
            <w:pStyle w:val="CC8354C0A54C467CBBFC3E78A37DCF7C1"/>
          </w:pPr>
          <w:r>
            <w:rPr>
              <w:rStyle w:val="PlaceholderText"/>
            </w:rPr>
            <w:t>#</w:t>
          </w:r>
        </w:p>
      </w:docPartBody>
    </w:docPart>
    <w:docPart>
      <w:docPartPr>
        <w:name w:val="1CFCF6A8729E45BC8D6498AA80B7BB2F"/>
        <w:category>
          <w:name w:val="General"/>
          <w:gallery w:val="placeholder"/>
        </w:category>
        <w:types>
          <w:type w:val="bbPlcHdr"/>
        </w:types>
        <w:behaviors>
          <w:behavior w:val="content"/>
        </w:behaviors>
        <w:guid w:val="{F499C0FE-5339-479D-A371-D4F1D4D9F5DC}"/>
      </w:docPartPr>
      <w:docPartBody>
        <w:p w:rsidR="009B3DE6" w:rsidRDefault="00DF1E22" w:rsidP="00DF1E22">
          <w:pPr>
            <w:pStyle w:val="1CFCF6A8729E45BC8D6498AA80B7BB2F1"/>
          </w:pPr>
          <w:r>
            <w:rPr>
              <w:rStyle w:val="PlaceholderText"/>
            </w:rPr>
            <w:t>#</w:t>
          </w:r>
        </w:p>
      </w:docPartBody>
    </w:docPart>
    <w:docPart>
      <w:docPartPr>
        <w:name w:val="61A7A88518E94DD78CBABA4E6B94CEF4"/>
        <w:category>
          <w:name w:val="General"/>
          <w:gallery w:val="placeholder"/>
        </w:category>
        <w:types>
          <w:type w:val="bbPlcHdr"/>
        </w:types>
        <w:behaviors>
          <w:behavior w:val="content"/>
        </w:behaviors>
        <w:guid w:val="{12BF3634-8F2E-48D0-8244-01BBA15BC3C7}"/>
      </w:docPartPr>
      <w:docPartBody>
        <w:p w:rsidR="009B3DE6" w:rsidRDefault="00DF1E22" w:rsidP="00DF1E22">
          <w:pPr>
            <w:pStyle w:val="61A7A88518E94DD78CBABA4E6B94CEF41"/>
          </w:pPr>
          <w:r>
            <w:rPr>
              <w:rStyle w:val="PlaceholderText"/>
            </w:rPr>
            <w:t>#</w:t>
          </w:r>
        </w:p>
      </w:docPartBody>
    </w:docPart>
    <w:docPart>
      <w:docPartPr>
        <w:name w:val="21D1C56A47F74CC3AE4430C301DB0CEF"/>
        <w:category>
          <w:name w:val="General"/>
          <w:gallery w:val="placeholder"/>
        </w:category>
        <w:types>
          <w:type w:val="bbPlcHdr"/>
        </w:types>
        <w:behaviors>
          <w:behavior w:val="content"/>
        </w:behaviors>
        <w:guid w:val="{0814E419-FB21-4B41-9244-0E2FB2F0D7A7}"/>
      </w:docPartPr>
      <w:docPartBody>
        <w:p w:rsidR="009B3DE6" w:rsidRDefault="00DF1E22" w:rsidP="00DF1E22">
          <w:pPr>
            <w:pStyle w:val="21D1C56A47F74CC3AE4430C301DB0CEF1"/>
          </w:pPr>
          <w:r>
            <w:rPr>
              <w:rStyle w:val="PlaceholderText"/>
            </w:rPr>
            <w:t>#</w:t>
          </w:r>
        </w:p>
      </w:docPartBody>
    </w:docPart>
    <w:docPart>
      <w:docPartPr>
        <w:name w:val="6B78E5CB24A04AE9BF22788B7B3C5A2B"/>
        <w:category>
          <w:name w:val="General"/>
          <w:gallery w:val="placeholder"/>
        </w:category>
        <w:types>
          <w:type w:val="bbPlcHdr"/>
        </w:types>
        <w:behaviors>
          <w:behavior w:val="content"/>
        </w:behaviors>
        <w:guid w:val="{A9C3C83F-60B2-4233-AE70-D395C35E93F8}"/>
      </w:docPartPr>
      <w:docPartBody>
        <w:p w:rsidR="009B3DE6" w:rsidRDefault="00DF1E22" w:rsidP="00DF1E22">
          <w:pPr>
            <w:pStyle w:val="6B78E5CB24A04AE9BF22788B7B3C5A2B1"/>
          </w:pPr>
          <w:r>
            <w:rPr>
              <w:rStyle w:val="PlaceholderText"/>
            </w:rPr>
            <w:t>#</w:t>
          </w:r>
        </w:p>
      </w:docPartBody>
    </w:docPart>
    <w:docPart>
      <w:docPartPr>
        <w:name w:val="4CD443646119427BB7A6E9451879921E"/>
        <w:category>
          <w:name w:val="General"/>
          <w:gallery w:val="placeholder"/>
        </w:category>
        <w:types>
          <w:type w:val="bbPlcHdr"/>
        </w:types>
        <w:behaviors>
          <w:behavior w:val="content"/>
        </w:behaviors>
        <w:guid w:val="{506F0152-97A5-4B12-86AB-D6C2E7FDDD8F}"/>
      </w:docPartPr>
      <w:docPartBody>
        <w:p w:rsidR="009B3DE6" w:rsidRDefault="00DF1E22" w:rsidP="00DF1E22">
          <w:pPr>
            <w:pStyle w:val="4CD443646119427BB7A6E9451879921E1"/>
          </w:pPr>
          <w:r>
            <w:rPr>
              <w:rStyle w:val="PlaceholderText"/>
            </w:rPr>
            <w:t>Click here to enter text.</w:t>
          </w:r>
        </w:p>
      </w:docPartBody>
    </w:docPart>
    <w:docPart>
      <w:docPartPr>
        <w:name w:val="34781D5654014CB1BD968D383A6A9E05"/>
        <w:category>
          <w:name w:val="General"/>
          <w:gallery w:val="placeholder"/>
        </w:category>
        <w:types>
          <w:type w:val="bbPlcHdr"/>
        </w:types>
        <w:behaviors>
          <w:behavior w:val="content"/>
        </w:behaviors>
        <w:guid w:val="{C6EBDC15-BC4F-4C10-9BA3-7F0562B4819B}"/>
      </w:docPartPr>
      <w:docPartBody>
        <w:p w:rsidR="009B3DE6" w:rsidRDefault="00DF1E22" w:rsidP="00DF1E22">
          <w:pPr>
            <w:pStyle w:val="34781D5654014CB1BD968D383A6A9E051"/>
          </w:pPr>
          <w:r>
            <w:rPr>
              <w:rStyle w:val="PlaceholderText"/>
            </w:rPr>
            <w:t>Location</w:t>
          </w:r>
        </w:p>
      </w:docPartBody>
    </w:docPart>
    <w:docPart>
      <w:docPartPr>
        <w:name w:val="1A4F354B4B034C03A9F7F920F0FB63D9"/>
        <w:category>
          <w:name w:val="General"/>
          <w:gallery w:val="placeholder"/>
        </w:category>
        <w:types>
          <w:type w:val="bbPlcHdr"/>
        </w:types>
        <w:behaviors>
          <w:behavior w:val="content"/>
        </w:behaviors>
        <w:guid w:val="{09F1D68D-A944-4966-9B59-A3D48257B763}"/>
      </w:docPartPr>
      <w:docPartBody>
        <w:p w:rsidR="009B3DE6" w:rsidRDefault="00DF1E22" w:rsidP="00DF1E22">
          <w:pPr>
            <w:pStyle w:val="1A4F354B4B034C03A9F7F920F0FB63D91"/>
          </w:pPr>
          <w:r>
            <w:rPr>
              <w:rStyle w:val="PlaceholderText"/>
            </w:rPr>
            <w:t>Ratio</w:t>
          </w:r>
        </w:p>
      </w:docPartBody>
    </w:docPart>
    <w:docPart>
      <w:docPartPr>
        <w:name w:val="2EE06D3DEFAF497A83FC5897844929E1"/>
        <w:category>
          <w:name w:val="General"/>
          <w:gallery w:val="placeholder"/>
        </w:category>
        <w:types>
          <w:type w:val="bbPlcHdr"/>
        </w:types>
        <w:behaviors>
          <w:behavior w:val="content"/>
        </w:behaviors>
        <w:guid w:val="{74ACD9C0-4776-4F3B-9C5E-918591E0A523}"/>
      </w:docPartPr>
      <w:docPartBody>
        <w:p w:rsidR="009B3DE6" w:rsidRDefault="00DF1E22" w:rsidP="00DF1E22">
          <w:pPr>
            <w:pStyle w:val="2EE06D3DEFAF497A83FC5897844929E11"/>
          </w:pPr>
          <w:r>
            <w:rPr>
              <w:rStyle w:val="PlaceholderText"/>
            </w:rPr>
            <w:t>#</w:t>
          </w:r>
        </w:p>
      </w:docPartBody>
    </w:docPart>
    <w:docPart>
      <w:docPartPr>
        <w:name w:val="61F992891F404246BC55B54BAAD4196A"/>
        <w:category>
          <w:name w:val="General"/>
          <w:gallery w:val="placeholder"/>
        </w:category>
        <w:types>
          <w:type w:val="bbPlcHdr"/>
        </w:types>
        <w:behaviors>
          <w:behavior w:val="content"/>
        </w:behaviors>
        <w:guid w:val="{9F84F364-00F6-4439-B2FE-5CE7664B0202}"/>
      </w:docPartPr>
      <w:docPartBody>
        <w:p w:rsidR="009B3DE6" w:rsidRDefault="00DF1E22" w:rsidP="00DF1E22">
          <w:pPr>
            <w:pStyle w:val="61F992891F404246BC55B54BAAD4196A1"/>
          </w:pPr>
          <w:r>
            <w:rPr>
              <w:rStyle w:val="PlaceholderText"/>
            </w:rPr>
            <w:t>#</w:t>
          </w:r>
        </w:p>
      </w:docPartBody>
    </w:docPart>
    <w:docPart>
      <w:docPartPr>
        <w:name w:val="55A5FDA3B7D344FBA5A5CCF1300D26ED"/>
        <w:category>
          <w:name w:val="General"/>
          <w:gallery w:val="placeholder"/>
        </w:category>
        <w:types>
          <w:type w:val="bbPlcHdr"/>
        </w:types>
        <w:behaviors>
          <w:behavior w:val="content"/>
        </w:behaviors>
        <w:guid w:val="{B28D041D-1834-4031-B53E-78E19BB28EE2}"/>
      </w:docPartPr>
      <w:docPartBody>
        <w:p w:rsidR="009B3DE6" w:rsidRDefault="00DF1E22" w:rsidP="00DF1E22">
          <w:pPr>
            <w:pStyle w:val="55A5FDA3B7D344FBA5A5CCF1300D26ED1"/>
          </w:pPr>
          <w:r>
            <w:rPr>
              <w:rStyle w:val="PlaceholderText"/>
            </w:rPr>
            <w:t>#</w:t>
          </w:r>
        </w:p>
      </w:docPartBody>
    </w:docPart>
    <w:docPart>
      <w:docPartPr>
        <w:name w:val="96A221A6A91B4D9A8CDCFCAE7F94577C"/>
        <w:category>
          <w:name w:val="General"/>
          <w:gallery w:val="placeholder"/>
        </w:category>
        <w:types>
          <w:type w:val="bbPlcHdr"/>
        </w:types>
        <w:behaviors>
          <w:behavior w:val="content"/>
        </w:behaviors>
        <w:guid w:val="{968BE489-871F-43F1-AA1C-35FF031015B9}"/>
      </w:docPartPr>
      <w:docPartBody>
        <w:p w:rsidR="009B3DE6" w:rsidRDefault="00DF1E22" w:rsidP="00DF1E22">
          <w:pPr>
            <w:pStyle w:val="96A221A6A91B4D9A8CDCFCAE7F94577C1"/>
          </w:pPr>
          <w:r>
            <w:rPr>
              <w:rStyle w:val="PlaceholderText"/>
            </w:rPr>
            <w:t>#</w:t>
          </w:r>
        </w:p>
      </w:docPartBody>
    </w:docPart>
    <w:docPart>
      <w:docPartPr>
        <w:name w:val="5B066D17750A4D34AB291EF87F53A659"/>
        <w:category>
          <w:name w:val="General"/>
          <w:gallery w:val="placeholder"/>
        </w:category>
        <w:types>
          <w:type w:val="bbPlcHdr"/>
        </w:types>
        <w:behaviors>
          <w:behavior w:val="content"/>
        </w:behaviors>
        <w:guid w:val="{19C5397C-D289-4EF0-B9E4-0E24021E92AA}"/>
      </w:docPartPr>
      <w:docPartBody>
        <w:p w:rsidR="009B3DE6" w:rsidRDefault="00DF1E22" w:rsidP="00DF1E22">
          <w:pPr>
            <w:pStyle w:val="5B066D17750A4D34AB291EF87F53A6591"/>
          </w:pPr>
          <w:r>
            <w:rPr>
              <w:rStyle w:val="PlaceholderText"/>
            </w:rPr>
            <w:t>#</w:t>
          </w:r>
        </w:p>
      </w:docPartBody>
    </w:docPart>
    <w:docPart>
      <w:docPartPr>
        <w:name w:val="44F7C9F27AE849E2A3372961DDE82247"/>
        <w:category>
          <w:name w:val="General"/>
          <w:gallery w:val="placeholder"/>
        </w:category>
        <w:types>
          <w:type w:val="bbPlcHdr"/>
        </w:types>
        <w:behaviors>
          <w:behavior w:val="content"/>
        </w:behaviors>
        <w:guid w:val="{2BAF004F-D7AE-41B9-8F3C-9C0359F76549}"/>
      </w:docPartPr>
      <w:docPartBody>
        <w:p w:rsidR="009B3DE6" w:rsidRDefault="00DF1E22" w:rsidP="00DF1E22">
          <w:pPr>
            <w:pStyle w:val="44F7C9F27AE849E2A3372961DDE822471"/>
          </w:pPr>
          <w:r>
            <w:rPr>
              <w:rStyle w:val="PlaceholderText"/>
            </w:rPr>
            <w:t>Click here to enter text.</w:t>
          </w:r>
        </w:p>
      </w:docPartBody>
    </w:docPart>
    <w:docPart>
      <w:docPartPr>
        <w:name w:val="9EC4AB29548F455B95BD762D336BCD9E"/>
        <w:category>
          <w:name w:val="General"/>
          <w:gallery w:val="placeholder"/>
        </w:category>
        <w:types>
          <w:type w:val="bbPlcHdr"/>
        </w:types>
        <w:behaviors>
          <w:behavior w:val="content"/>
        </w:behaviors>
        <w:guid w:val="{15871986-5E42-4B56-BF64-781D81A95F02}"/>
      </w:docPartPr>
      <w:docPartBody>
        <w:p w:rsidR="009B3DE6" w:rsidRDefault="00DF1E22" w:rsidP="00DF1E22">
          <w:pPr>
            <w:pStyle w:val="9EC4AB29548F455B95BD762D336BCD9E1"/>
          </w:pPr>
          <w:r>
            <w:rPr>
              <w:rStyle w:val="PlaceholderText"/>
            </w:rPr>
            <w:t>Location</w:t>
          </w:r>
        </w:p>
      </w:docPartBody>
    </w:docPart>
    <w:docPart>
      <w:docPartPr>
        <w:name w:val="251BE3C7995147DEABCEF081FDA52B2D"/>
        <w:category>
          <w:name w:val="General"/>
          <w:gallery w:val="placeholder"/>
        </w:category>
        <w:types>
          <w:type w:val="bbPlcHdr"/>
        </w:types>
        <w:behaviors>
          <w:behavior w:val="content"/>
        </w:behaviors>
        <w:guid w:val="{5B974ACB-9DA5-4BFE-9D53-EA6BCAEF44D0}"/>
      </w:docPartPr>
      <w:docPartBody>
        <w:p w:rsidR="009B3DE6" w:rsidRDefault="00DF1E22" w:rsidP="00DF1E22">
          <w:pPr>
            <w:pStyle w:val="251BE3C7995147DEABCEF081FDA52B2D1"/>
          </w:pPr>
          <w:r>
            <w:rPr>
              <w:rStyle w:val="PlaceholderText"/>
            </w:rPr>
            <w:t>Ratio</w:t>
          </w:r>
        </w:p>
      </w:docPartBody>
    </w:docPart>
    <w:docPart>
      <w:docPartPr>
        <w:name w:val="B9592099D5064B7F85EEFF79DE2B8F62"/>
        <w:category>
          <w:name w:val="General"/>
          <w:gallery w:val="placeholder"/>
        </w:category>
        <w:types>
          <w:type w:val="bbPlcHdr"/>
        </w:types>
        <w:behaviors>
          <w:behavior w:val="content"/>
        </w:behaviors>
        <w:guid w:val="{8EA3ADCE-5C00-4B87-8E12-5F048D1FCB05}"/>
      </w:docPartPr>
      <w:docPartBody>
        <w:p w:rsidR="009B3DE6" w:rsidRDefault="00DF1E22" w:rsidP="00DF1E22">
          <w:pPr>
            <w:pStyle w:val="B9592099D5064B7F85EEFF79DE2B8F621"/>
          </w:pPr>
          <w:r>
            <w:rPr>
              <w:rStyle w:val="PlaceholderText"/>
            </w:rPr>
            <w:t>#</w:t>
          </w:r>
        </w:p>
      </w:docPartBody>
    </w:docPart>
    <w:docPart>
      <w:docPartPr>
        <w:name w:val="716B7B4E864641158EE41C54B46A246D"/>
        <w:category>
          <w:name w:val="General"/>
          <w:gallery w:val="placeholder"/>
        </w:category>
        <w:types>
          <w:type w:val="bbPlcHdr"/>
        </w:types>
        <w:behaviors>
          <w:behavior w:val="content"/>
        </w:behaviors>
        <w:guid w:val="{EADF82F8-6E68-4871-B487-EB0693DD6FB6}"/>
      </w:docPartPr>
      <w:docPartBody>
        <w:p w:rsidR="009B3DE6" w:rsidRDefault="00DF1E22" w:rsidP="00DF1E22">
          <w:pPr>
            <w:pStyle w:val="716B7B4E864641158EE41C54B46A246D1"/>
          </w:pPr>
          <w:r>
            <w:rPr>
              <w:rStyle w:val="PlaceholderText"/>
            </w:rPr>
            <w:t>#</w:t>
          </w:r>
        </w:p>
      </w:docPartBody>
    </w:docPart>
    <w:docPart>
      <w:docPartPr>
        <w:name w:val="0CB27A09D00D4926AE5CFAAF7C1A287A"/>
        <w:category>
          <w:name w:val="General"/>
          <w:gallery w:val="placeholder"/>
        </w:category>
        <w:types>
          <w:type w:val="bbPlcHdr"/>
        </w:types>
        <w:behaviors>
          <w:behavior w:val="content"/>
        </w:behaviors>
        <w:guid w:val="{0252E59B-9159-4B3A-A990-4F51C6A75EE3}"/>
      </w:docPartPr>
      <w:docPartBody>
        <w:p w:rsidR="009B3DE6" w:rsidRDefault="00DF1E22" w:rsidP="00DF1E22">
          <w:pPr>
            <w:pStyle w:val="0CB27A09D00D4926AE5CFAAF7C1A287A1"/>
          </w:pPr>
          <w:r>
            <w:rPr>
              <w:rStyle w:val="PlaceholderText"/>
            </w:rPr>
            <w:t>#</w:t>
          </w:r>
        </w:p>
      </w:docPartBody>
    </w:docPart>
    <w:docPart>
      <w:docPartPr>
        <w:name w:val="DC97CE4BBE9743ACBABA82A1F9FCDF5E"/>
        <w:category>
          <w:name w:val="General"/>
          <w:gallery w:val="placeholder"/>
        </w:category>
        <w:types>
          <w:type w:val="bbPlcHdr"/>
        </w:types>
        <w:behaviors>
          <w:behavior w:val="content"/>
        </w:behaviors>
        <w:guid w:val="{23987BBA-71DE-4866-9262-2BA5268B4329}"/>
      </w:docPartPr>
      <w:docPartBody>
        <w:p w:rsidR="009B3DE6" w:rsidRDefault="00DF1E22" w:rsidP="00DF1E22">
          <w:pPr>
            <w:pStyle w:val="DC97CE4BBE9743ACBABA82A1F9FCDF5E1"/>
          </w:pPr>
          <w:r>
            <w:rPr>
              <w:rStyle w:val="PlaceholderText"/>
            </w:rPr>
            <w:t>#</w:t>
          </w:r>
        </w:p>
      </w:docPartBody>
    </w:docPart>
    <w:docPart>
      <w:docPartPr>
        <w:name w:val="E7792867A77244769060D9F273C2068A"/>
        <w:category>
          <w:name w:val="General"/>
          <w:gallery w:val="placeholder"/>
        </w:category>
        <w:types>
          <w:type w:val="bbPlcHdr"/>
        </w:types>
        <w:behaviors>
          <w:behavior w:val="content"/>
        </w:behaviors>
        <w:guid w:val="{8D80803F-27BE-4B6E-B235-5A23F8508458}"/>
      </w:docPartPr>
      <w:docPartBody>
        <w:p w:rsidR="009B3DE6" w:rsidRDefault="00DF1E22" w:rsidP="00DF1E22">
          <w:pPr>
            <w:pStyle w:val="E7792867A77244769060D9F273C2068A1"/>
          </w:pPr>
          <w:r>
            <w:rPr>
              <w:rStyle w:val="PlaceholderText"/>
            </w:rPr>
            <w:t>#</w:t>
          </w:r>
        </w:p>
      </w:docPartBody>
    </w:docPart>
    <w:docPart>
      <w:docPartPr>
        <w:name w:val="710BDCEC8B414DDA8712C55EE2D8C3D5"/>
        <w:category>
          <w:name w:val="General"/>
          <w:gallery w:val="placeholder"/>
        </w:category>
        <w:types>
          <w:type w:val="bbPlcHdr"/>
        </w:types>
        <w:behaviors>
          <w:behavior w:val="content"/>
        </w:behaviors>
        <w:guid w:val="{5BBF2A2A-07F0-4DAE-9F7E-7D9F3B2E83C8}"/>
      </w:docPartPr>
      <w:docPartBody>
        <w:p w:rsidR="009B3DE6" w:rsidRDefault="00DF1E22" w:rsidP="00DF1E22">
          <w:pPr>
            <w:pStyle w:val="710BDCEC8B414DDA8712C55EE2D8C3D51"/>
          </w:pPr>
          <w:r>
            <w:rPr>
              <w:rStyle w:val="PlaceholderText"/>
            </w:rPr>
            <w:t>Click here to enter text.</w:t>
          </w:r>
        </w:p>
      </w:docPartBody>
    </w:docPart>
    <w:docPart>
      <w:docPartPr>
        <w:name w:val="2C7BFD65E0B64601BBA0167718A4E439"/>
        <w:category>
          <w:name w:val="General"/>
          <w:gallery w:val="placeholder"/>
        </w:category>
        <w:types>
          <w:type w:val="bbPlcHdr"/>
        </w:types>
        <w:behaviors>
          <w:behavior w:val="content"/>
        </w:behaviors>
        <w:guid w:val="{13D71E2A-E83A-493F-90C9-4798D1D21A30}"/>
      </w:docPartPr>
      <w:docPartBody>
        <w:p w:rsidR="009B3DE6" w:rsidRDefault="00DF1E22" w:rsidP="00DF1E22">
          <w:pPr>
            <w:pStyle w:val="2C7BFD65E0B64601BBA0167718A4E4391"/>
          </w:pPr>
          <w:r>
            <w:rPr>
              <w:rStyle w:val="PlaceholderText"/>
            </w:rPr>
            <w:t>Location</w:t>
          </w:r>
        </w:p>
      </w:docPartBody>
    </w:docPart>
    <w:docPart>
      <w:docPartPr>
        <w:name w:val="86E3F61F292042FAADF62B0DC5C74FA2"/>
        <w:category>
          <w:name w:val="General"/>
          <w:gallery w:val="placeholder"/>
        </w:category>
        <w:types>
          <w:type w:val="bbPlcHdr"/>
        </w:types>
        <w:behaviors>
          <w:behavior w:val="content"/>
        </w:behaviors>
        <w:guid w:val="{43FCEFA7-866A-431D-9340-21E92706B331}"/>
      </w:docPartPr>
      <w:docPartBody>
        <w:p w:rsidR="009B3DE6" w:rsidRDefault="00DF1E22" w:rsidP="00DF1E22">
          <w:pPr>
            <w:pStyle w:val="86E3F61F292042FAADF62B0DC5C74FA21"/>
          </w:pPr>
          <w:r>
            <w:rPr>
              <w:rStyle w:val="PlaceholderText"/>
            </w:rPr>
            <w:t>Ratio</w:t>
          </w:r>
        </w:p>
      </w:docPartBody>
    </w:docPart>
    <w:docPart>
      <w:docPartPr>
        <w:name w:val="68C93F5203EA43A7B1BAC7C65E6888A3"/>
        <w:category>
          <w:name w:val="General"/>
          <w:gallery w:val="placeholder"/>
        </w:category>
        <w:types>
          <w:type w:val="bbPlcHdr"/>
        </w:types>
        <w:behaviors>
          <w:behavior w:val="content"/>
        </w:behaviors>
        <w:guid w:val="{8B3E2D73-B300-4438-8E5D-54047458050D}"/>
      </w:docPartPr>
      <w:docPartBody>
        <w:p w:rsidR="009B3DE6" w:rsidRDefault="00DF1E22" w:rsidP="00DF1E22">
          <w:pPr>
            <w:pStyle w:val="68C93F5203EA43A7B1BAC7C65E6888A31"/>
          </w:pPr>
          <w:r>
            <w:rPr>
              <w:rStyle w:val="PlaceholderText"/>
            </w:rPr>
            <w:t>#</w:t>
          </w:r>
        </w:p>
      </w:docPartBody>
    </w:docPart>
    <w:docPart>
      <w:docPartPr>
        <w:name w:val="9761734D9FE841498DA34A86527CD9F2"/>
        <w:category>
          <w:name w:val="General"/>
          <w:gallery w:val="placeholder"/>
        </w:category>
        <w:types>
          <w:type w:val="bbPlcHdr"/>
        </w:types>
        <w:behaviors>
          <w:behavior w:val="content"/>
        </w:behaviors>
        <w:guid w:val="{1A04BFB8-B683-4D7A-9699-D6C24A5494DE}"/>
      </w:docPartPr>
      <w:docPartBody>
        <w:p w:rsidR="009B3DE6" w:rsidRDefault="00DF1E22" w:rsidP="00DF1E22">
          <w:pPr>
            <w:pStyle w:val="9761734D9FE841498DA34A86527CD9F21"/>
          </w:pPr>
          <w:r>
            <w:rPr>
              <w:rStyle w:val="PlaceholderText"/>
            </w:rPr>
            <w:t>#</w:t>
          </w:r>
        </w:p>
      </w:docPartBody>
    </w:docPart>
    <w:docPart>
      <w:docPartPr>
        <w:name w:val="15CCBE4A0D4F4663920D2DFE93B8ED68"/>
        <w:category>
          <w:name w:val="General"/>
          <w:gallery w:val="placeholder"/>
        </w:category>
        <w:types>
          <w:type w:val="bbPlcHdr"/>
        </w:types>
        <w:behaviors>
          <w:behavior w:val="content"/>
        </w:behaviors>
        <w:guid w:val="{8AEFBE72-5C4D-4260-87F6-21D808A3494E}"/>
      </w:docPartPr>
      <w:docPartBody>
        <w:p w:rsidR="009B3DE6" w:rsidRDefault="00DF1E22" w:rsidP="00DF1E22">
          <w:pPr>
            <w:pStyle w:val="15CCBE4A0D4F4663920D2DFE93B8ED681"/>
          </w:pPr>
          <w:r>
            <w:rPr>
              <w:rStyle w:val="PlaceholderText"/>
            </w:rPr>
            <w:t>#</w:t>
          </w:r>
        </w:p>
      </w:docPartBody>
    </w:docPart>
    <w:docPart>
      <w:docPartPr>
        <w:name w:val="AC781F02253147C09B164F5464025F61"/>
        <w:category>
          <w:name w:val="General"/>
          <w:gallery w:val="placeholder"/>
        </w:category>
        <w:types>
          <w:type w:val="bbPlcHdr"/>
        </w:types>
        <w:behaviors>
          <w:behavior w:val="content"/>
        </w:behaviors>
        <w:guid w:val="{F5852653-418D-4B6E-8AC0-EFB47CE0E560}"/>
      </w:docPartPr>
      <w:docPartBody>
        <w:p w:rsidR="009B3DE6" w:rsidRDefault="00DF1E22" w:rsidP="00DF1E22">
          <w:pPr>
            <w:pStyle w:val="AC781F02253147C09B164F5464025F611"/>
          </w:pPr>
          <w:r>
            <w:rPr>
              <w:rStyle w:val="PlaceholderText"/>
            </w:rPr>
            <w:t>#</w:t>
          </w:r>
        </w:p>
      </w:docPartBody>
    </w:docPart>
    <w:docPart>
      <w:docPartPr>
        <w:name w:val="CB1205EF34484793B279D1815EDF5A9B"/>
        <w:category>
          <w:name w:val="General"/>
          <w:gallery w:val="placeholder"/>
        </w:category>
        <w:types>
          <w:type w:val="bbPlcHdr"/>
        </w:types>
        <w:behaviors>
          <w:behavior w:val="content"/>
        </w:behaviors>
        <w:guid w:val="{5A80E343-59C3-4714-8B8F-16F71B4E7D0E}"/>
      </w:docPartPr>
      <w:docPartBody>
        <w:p w:rsidR="009B3DE6" w:rsidRDefault="00DF1E22" w:rsidP="00DF1E22">
          <w:pPr>
            <w:pStyle w:val="CB1205EF34484793B279D1815EDF5A9B1"/>
          </w:pPr>
          <w:r>
            <w:rPr>
              <w:rStyle w:val="PlaceholderText"/>
            </w:rPr>
            <w:t>#</w:t>
          </w:r>
        </w:p>
      </w:docPartBody>
    </w:docPart>
    <w:docPart>
      <w:docPartPr>
        <w:name w:val="23549ADF669B4C469F51607865D51315"/>
        <w:category>
          <w:name w:val="General"/>
          <w:gallery w:val="placeholder"/>
        </w:category>
        <w:types>
          <w:type w:val="bbPlcHdr"/>
        </w:types>
        <w:behaviors>
          <w:behavior w:val="content"/>
        </w:behaviors>
        <w:guid w:val="{629D4988-A3CC-4D5B-BF78-FF37F36758E8}"/>
      </w:docPartPr>
      <w:docPartBody>
        <w:p w:rsidR="009B3DE6" w:rsidRDefault="00DF1E22" w:rsidP="00DF1E22">
          <w:pPr>
            <w:pStyle w:val="23549ADF669B4C469F51607865D513151"/>
          </w:pPr>
          <w:r>
            <w:rPr>
              <w:rStyle w:val="PlaceholderText"/>
            </w:rPr>
            <w:t>Click here to enter text.</w:t>
          </w:r>
        </w:p>
      </w:docPartBody>
    </w:docPart>
    <w:docPart>
      <w:docPartPr>
        <w:name w:val="E784E0F86E4F47EE9512D82F0F918B55"/>
        <w:category>
          <w:name w:val="General"/>
          <w:gallery w:val="placeholder"/>
        </w:category>
        <w:types>
          <w:type w:val="bbPlcHdr"/>
        </w:types>
        <w:behaviors>
          <w:behavior w:val="content"/>
        </w:behaviors>
        <w:guid w:val="{FBA46107-9007-4561-88F8-4EAF35A5DE27}"/>
      </w:docPartPr>
      <w:docPartBody>
        <w:p w:rsidR="009B3DE6" w:rsidRDefault="00DF1E22" w:rsidP="00DF1E22">
          <w:pPr>
            <w:pStyle w:val="E784E0F86E4F47EE9512D82F0F918B551"/>
          </w:pPr>
          <w:r>
            <w:rPr>
              <w:rStyle w:val="PlaceholderText"/>
            </w:rPr>
            <w:t>Location</w:t>
          </w:r>
        </w:p>
      </w:docPartBody>
    </w:docPart>
    <w:docPart>
      <w:docPartPr>
        <w:name w:val="BF1F9E5B05B44EC3AC9675AA9A6ADF97"/>
        <w:category>
          <w:name w:val="General"/>
          <w:gallery w:val="placeholder"/>
        </w:category>
        <w:types>
          <w:type w:val="bbPlcHdr"/>
        </w:types>
        <w:behaviors>
          <w:behavior w:val="content"/>
        </w:behaviors>
        <w:guid w:val="{2A638FA2-A7DB-4264-9842-E5F8D63A01E6}"/>
      </w:docPartPr>
      <w:docPartBody>
        <w:p w:rsidR="009B3DE6" w:rsidRDefault="00DF1E22" w:rsidP="00DF1E22">
          <w:pPr>
            <w:pStyle w:val="BF1F9E5B05B44EC3AC9675AA9A6ADF971"/>
          </w:pPr>
          <w:r>
            <w:rPr>
              <w:rStyle w:val="PlaceholderText"/>
            </w:rPr>
            <w:t>Ratio</w:t>
          </w:r>
        </w:p>
      </w:docPartBody>
    </w:docPart>
    <w:docPart>
      <w:docPartPr>
        <w:name w:val="C872B9E99DF94BDB963D8B8AC5379442"/>
        <w:category>
          <w:name w:val="General"/>
          <w:gallery w:val="placeholder"/>
        </w:category>
        <w:types>
          <w:type w:val="bbPlcHdr"/>
        </w:types>
        <w:behaviors>
          <w:behavior w:val="content"/>
        </w:behaviors>
        <w:guid w:val="{9C1C8A63-8EC7-4FFB-8EAF-9926CB3E47CC}"/>
      </w:docPartPr>
      <w:docPartBody>
        <w:p w:rsidR="009B3DE6" w:rsidRDefault="00DF1E22" w:rsidP="00DF1E22">
          <w:pPr>
            <w:pStyle w:val="C872B9E99DF94BDB963D8B8AC53794421"/>
          </w:pPr>
          <w:r>
            <w:rPr>
              <w:rStyle w:val="PlaceholderText"/>
            </w:rPr>
            <w:t>#</w:t>
          </w:r>
        </w:p>
      </w:docPartBody>
    </w:docPart>
    <w:docPart>
      <w:docPartPr>
        <w:name w:val="75F0FA1713274A2C8B59FBEECCA97D02"/>
        <w:category>
          <w:name w:val="General"/>
          <w:gallery w:val="placeholder"/>
        </w:category>
        <w:types>
          <w:type w:val="bbPlcHdr"/>
        </w:types>
        <w:behaviors>
          <w:behavior w:val="content"/>
        </w:behaviors>
        <w:guid w:val="{28D0832A-A506-46A2-925A-E30A00BA29A6}"/>
      </w:docPartPr>
      <w:docPartBody>
        <w:p w:rsidR="009B3DE6" w:rsidRDefault="00DF1E22" w:rsidP="00DF1E22">
          <w:pPr>
            <w:pStyle w:val="75F0FA1713274A2C8B59FBEECCA97D021"/>
          </w:pPr>
          <w:r>
            <w:rPr>
              <w:rStyle w:val="PlaceholderText"/>
            </w:rPr>
            <w:t>#</w:t>
          </w:r>
        </w:p>
      </w:docPartBody>
    </w:docPart>
    <w:docPart>
      <w:docPartPr>
        <w:name w:val="076C72AE90974E0BA79C92C3CF1B3106"/>
        <w:category>
          <w:name w:val="General"/>
          <w:gallery w:val="placeholder"/>
        </w:category>
        <w:types>
          <w:type w:val="bbPlcHdr"/>
        </w:types>
        <w:behaviors>
          <w:behavior w:val="content"/>
        </w:behaviors>
        <w:guid w:val="{81F05B6E-81C0-42BA-B550-9C3D33D080D6}"/>
      </w:docPartPr>
      <w:docPartBody>
        <w:p w:rsidR="009B3DE6" w:rsidRDefault="00DF1E22" w:rsidP="00DF1E22">
          <w:pPr>
            <w:pStyle w:val="076C72AE90974E0BA79C92C3CF1B31061"/>
          </w:pPr>
          <w:r>
            <w:rPr>
              <w:rStyle w:val="PlaceholderText"/>
            </w:rPr>
            <w:t>#</w:t>
          </w:r>
        </w:p>
      </w:docPartBody>
    </w:docPart>
    <w:docPart>
      <w:docPartPr>
        <w:name w:val="86F359BD2A7E4197A88AF264D94674AF"/>
        <w:category>
          <w:name w:val="General"/>
          <w:gallery w:val="placeholder"/>
        </w:category>
        <w:types>
          <w:type w:val="bbPlcHdr"/>
        </w:types>
        <w:behaviors>
          <w:behavior w:val="content"/>
        </w:behaviors>
        <w:guid w:val="{F7AF8A37-8481-4327-B863-3C95CF5F6CE8}"/>
      </w:docPartPr>
      <w:docPartBody>
        <w:p w:rsidR="009B3DE6" w:rsidRDefault="00DF1E22" w:rsidP="00DF1E22">
          <w:pPr>
            <w:pStyle w:val="86F359BD2A7E4197A88AF264D94674AF1"/>
          </w:pPr>
          <w:r>
            <w:rPr>
              <w:rStyle w:val="PlaceholderText"/>
            </w:rPr>
            <w:t>#</w:t>
          </w:r>
        </w:p>
      </w:docPartBody>
    </w:docPart>
    <w:docPart>
      <w:docPartPr>
        <w:name w:val="A98FFBB9E39B40EFAEB062DADD08015A"/>
        <w:category>
          <w:name w:val="General"/>
          <w:gallery w:val="placeholder"/>
        </w:category>
        <w:types>
          <w:type w:val="bbPlcHdr"/>
        </w:types>
        <w:behaviors>
          <w:behavior w:val="content"/>
        </w:behaviors>
        <w:guid w:val="{717A0239-5EE5-444E-BAA9-787EA88DE724}"/>
      </w:docPartPr>
      <w:docPartBody>
        <w:p w:rsidR="009B3DE6" w:rsidRDefault="00DF1E22" w:rsidP="00DF1E22">
          <w:pPr>
            <w:pStyle w:val="A98FFBB9E39B40EFAEB062DADD08015A1"/>
          </w:pPr>
          <w:r>
            <w:rPr>
              <w:rStyle w:val="PlaceholderText"/>
            </w:rPr>
            <w:t>#</w:t>
          </w:r>
        </w:p>
      </w:docPartBody>
    </w:docPart>
    <w:docPart>
      <w:docPartPr>
        <w:name w:val="0256010988204BE5B04F9D2AEDC81A96"/>
        <w:category>
          <w:name w:val="General"/>
          <w:gallery w:val="placeholder"/>
        </w:category>
        <w:types>
          <w:type w:val="bbPlcHdr"/>
        </w:types>
        <w:behaviors>
          <w:behavior w:val="content"/>
        </w:behaviors>
        <w:guid w:val="{33CB5E8A-67CC-4964-B0D6-C5CEFA8F7D4B}"/>
      </w:docPartPr>
      <w:docPartBody>
        <w:p w:rsidR="009B3DE6" w:rsidRDefault="00DF1E22" w:rsidP="00DF1E22">
          <w:pPr>
            <w:pStyle w:val="0256010988204BE5B04F9D2AEDC81A961"/>
          </w:pPr>
          <w:r>
            <w:rPr>
              <w:rStyle w:val="PlaceholderText"/>
            </w:rPr>
            <w:t>Click here to enter text.</w:t>
          </w:r>
        </w:p>
      </w:docPartBody>
    </w:docPart>
    <w:docPart>
      <w:docPartPr>
        <w:name w:val="58E22370C82C457C845F2BE62477CF5C"/>
        <w:category>
          <w:name w:val="General"/>
          <w:gallery w:val="placeholder"/>
        </w:category>
        <w:types>
          <w:type w:val="bbPlcHdr"/>
        </w:types>
        <w:behaviors>
          <w:behavior w:val="content"/>
        </w:behaviors>
        <w:guid w:val="{2B77507A-F726-45ED-8827-C2A3B4929DB2}"/>
      </w:docPartPr>
      <w:docPartBody>
        <w:p w:rsidR="009B3DE6" w:rsidRDefault="00DF1E22" w:rsidP="00DF1E22">
          <w:pPr>
            <w:pStyle w:val="58E22370C82C457C845F2BE62477CF5C1"/>
          </w:pPr>
          <w:r>
            <w:rPr>
              <w:rStyle w:val="PlaceholderText"/>
            </w:rPr>
            <w:t>Location</w:t>
          </w:r>
        </w:p>
      </w:docPartBody>
    </w:docPart>
    <w:docPart>
      <w:docPartPr>
        <w:name w:val="7A077D60CE0942C1980EE440646005DF"/>
        <w:category>
          <w:name w:val="General"/>
          <w:gallery w:val="placeholder"/>
        </w:category>
        <w:types>
          <w:type w:val="bbPlcHdr"/>
        </w:types>
        <w:behaviors>
          <w:behavior w:val="content"/>
        </w:behaviors>
        <w:guid w:val="{604CA81A-42B9-4346-97AB-620E2BDCFCB1}"/>
      </w:docPartPr>
      <w:docPartBody>
        <w:p w:rsidR="009B3DE6" w:rsidRDefault="00DF1E22" w:rsidP="00DF1E22">
          <w:pPr>
            <w:pStyle w:val="7A077D60CE0942C1980EE440646005DF1"/>
          </w:pPr>
          <w:r>
            <w:rPr>
              <w:rStyle w:val="PlaceholderText"/>
            </w:rPr>
            <w:t>Ratio</w:t>
          </w:r>
        </w:p>
      </w:docPartBody>
    </w:docPart>
    <w:docPart>
      <w:docPartPr>
        <w:name w:val="9918F21418C5427287CE6EC644E2CE95"/>
        <w:category>
          <w:name w:val="General"/>
          <w:gallery w:val="placeholder"/>
        </w:category>
        <w:types>
          <w:type w:val="bbPlcHdr"/>
        </w:types>
        <w:behaviors>
          <w:behavior w:val="content"/>
        </w:behaviors>
        <w:guid w:val="{E5E61FD6-9201-4CD6-B1B3-67A05AF97035}"/>
      </w:docPartPr>
      <w:docPartBody>
        <w:p w:rsidR="009B3DE6" w:rsidRDefault="00DF1E22" w:rsidP="00DF1E22">
          <w:pPr>
            <w:pStyle w:val="9918F21418C5427287CE6EC644E2CE951"/>
          </w:pPr>
          <w:r>
            <w:rPr>
              <w:rStyle w:val="PlaceholderText"/>
            </w:rPr>
            <w:t>#</w:t>
          </w:r>
        </w:p>
      </w:docPartBody>
    </w:docPart>
    <w:docPart>
      <w:docPartPr>
        <w:name w:val="0C6514E4B8694622BE6289167C071F23"/>
        <w:category>
          <w:name w:val="General"/>
          <w:gallery w:val="placeholder"/>
        </w:category>
        <w:types>
          <w:type w:val="bbPlcHdr"/>
        </w:types>
        <w:behaviors>
          <w:behavior w:val="content"/>
        </w:behaviors>
        <w:guid w:val="{92714DDA-C806-45B0-B5C6-578A7CBDEDBC}"/>
      </w:docPartPr>
      <w:docPartBody>
        <w:p w:rsidR="009B3DE6" w:rsidRDefault="00DF1E22" w:rsidP="00DF1E22">
          <w:pPr>
            <w:pStyle w:val="0C6514E4B8694622BE6289167C071F231"/>
          </w:pPr>
          <w:r>
            <w:rPr>
              <w:rStyle w:val="PlaceholderText"/>
            </w:rPr>
            <w:t>#</w:t>
          </w:r>
        </w:p>
      </w:docPartBody>
    </w:docPart>
    <w:docPart>
      <w:docPartPr>
        <w:name w:val="9A4CD37EDADC4C24824DD15AB88A89A9"/>
        <w:category>
          <w:name w:val="General"/>
          <w:gallery w:val="placeholder"/>
        </w:category>
        <w:types>
          <w:type w:val="bbPlcHdr"/>
        </w:types>
        <w:behaviors>
          <w:behavior w:val="content"/>
        </w:behaviors>
        <w:guid w:val="{8ECC8292-743B-4CE3-A05E-6217278936ED}"/>
      </w:docPartPr>
      <w:docPartBody>
        <w:p w:rsidR="009B3DE6" w:rsidRDefault="00DF1E22" w:rsidP="00DF1E22">
          <w:pPr>
            <w:pStyle w:val="9A4CD37EDADC4C24824DD15AB88A89A91"/>
          </w:pPr>
          <w:r>
            <w:rPr>
              <w:rStyle w:val="PlaceholderText"/>
            </w:rPr>
            <w:t>#</w:t>
          </w:r>
        </w:p>
      </w:docPartBody>
    </w:docPart>
    <w:docPart>
      <w:docPartPr>
        <w:name w:val="A09ABF3555AA467AB1196135E080192E"/>
        <w:category>
          <w:name w:val="General"/>
          <w:gallery w:val="placeholder"/>
        </w:category>
        <w:types>
          <w:type w:val="bbPlcHdr"/>
        </w:types>
        <w:behaviors>
          <w:behavior w:val="content"/>
        </w:behaviors>
        <w:guid w:val="{2D312B06-1FD0-429F-B5E3-EBD928F8B266}"/>
      </w:docPartPr>
      <w:docPartBody>
        <w:p w:rsidR="009B3DE6" w:rsidRDefault="00DF1E22" w:rsidP="00DF1E22">
          <w:pPr>
            <w:pStyle w:val="A09ABF3555AA467AB1196135E080192E1"/>
          </w:pPr>
          <w:r>
            <w:rPr>
              <w:rStyle w:val="PlaceholderText"/>
            </w:rPr>
            <w:t>#</w:t>
          </w:r>
        </w:p>
      </w:docPartBody>
    </w:docPart>
    <w:docPart>
      <w:docPartPr>
        <w:name w:val="C8661A79817946A7A63573F16A4C084C"/>
        <w:category>
          <w:name w:val="General"/>
          <w:gallery w:val="placeholder"/>
        </w:category>
        <w:types>
          <w:type w:val="bbPlcHdr"/>
        </w:types>
        <w:behaviors>
          <w:behavior w:val="content"/>
        </w:behaviors>
        <w:guid w:val="{92870683-00BA-4C85-A645-E751C66C0FA8}"/>
      </w:docPartPr>
      <w:docPartBody>
        <w:p w:rsidR="009B3DE6" w:rsidRDefault="00DF1E22" w:rsidP="00DF1E22">
          <w:pPr>
            <w:pStyle w:val="C8661A79817946A7A63573F16A4C084C1"/>
          </w:pPr>
          <w:r>
            <w:rPr>
              <w:rStyle w:val="PlaceholderText"/>
            </w:rPr>
            <w:t>#</w:t>
          </w:r>
        </w:p>
      </w:docPartBody>
    </w:docPart>
    <w:docPart>
      <w:docPartPr>
        <w:name w:val="997CF67F02F64166BDC4E194F45DC228"/>
        <w:category>
          <w:name w:val="General"/>
          <w:gallery w:val="placeholder"/>
        </w:category>
        <w:types>
          <w:type w:val="bbPlcHdr"/>
        </w:types>
        <w:behaviors>
          <w:behavior w:val="content"/>
        </w:behaviors>
        <w:guid w:val="{AE4F4CD1-2E13-442C-ABC3-41CAF0AC225E}"/>
      </w:docPartPr>
      <w:docPartBody>
        <w:p w:rsidR="009B3DE6" w:rsidRDefault="00DF1E22" w:rsidP="00DF1E22">
          <w:pPr>
            <w:pStyle w:val="997CF67F02F64166BDC4E194F45DC2281"/>
          </w:pPr>
          <w:r>
            <w:rPr>
              <w:rStyle w:val="PlaceholderText"/>
            </w:rPr>
            <w:t>Click here to enter text.</w:t>
          </w:r>
        </w:p>
      </w:docPartBody>
    </w:docPart>
    <w:docPart>
      <w:docPartPr>
        <w:name w:val="96DE7DDA64D4439B89C5775F70AA6A8C"/>
        <w:category>
          <w:name w:val="General"/>
          <w:gallery w:val="placeholder"/>
        </w:category>
        <w:types>
          <w:type w:val="bbPlcHdr"/>
        </w:types>
        <w:behaviors>
          <w:behavior w:val="content"/>
        </w:behaviors>
        <w:guid w:val="{CF676544-5B77-4734-BD96-E4BC6A1117E6}"/>
      </w:docPartPr>
      <w:docPartBody>
        <w:p w:rsidR="009B3DE6" w:rsidRDefault="00DF1E22" w:rsidP="00DF1E22">
          <w:pPr>
            <w:pStyle w:val="96DE7DDA64D4439B89C5775F70AA6A8C1"/>
          </w:pPr>
          <w:r>
            <w:rPr>
              <w:rStyle w:val="PlaceholderText"/>
            </w:rPr>
            <w:t>Location</w:t>
          </w:r>
        </w:p>
      </w:docPartBody>
    </w:docPart>
    <w:docPart>
      <w:docPartPr>
        <w:name w:val="160C869AE03D4EC094377D6D1134E77F"/>
        <w:category>
          <w:name w:val="General"/>
          <w:gallery w:val="placeholder"/>
        </w:category>
        <w:types>
          <w:type w:val="bbPlcHdr"/>
        </w:types>
        <w:behaviors>
          <w:behavior w:val="content"/>
        </w:behaviors>
        <w:guid w:val="{8E9F9641-23C3-4704-B27C-0F07E2B74C2E}"/>
      </w:docPartPr>
      <w:docPartBody>
        <w:p w:rsidR="009B3DE6" w:rsidRDefault="00DF1E22" w:rsidP="00DF1E22">
          <w:pPr>
            <w:pStyle w:val="160C869AE03D4EC094377D6D1134E77F1"/>
          </w:pPr>
          <w:r>
            <w:rPr>
              <w:rStyle w:val="PlaceholderText"/>
            </w:rPr>
            <w:t>Ratio</w:t>
          </w:r>
        </w:p>
      </w:docPartBody>
    </w:docPart>
    <w:docPart>
      <w:docPartPr>
        <w:name w:val="34992E48529F44799A57E5FDFBEF9F0C"/>
        <w:category>
          <w:name w:val="General"/>
          <w:gallery w:val="placeholder"/>
        </w:category>
        <w:types>
          <w:type w:val="bbPlcHdr"/>
        </w:types>
        <w:behaviors>
          <w:behavior w:val="content"/>
        </w:behaviors>
        <w:guid w:val="{6F2363C0-9CD4-46B8-8205-03E88CA38870}"/>
      </w:docPartPr>
      <w:docPartBody>
        <w:p w:rsidR="009B3DE6" w:rsidRDefault="00DF1E22" w:rsidP="00DF1E22">
          <w:pPr>
            <w:pStyle w:val="34992E48529F44799A57E5FDFBEF9F0C1"/>
          </w:pPr>
          <w:r>
            <w:rPr>
              <w:rStyle w:val="PlaceholderText"/>
            </w:rPr>
            <w:t>#</w:t>
          </w:r>
        </w:p>
      </w:docPartBody>
    </w:docPart>
    <w:docPart>
      <w:docPartPr>
        <w:name w:val="1F3EB898F20744DEB6F1BED3A79DE538"/>
        <w:category>
          <w:name w:val="General"/>
          <w:gallery w:val="placeholder"/>
        </w:category>
        <w:types>
          <w:type w:val="bbPlcHdr"/>
        </w:types>
        <w:behaviors>
          <w:behavior w:val="content"/>
        </w:behaviors>
        <w:guid w:val="{05DB01EC-33B4-4525-BF11-FC748A3E2F3B}"/>
      </w:docPartPr>
      <w:docPartBody>
        <w:p w:rsidR="009B3DE6" w:rsidRDefault="00DF1E22" w:rsidP="00DF1E22">
          <w:pPr>
            <w:pStyle w:val="1F3EB898F20744DEB6F1BED3A79DE5381"/>
          </w:pPr>
          <w:r>
            <w:rPr>
              <w:rStyle w:val="PlaceholderText"/>
            </w:rPr>
            <w:t>#</w:t>
          </w:r>
        </w:p>
      </w:docPartBody>
    </w:docPart>
    <w:docPart>
      <w:docPartPr>
        <w:name w:val="5010574E22A34C3592F6159E58047757"/>
        <w:category>
          <w:name w:val="General"/>
          <w:gallery w:val="placeholder"/>
        </w:category>
        <w:types>
          <w:type w:val="bbPlcHdr"/>
        </w:types>
        <w:behaviors>
          <w:behavior w:val="content"/>
        </w:behaviors>
        <w:guid w:val="{9D6C9012-1C3A-4038-8218-3FB8B8362506}"/>
      </w:docPartPr>
      <w:docPartBody>
        <w:p w:rsidR="009B3DE6" w:rsidRDefault="00DF1E22" w:rsidP="00DF1E22">
          <w:pPr>
            <w:pStyle w:val="5010574E22A34C3592F6159E580477571"/>
          </w:pPr>
          <w:r>
            <w:rPr>
              <w:rStyle w:val="PlaceholderText"/>
            </w:rPr>
            <w:t>#</w:t>
          </w:r>
        </w:p>
      </w:docPartBody>
    </w:docPart>
    <w:docPart>
      <w:docPartPr>
        <w:name w:val="0C2EC0D6F3414128AB8B09B9E0069CB6"/>
        <w:category>
          <w:name w:val="General"/>
          <w:gallery w:val="placeholder"/>
        </w:category>
        <w:types>
          <w:type w:val="bbPlcHdr"/>
        </w:types>
        <w:behaviors>
          <w:behavior w:val="content"/>
        </w:behaviors>
        <w:guid w:val="{61A279AE-7F68-4396-BCFA-F98D49A0AC6F}"/>
      </w:docPartPr>
      <w:docPartBody>
        <w:p w:rsidR="009B3DE6" w:rsidRDefault="00DF1E22" w:rsidP="00DF1E22">
          <w:pPr>
            <w:pStyle w:val="0C2EC0D6F3414128AB8B09B9E0069CB61"/>
          </w:pPr>
          <w:r>
            <w:rPr>
              <w:rStyle w:val="PlaceholderText"/>
            </w:rPr>
            <w:t>#</w:t>
          </w:r>
        </w:p>
      </w:docPartBody>
    </w:docPart>
    <w:docPart>
      <w:docPartPr>
        <w:name w:val="15BCE3B313114DAA996F7466B9FDFFD2"/>
        <w:category>
          <w:name w:val="General"/>
          <w:gallery w:val="placeholder"/>
        </w:category>
        <w:types>
          <w:type w:val="bbPlcHdr"/>
        </w:types>
        <w:behaviors>
          <w:behavior w:val="content"/>
        </w:behaviors>
        <w:guid w:val="{325E0BB6-77C1-48FA-9BB4-3F102D2E07AA}"/>
      </w:docPartPr>
      <w:docPartBody>
        <w:p w:rsidR="009B3DE6" w:rsidRDefault="00DF1E22" w:rsidP="00DF1E22">
          <w:pPr>
            <w:pStyle w:val="15BCE3B313114DAA996F7466B9FDFFD21"/>
          </w:pPr>
          <w:r>
            <w:rPr>
              <w:rStyle w:val="PlaceholderText"/>
            </w:rPr>
            <w:t>#</w:t>
          </w:r>
        </w:p>
      </w:docPartBody>
    </w:docPart>
    <w:docPart>
      <w:docPartPr>
        <w:name w:val="D57E9DE2F3884DD0A7D058F707203167"/>
        <w:category>
          <w:name w:val="General"/>
          <w:gallery w:val="placeholder"/>
        </w:category>
        <w:types>
          <w:type w:val="bbPlcHdr"/>
        </w:types>
        <w:behaviors>
          <w:behavior w:val="content"/>
        </w:behaviors>
        <w:guid w:val="{04E704F3-066A-405F-8F58-C055C25D07A4}"/>
      </w:docPartPr>
      <w:docPartBody>
        <w:p w:rsidR="009B3DE6" w:rsidRDefault="00DF1E22" w:rsidP="00DF1E22">
          <w:pPr>
            <w:pStyle w:val="D57E9DE2F3884DD0A7D058F7072031671"/>
          </w:pPr>
          <w:r>
            <w:rPr>
              <w:rStyle w:val="PlaceholderText"/>
            </w:rPr>
            <w:t>Click here to enter text.</w:t>
          </w:r>
        </w:p>
      </w:docPartBody>
    </w:docPart>
    <w:docPart>
      <w:docPartPr>
        <w:name w:val="3837C48056894D1393B1DB2D01C124D7"/>
        <w:category>
          <w:name w:val="General"/>
          <w:gallery w:val="placeholder"/>
        </w:category>
        <w:types>
          <w:type w:val="bbPlcHdr"/>
        </w:types>
        <w:behaviors>
          <w:behavior w:val="content"/>
        </w:behaviors>
        <w:guid w:val="{24FD146D-3FA8-4D60-910F-9C196E9ED68F}"/>
      </w:docPartPr>
      <w:docPartBody>
        <w:p w:rsidR="009B3DE6" w:rsidRDefault="00DF1E22" w:rsidP="00DF1E22">
          <w:pPr>
            <w:pStyle w:val="3837C48056894D1393B1DB2D01C124D71"/>
          </w:pPr>
          <w:r>
            <w:rPr>
              <w:rStyle w:val="PlaceholderText"/>
            </w:rPr>
            <w:t>Location</w:t>
          </w:r>
        </w:p>
      </w:docPartBody>
    </w:docPart>
    <w:docPart>
      <w:docPartPr>
        <w:name w:val="28DDB2BBFF3844078DF9F38A30307151"/>
        <w:category>
          <w:name w:val="General"/>
          <w:gallery w:val="placeholder"/>
        </w:category>
        <w:types>
          <w:type w:val="bbPlcHdr"/>
        </w:types>
        <w:behaviors>
          <w:behavior w:val="content"/>
        </w:behaviors>
        <w:guid w:val="{25D3ADF2-ADAD-407F-AA6B-9F199203F087}"/>
      </w:docPartPr>
      <w:docPartBody>
        <w:p w:rsidR="009B3DE6" w:rsidRDefault="00DF1E22" w:rsidP="00DF1E22">
          <w:pPr>
            <w:pStyle w:val="28DDB2BBFF3844078DF9F38A303071511"/>
          </w:pPr>
          <w:r>
            <w:rPr>
              <w:rStyle w:val="PlaceholderText"/>
            </w:rPr>
            <w:t>Ratio</w:t>
          </w:r>
        </w:p>
      </w:docPartBody>
    </w:docPart>
    <w:docPart>
      <w:docPartPr>
        <w:name w:val="182B6D2F21D941A39386C50C5511FDC3"/>
        <w:category>
          <w:name w:val="General"/>
          <w:gallery w:val="placeholder"/>
        </w:category>
        <w:types>
          <w:type w:val="bbPlcHdr"/>
        </w:types>
        <w:behaviors>
          <w:behavior w:val="content"/>
        </w:behaviors>
        <w:guid w:val="{DC2B94E4-7180-421A-9565-1B9FF153C892}"/>
      </w:docPartPr>
      <w:docPartBody>
        <w:p w:rsidR="009B3DE6" w:rsidRDefault="00DF1E22" w:rsidP="00DF1E22">
          <w:pPr>
            <w:pStyle w:val="182B6D2F21D941A39386C50C5511FDC31"/>
          </w:pPr>
          <w:r>
            <w:rPr>
              <w:rStyle w:val="PlaceholderText"/>
            </w:rPr>
            <w:t>#</w:t>
          </w:r>
        </w:p>
      </w:docPartBody>
    </w:docPart>
    <w:docPart>
      <w:docPartPr>
        <w:name w:val="8AC188F23F5B4872B48C7DF387BE6264"/>
        <w:category>
          <w:name w:val="General"/>
          <w:gallery w:val="placeholder"/>
        </w:category>
        <w:types>
          <w:type w:val="bbPlcHdr"/>
        </w:types>
        <w:behaviors>
          <w:behavior w:val="content"/>
        </w:behaviors>
        <w:guid w:val="{75FB0683-5CBE-44A8-9BD2-F3464E952FC7}"/>
      </w:docPartPr>
      <w:docPartBody>
        <w:p w:rsidR="009B3DE6" w:rsidRDefault="00DF1E22" w:rsidP="00DF1E22">
          <w:pPr>
            <w:pStyle w:val="8AC188F23F5B4872B48C7DF387BE62641"/>
          </w:pPr>
          <w:r>
            <w:rPr>
              <w:rStyle w:val="PlaceholderText"/>
            </w:rPr>
            <w:t>#</w:t>
          </w:r>
        </w:p>
      </w:docPartBody>
    </w:docPart>
    <w:docPart>
      <w:docPartPr>
        <w:name w:val="4F2A71BC42BB40D9A07E247D68001BF8"/>
        <w:category>
          <w:name w:val="General"/>
          <w:gallery w:val="placeholder"/>
        </w:category>
        <w:types>
          <w:type w:val="bbPlcHdr"/>
        </w:types>
        <w:behaviors>
          <w:behavior w:val="content"/>
        </w:behaviors>
        <w:guid w:val="{80A296DC-618A-4043-864C-555B6D946FA6}"/>
      </w:docPartPr>
      <w:docPartBody>
        <w:p w:rsidR="009B3DE6" w:rsidRDefault="00DF1E22" w:rsidP="00DF1E22">
          <w:pPr>
            <w:pStyle w:val="4F2A71BC42BB40D9A07E247D68001BF81"/>
          </w:pPr>
          <w:r>
            <w:rPr>
              <w:rStyle w:val="PlaceholderText"/>
            </w:rPr>
            <w:t>#</w:t>
          </w:r>
        </w:p>
      </w:docPartBody>
    </w:docPart>
    <w:docPart>
      <w:docPartPr>
        <w:name w:val="5F8745BD10E34BCFB74B5A9E1BFD8497"/>
        <w:category>
          <w:name w:val="General"/>
          <w:gallery w:val="placeholder"/>
        </w:category>
        <w:types>
          <w:type w:val="bbPlcHdr"/>
        </w:types>
        <w:behaviors>
          <w:behavior w:val="content"/>
        </w:behaviors>
        <w:guid w:val="{56A955D1-5EB3-41FC-B299-9996BC841DC1}"/>
      </w:docPartPr>
      <w:docPartBody>
        <w:p w:rsidR="009B3DE6" w:rsidRDefault="00DF1E22" w:rsidP="00DF1E22">
          <w:pPr>
            <w:pStyle w:val="5F8745BD10E34BCFB74B5A9E1BFD84971"/>
          </w:pPr>
          <w:r>
            <w:rPr>
              <w:rStyle w:val="PlaceholderText"/>
            </w:rPr>
            <w:t>#</w:t>
          </w:r>
        </w:p>
      </w:docPartBody>
    </w:docPart>
    <w:docPart>
      <w:docPartPr>
        <w:name w:val="408F856109C74A809AA9690B042AA354"/>
        <w:category>
          <w:name w:val="General"/>
          <w:gallery w:val="placeholder"/>
        </w:category>
        <w:types>
          <w:type w:val="bbPlcHdr"/>
        </w:types>
        <w:behaviors>
          <w:behavior w:val="content"/>
        </w:behaviors>
        <w:guid w:val="{342EDE58-7E70-4EDF-A7B3-666184744391}"/>
      </w:docPartPr>
      <w:docPartBody>
        <w:p w:rsidR="009B3DE6" w:rsidRDefault="00DF1E22" w:rsidP="00DF1E22">
          <w:pPr>
            <w:pStyle w:val="408F856109C74A809AA9690B042AA3541"/>
          </w:pPr>
          <w:r>
            <w:rPr>
              <w:rStyle w:val="PlaceholderText"/>
            </w:rPr>
            <w:t>#</w:t>
          </w:r>
        </w:p>
      </w:docPartBody>
    </w:docPart>
    <w:docPart>
      <w:docPartPr>
        <w:name w:val="AE7AE088128740FAB9ACC49BEA93B90F"/>
        <w:category>
          <w:name w:val="General"/>
          <w:gallery w:val="placeholder"/>
        </w:category>
        <w:types>
          <w:type w:val="bbPlcHdr"/>
        </w:types>
        <w:behaviors>
          <w:behavior w:val="content"/>
        </w:behaviors>
        <w:guid w:val="{630F4536-EE24-4107-9EF2-491DDB3BBE44}"/>
      </w:docPartPr>
      <w:docPartBody>
        <w:p w:rsidR="009B3DE6" w:rsidRDefault="00DF1E22" w:rsidP="00DF1E22">
          <w:pPr>
            <w:pStyle w:val="AE7AE088128740FAB9ACC49BEA93B90F1"/>
          </w:pPr>
          <w:r>
            <w:rPr>
              <w:rStyle w:val="PlaceholderText"/>
            </w:rPr>
            <w:t>Click here to enter text.</w:t>
          </w:r>
        </w:p>
      </w:docPartBody>
    </w:docPart>
    <w:docPart>
      <w:docPartPr>
        <w:name w:val="0D04CCDB97174E6F9F85F777E8DE99BF"/>
        <w:category>
          <w:name w:val="General"/>
          <w:gallery w:val="placeholder"/>
        </w:category>
        <w:types>
          <w:type w:val="bbPlcHdr"/>
        </w:types>
        <w:behaviors>
          <w:behavior w:val="content"/>
        </w:behaviors>
        <w:guid w:val="{4110A1DE-BFC6-4756-AD5C-DF8501D457D0}"/>
      </w:docPartPr>
      <w:docPartBody>
        <w:p w:rsidR="009B3DE6" w:rsidRDefault="00DF1E22" w:rsidP="00DF1E22">
          <w:pPr>
            <w:pStyle w:val="0D04CCDB97174E6F9F85F777E8DE99BF1"/>
          </w:pPr>
          <w:r>
            <w:rPr>
              <w:rStyle w:val="PlaceholderText"/>
            </w:rPr>
            <w:t>Location</w:t>
          </w:r>
        </w:p>
      </w:docPartBody>
    </w:docPart>
    <w:docPart>
      <w:docPartPr>
        <w:name w:val="CE7A80FEFB0A4F37B70FB0E0833AC344"/>
        <w:category>
          <w:name w:val="General"/>
          <w:gallery w:val="placeholder"/>
        </w:category>
        <w:types>
          <w:type w:val="bbPlcHdr"/>
        </w:types>
        <w:behaviors>
          <w:behavior w:val="content"/>
        </w:behaviors>
        <w:guid w:val="{58F63562-E17C-4D4C-A58D-9DF1C33DA85F}"/>
      </w:docPartPr>
      <w:docPartBody>
        <w:p w:rsidR="009B3DE6" w:rsidRDefault="00DF1E22" w:rsidP="00DF1E22">
          <w:pPr>
            <w:pStyle w:val="CE7A80FEFB0A4F37B70FB0E0833AC3441"/>
          </w:pPr>
          <w:r>
            <w:rPr>
              <w:rStyle w:val="PlaceholderText"/>
            </w:rPr>
            <w:t>Ratio</w:t>
          </w:r>
        </w:p>
      </w:docPartBody>
    </w:docPart>
    <w:docPart>
      <w:docPartPr>
        <w:name w:val="83C07BB2C6EB46F0AB2264DB63CADAC2"/>
        <w:category>
          <w:name w:val="General"/>
          <w:gallery w:val="placeholder"/>
        </w:category>
        <w:types>
          <w:type w:val="bbPlcHdr"/>
        </w:types>
        <w:behaviors>
          <w:behavior w:val="content"/>
        </w:behaviors>
        <w:guid w:val="{6DA78845-C47D-4E6B-842F-D675E1F03CAB}"/>
      </w:docPartPr>
      <w:docPartBody>
        <w:p w:rsidR="009B3DE6" w:rsidRDefault="00DF1E22" w:rsidP="00DF1E22">
          <w:pPr>
            <w:pStyle w:val="83C07BB2C6EB46F0AB2264DB63CADAC21"/>
          </w:pPr>
          <w:r>
            <w:rPr>
              <w:rStyle w:val="PlaceholderText"/>
            </w:rPr>
            <w:t>#</w:t>
          </w:r>
        </w:p>
      </w:docPartBody>
    </w:docPart>
    <w:docPart>
      <w:docPartPr>
        <w:name w:val="A80A2CDB5B46472CAC97244115E019F8"/>
        <w:category>
          <w:name w:val="General"/>
          <w:gallery w:val="placeholder"/>
        </w:category>
        <w:types>
          <w:type w:val="bbPlcHdr"/>
        </w:types>
        <w:behaviors>
          <w:behavior w:val="content"/>
        </w:behaviors>
        <w:guid w:val="{F1721F1F-925F-4E75-A464-82F0908D7A9A}"/>
      </w:docPartPr>
      <w:docPartBody>
        <w:p w:rsidR="009B3DE6" w:rsidRDefault="00DF1E22" w:rsidP="00DF1E22">
          <w:pPr>
            <w:pStyle w:val="A80A2CDB5B46472CAC97244115E019F81"/>
          </w:pPr>
          <w:r>
            <w:rPr>
              <w:rStyle w:val="PlaceholderText"/>
            </w:rPr>
            <w:t>#</w:t>
          </w:r>
        </w:p>
      </w:docPartBody>
    </w:docPart>
    <w:docPart>
      <w:docPartPr>
        <w:name w:val="8025606635E348BC964774E107D18993"/>
        <w:category>
          <w:name w:val="General"/>
          <w:gallery w:val="placeholder"/>
        </w:category>
        <w:types>
          <w:type w:val="bbPlcHdr"/>
        </w:types>
        <w:behaviors>
          <w:behavior w:val="content"/>
        </w:behaviors>
        <w:guid w:val="{9D3AE7E6-7C0B-4EB7-84C6-0710329C0D3F}"/>
      </w:docPartPr>
      <w:docPartBody>
        <w:p w:rsidR="009B3DE6" w:rsidRDefault="00DF1E22" w:rsidP="00DF1E22">
          <w:pPr>
            <w:pStyle w:val="8025606635E348BC964774E107D189931"/>
          </w:pPr>
          <w:r>
            <w:rPr>
              <w:rStyle w:val="PlaceholderText"/>
            </w:rPr>
            <w:t>#</w:t>
          </w:r>
        </w:p>
      </w:docPartBody>
    </w:docPart>
    <w:docPart>
      <w:docPartPr>
        <w:name w:val="6A5C6592BED7487C81CF08F3A9084BEE"/>
        <w:category>
          <w:name w:val="General"/>
          <w:gallery w:val="placeholder"/>
        </w:category>
        <w:types>
          <w:type w:val="bbPlcHdr"/>
        </w:types>
        <w:behaviors>
          <w:behavior w:val="content"/>
        </w:behaviors>
        <w:guid w:val="{F91BC66D-82F8-4C40-8430-BCB10374D5FC}"/>
      </w:docPartPr>
      <w:docPartBody>
        <w:p w:rsidR="009B3DE6" w:rsidRDefault="00DF1E22" w:rsidP="00DF1E22">
          <w:pPr>
            <w:pStyle w:val="6A5C6592BED7487C81CF08F3A9084BEE1"/>
          </w:pPr>
          <w:r>
            <w:rPr>
              <w:rStyle w:val="PlaceholderText"/>
            </w:rPr>
            <w:t>#</w:t>
          </w:r>
        </w:p>
      </w:docPartBody>
    </w:docPart>
    <w:docPart>
      <w:docPartPr>
        <w:name w:val="E99723799F0844D68C00FD1E4D13B882"/>
        <w:category>
          <w:name w:val="General"/>
          <w:gallery w:val="placeholder"/>
        </w:category>
        <w:types>
          <w:type w:val="bbPlcHdr"/>
        </w:types>
        <w:behaviors>
          <w:behavior w:val="content"/>
        </w:behaviors>
        <w:guid w:val="{845B5CF0-FC0D-406B-A600-516B94F63853}"/>
      </w:docPartPr>
      <w:docPartBody>
        <w:p w:rsidR="009B3DE6" w:rsidRDefault="00DF1E22" w:rsidP="00DF1E22">
          <w:pPr>
            <w:pStyle w:val="E99723799F0844D68C00FD1E4D13B8821"/>
          </w:pPr>
          <w:r>
            <w:rPr>
              <w:rStyle w:val="PlaceholderText"/>
            </w:rPr>
            <w:t>#</w:t>
          </w:r>
        </w:p>
      </w:docPartBody>
    </w:docPart>
    <w:docPart>
      <w:docPartPr>
        <w:name w:val="53F5936398024E52B4F2E4BE085E540B"/>
        <w:category>
          <w:name w:val="General"/>
          <w:gallery w:val="placeholder"/>
        </w:category>
        <w:types>
          <w:type w:val="bbPlcHdr"/>
        </w:types>
        <w:behaviors>
          <w:behavior w:val="content"/>
        </w:behaviors>
        <w:guid w:val="{BE1708E7-1859-4BD1-8560-1F6D492A02A0}"/>
      </w:docPartPr>
      <w:docPartBody>
        <w:p w:rsidR="009B3DE6" w:rsidRDefault="00DF1E22" w:rsidP="00DF1E22">
          <w:pPr>
            <w:pStyle w:val="53F5936398024E52B4F2E4BE085E540B1"/>
          </w:pPr>
          <w:r>
            <w:rPr>
              <w:rStyle w:val="PlaceholderText"/>
            </w:rPr>
            <w:t>Click here to enter text.</w:t>
          </w:r>
        </w:p>
      </w:docPartBody>
    </w:docPart>
    <w:docPart>
      <w:docPartPr>
        <w:name w:val="50E3A2A0248A4C4A853329617BCEEAF8"/>
        <w:category>
          <w:name w:val="General"/>
          <w:gallery w:val="placeholder"/>
        </w:category>
        <w:types>
          <w:type w:val="bbPlcHdr"/>
        </w:types>
        <w:behaviors>
          <w:behavior w:val="content"/>
        </w:behaviors>
        <w:guid w:val="{54074E67-6710-482B-B960-5B10514D8F42}"/>
      </w:docPartPr>
      <w:docPartBody>
        <w:p w:rsidR="009B3DE6" w:rsidRDefault="00DF1E22" w:rsidP="00DF1E22">
          <w:pPr>
            <w:pStyle w:val="50E3A2A0248A4C4A853329617BCEEAF81"/>
          </w:pPr>
          <w:r>
            <w:rPr>
              <w:rStyle w:val="PlaceholderText"/>
            </w:rPr>
            <w:t>Location</w:t>
          </w:r>
        </w:p>
      </w:docPartBody>
    </w:docPart>
    <w:docPart>
      <w:docPartPr>
        <w:name w:val="8900666643414D5AB0D6FAC492156A3D"/>
        <w:category>
          <w:name w:val="General"/>
          <w:gallery w:val="placeholder"/>
        </w:category>
        <w:types>
          <w:type w:val="bbPlcHdr"/>
        </w:types>
        <w:behaviors>
          <w:behavior w:val="content"/>
        </w:behaviors>
        <w:guid w:val="{CC0A032C-72D9-494B-AC5D-062BBC64DF30}"/>
      </w:docPartPr>
      <w:docPartBody>
        <w:p w:rsidR="009B3DE6" w:rsidRDefault="00DF1E22" w:rsidP="00DF1E22">
          <w:pPr>
            <w:pStyle w:val="8900666643414D5AB0D6FAC492156A3D1"/>
          </w:pPr>
          <w:r>
            <w:rPr>
              <w:rStyle w:val="PlaceholderText"/>
            </w:rPr>
            <w:t>Ratio</w:t>
          </w:r>
        </w:p>
      </w:docPartBody>
    </w:docPart>
    <w:docPart>
      <w:docPartPr>
        <w:name w:val="7D3AFE524CBC4AB3A43270CAA2707DDF"/>
        <w:category>
          <w:name w:val="General"/>
          <w:gallery w:val="placeholder"/>
        </w:category>
        <w:types>
          <w:type w:val="bbPlcHdr"/>
        </w:types>
        <w:behaviors>
          <w:behavior w:val="content"/>
        </w:behaviors>
        <w:guid w:val="{36291C30-D83B-4944-8B9F-6BE84A38B993}"/>
      </w:docPartPr>
      <w:docPartBody>
        <w:p w:rsidR="009B3DE6" w:rsidRDefault="00DF1E22" w:rsidP="00DF1E22">
          <w:pPr>
            <w:pStyle w:val="7D3AFE524CBC4AB3A43270CAA2707DDF1"/>
          </w:pPr>
          <w:r>
            <w:rPr>
              <w:rStyle w:val="PlaceholderText"/>
            </w:rPr>
            <w:t>#</w:t>
          </w:r>
        </w:p>
      </w:docPartBody>
    </w:docPart>
    <w:docPart>
      <w:docPartPr>
        <w:name w:val="006483DF732A4FA885B5444473AF7355"/>
        <w:category>
          <w:name w:val="General"/>
          <w:gallery w:val="placeholder"/>
        </w:category>
        <w:types>
          <w:type w:val="bbPlcHdr"/>
        </w:types>
        <w:behaviors>
          <w:behavior w:val="content"/>
        </w:behaviors>
        <w:guid w:val="{D60574CB-3BCB-4893-A638-42E78E541224}"/>
      </w:docPartPr>
      <w:docPartBody>
        <w:p w:rsidR="009B3DE6" w:rsidRDefault="00DF1E22" w:rsidP="00DF1E22">
          <w:pPr>
            <w:pStyle w:val="006483DF732A4FA885B5444473AF73551"/>
          </w:pPr>
          <w:r>
            <w:rPr>
              <w:rStyle w:val="PlaceholderText"/>
            </w:rPr>
            <w:t>#</w:t>
          </w:r>
        </w:p>
      </w:docPartBody>
    </w:docPart>
    <w:docPart>
      <w:docPartPr>
        <w:name w:val="094E00CD24BE4877974C57BB40A6E440"/>
        <w:category>
          <w:name w:val="General"/>
          <w:gallery w:val="placeholder"/>
        </w:category>
        <w:types>
          <w:type w:val="bbPlcHdr"/>
        </w:types>
        <w:behaviors>
          <w:behavior w:val="content"/>
        </w:behaviors>
        <w:guid w:val="{FD550F0C-97C8-4186-930F-4919379B6E20}"/>
      </w:docPartPr>
      <w:docPartBody>
        <w:p w:rsidR="009B3DE6" w:rsidRDefault="00DF1E22" w:rsidP="00DF1E22">
          <w:pPr>
            <w:pStyle w:val="094E00CD24BE4877974C57BB40A6E4401"/>
          </w:pPr>
          <w:r>
            <w:rPr>
              <w:rStyle w:val="PlaceholderText"/>
            </w:rPr>
            <w:t>#</w:t>
          </w:r>
        </w:p>
      </w:docPartBody>
    </w:docPart>
    <w:docPart>
      <w:docPartPr>
        <w:name w:val="6C869F0346BB4523B54AC772A8C80D43"/>
        <w:category>
          <w:name w:val="General"/>
          <w:gallery w:val="placeholder"/>
        </w:category>
        <w:types>
          <w:type w:val="bbPlcHdr"/>
        </w:types>
        <w:behaviors>
          <w:behavior w:val="content"/>
        </w:behaviors>
        <w:guid w:val="{0E189FD1-B92E-4D81-A5A4-92BE30FC1DDE}"/>
      </w:docPartPr>
      <w:docPartBody>
        <w:p w:rsidR="009B3DE6" w:rsidRDefault="00DF1E22" w:rsidP="00DF1E22">
          <w:pPr>
            <w:pStyle w:val="6C869F0346BB4523B54AC772A8C80D431"/>
          </w:pPr>
          <w:r>
            <w:rPr>
              <w:rStyle w:val="PlaceholderText"/>
            </w:rPr>
            <w:t>#</w:t>
          </w:r>
        </w:p>
      </w:docPartBody>
    </w:docPart>
    <w:docPart>
      <w:docPartPr>
        <w:name w:val="D7E1874F13684E5DB7AC4E0B13DFDD83"/>
        <w:category>
          <w:name w:val="General"/>
          <w:gallery w:val="placeholder"/>
        </w:category>
        <w:types>
          <w:type w:val="bbPlcHdr"/>
        </w:types>
        <w:behaviors>
          <w:behavior w:val="content"/>
        </w:behaviors>
        <w:guid w:val="{132026BD-893E-40A1-AAB3-073B0D00F4B4}"/>
      </w:docPartPr>
      <w:docPartBody>
        <w:p w:rsidR="009B3DE6" w:rsidRDefault="00DF1E22" w:rsidP="00DF1E22">
          <w:pPr>
            <w:pStyle w:val="D7E1874F13684E5DB7AC4E0B13DFDD831"/>
          </w:pPr>
          <w:r>
            <w:rPr>
              <w:rStyle w:val="PlaceholderText"/>
            </w:rPr>
            <w:t>#</w:t>
          </w:r>
        </w:p>
      </w:docPartBody>
    </w:docPart>
    <w:docPart>
      <w:docPartPr>
        <w:name w:val="C101C515370C462EB2E3DB523B127327"/>
        <w:category>
          <w:name w:val="General"/>
          <w:gallery w:val="placeholder"/>
        </w:category>
        <w:types>
          <w:type w:val="bbPlcHdr"/>
        </w:types>
        <w:behaviors>
          <w:behavior w:val="content"/>
        </w:behaviors>
        <w:guid w:val="{1DC43D24-6665-46D6-9550-19A5AE0E93B6}"/>
      </w:docPartPr>
      <w:docPartBody>
        <w:p w:rsidR="009B3DE6" w:rsidRDefault="00DF1E22" w:rsidP="00DF1E22">
          <w:pPr>
            <w:pStyle w:val="C101C515370C462EB2E3DB523B1273271"/>
          </w:pPr>
          <w:r>
            <w:rPr>
              <w:rStyle w:val="PlaceholderText"/>
            </w:rPr>
            <w:t>Click here to enter text.</w:t>
          </w:r>
        </w:p>
      </w:docPartBody>
    </w:docPart>
    <w:docPart>
      <w:docPartPr>
        <w:name w:val="BE607E532FD349318073FC1B1ABBF400"/>
        <w:category>
          <w:name w:val="General"/>
          <w:gallery w:val="placeholder"/>
        </w:category>
        <w:types>
          <w:type w:val="bbPlcHdr"/>
        </w:types>
        <w:behaviors>
          <w:behavior w:val="content"/>
        </w:behaviors>
        <w:guid w:val="{17D41B82-869B-4BE5-8511-21B757E8921F}"/>
      </w:docPartPr>
      <w:docPartBody>
        <w:p w:rsidR="009B3DE6" w:rsidRDefault="00DF1E22" w:rsidP="00DF1E22">
          <w:pPr>
            <w:pStyle w:val="BE607E532FD349318073FC1B1ABBF4001"/>
          </w:pPr>
          <w:r>
            <w:rPr>
              <w:rStyle w:val="PlaceholderText"/>
            </w:rPr>
            <w:t>Location</w:t>
          </w:r>
        </w:p>
      </w:docPartBody>
    </w:docPart>
    <w:docPart>
      <w:docPartPr>
        <w:name w:val="88934FF1E08C4EE18A3DA09471EA172E"/>
        <w:category>
          <w:name w:val="General"/>
          <w:gallery w:val="placeholder"/>
        </w:category>
        <w:types>
          <w:type w:val="bbPlcHdr"/>
        </w:types>
        <w:behaviors>
          <w:behavior w:val="content"/>
        </w:behaviors>
        <w:guid w:val="{E19FA5A4-90D8-4658-A537-E853CE48FE8B}"/>
      </w:docPartPr>
      <w:docPartBody>
        <w:p w:rsidR="009B3DE6" w:rsidRDefault="00DF1E22" w:rsidP="00DF1E22">
          <w:pPr>
            <w:pStyle w:val="88934FF1E08C4EE18A3DA09471EA172E1"/>
          </w:pPr>
          <w:r>
            <w:rPr>
              <w:rStyle w:val="PlaceholderText"/>
            </w:rPr>
            <w:t>Ratio</w:t>
          </w:r>
        </w:p>
      </w:docPartBody>
    </w:docPart>
    <w:docPart>
      <w:docPartPr>
        <w:name w:val="03E5E5ACD2714728AE9CA83BFF2972A9"/>
        <w:category>
          <w:name w:val="General"/>
          <w:gallery w:val="placeholder"/>
        </w:category>
        <w:types>
          <w:type w:val="bbPlcHdr"/>
        </w:types>
        <w:behaviors>
          <w:behavior w:val="content"/>
        </w:behaviors>
        <w:guid w:val="{4EF48C64-51CC-4370-AA0C-169007C58BF5}"/>
      </w:docPartPr>
      <w:docPartBody>
        <w:p w:rsidR="009B3DE6" w:rsidRDefault="00DF1E22" w:rsidP="00DF1E22">
          <w:pPr>
            <w:pStyle w:val="03E5E5ACD2714728AE9CA83BFF2972A91"/>
          </w:pPr>
          <w:r>
            <w:rPr>
              <w:rStyle w:val="PlaceholderText"/>
            </w:rPr>
            <w:t>#</w:t>
          </w:r>
        </w:p>
      </w:docPartBody>
    </w:docPart>
    <w:docPart>
      <w:docPartPr>
        <w:name w:val="BD866579A15A43D48DE42DC8A3F6A499"/>
        <w:category>
          <w:name w:val="General"/>
          <w:gallery w:val="placeholder"/>
        </w:category>
        <w:types>
          <w:type w:val="bbPlcHdr"/>
        </w:types>
        <w:behaviors>
          <w:behavior w:val="content"/>
        </w:behaviors>
        <w:guid w:val="{CBD9AF2C-751F-42D3-BE03-C748B0B07DC0}"/>
      </w:docPartPr>
      <w:docPartBody>
        <w:p w:rsidR="009B3DE6" w:rsidRDefault="00DF1E22" w:rsidP="00DF1E22">
          <w:pPr>
            <w:pStyle w:val="BD866579A15A43D48DE42DC8A3F6A4991"/>
          </w:pPr>
          <w:r>
            <w:rPr>
              <w:rStyle w:val="PlaceholderText"/>
            </w:rPr>
            <w:t>#</w:t>
          </w:r>
        </w:p>
      </w:docPartBody>
    </w:docPart>
    <w:docPart>
      <w:docPartPr>
        <w:name w:val="FD79E6B474D04ECFAB623120A4B4518F"/>
        <w:category>
          <w:name w:val="General"/>
          <w:gallery w:val="placeholder"/>
        </w:category>
        <w:types>
          <w:type w:val="bbPlcHdr"/>
        </w:types>
        <w:behaviors>
          <w:behavior w:val="content"/>
        </w:behaviors>
        <w:guid w:val="{E7332BEF-C5AE-41E9-9F44-7FA30B80CA2C}"/>
      </w:docPartPr>
      <w:docPartBody>
        <w:p w:rsidR="009B3DE6" w:rsidRDefault="00DF1E22" w:rsidP="00DF1E22">
          <w:pPr>
            <w:pStyle w:val="FD79E6B474D04ECFAB623120A4B4518F1"/>
          </w:pPr>
          <w:r>
            <w:rPr>
              <w:rStyle w:val="PlaceholderText"/>
            </w:rPr>
            <w:t>#</w:t>
          </w:r>
        </w:p>
      </w:docPartBody>
    </w:docPart>
    <w:docPart>
      <w:docPartPr>
        <w:name w:val="84D486282AF942E7A9D34E6D26719B99"/>
        <w:category>
          <w:name w:val="General"/>
          <w:gallery w:val="placeholder"/>
        </w:category>
        <w:types>
          <w:type w:val="bbPlcHdr"/>
        </w:types>
        <w:behaviors>
          <w:behavior w:val="content"/>
        </w:behaviors>
        <w:guid w:val="{4F0D37D4-7B4B-4803-A384-90ED1A02C188}"/>
      </w:docPartPr>
      <w:docPartBody>
        <w:p w:rsidR="009B3DE6" w:rsidRDefault="00DF1E22" w:rsidP="00DF1E22">
          <w:pPr>
            <w:pStyle w:val="84D486282AF942E7A9D34E6D26719B991"/>
          </w:pPr>
          <w:r>
            <w:rPr>
              <w:rStyle w:val="PlaceholderText"/>
            </w:rPr>
            <w:t>#</w:t>
          </w:r>
        </w:p>
      </w:docPartBody>
    </w:docPart>
    <w:docPart>
      <w:docPartPr>
        <w:name w:val="AD769B4AA9F94EEDA6883C041339450D"/>
        <w:category>
          <w:name w:val="General"/>
          <w:gallery w:val="placeholder"/>
        </w:category>
        <w:types>
          <w:type w:val="bbPlcHdr"/>
        </w:types>
        <w:behaviors>
          <w:behavior w:val="content"/>
        </w:behaviors>
        <w:guid w:val="{B32BE7F9-79D5-40F3-9994-35D85982E818}"/>
      </w:docPartPr>
      <w:docPartBody>
        <w:p w:rsidR="009B3DE6" w:rsidRDefault="00DF1E22" w:rsidP="00DF1E22">
          <w:pPr>
            <w:pStyle w:val="AD769B4AA9F94EEDA6883C041339450D1"/>
          </w:pPr>
          <w:r>
            <w:rPr>
              <w:rStyle w:val="PlaceholderText"/>
            </w:rPr>
            <w:t>#</w:t>
          </w:r>
        </w:p>
      </w:docPartBody>
    </w:docPart>
    <w:docPart>
      <w:docPartPr>
        <w:name w:val="E9FC62C711634388BB5300EB2BC967BF"/>
        <w:category>
          <w:name w:val="General"/>
          <w:gallery w:val="placeholder"/>
        </w:category>
        <w:types>
          <w:type w:val="bbPlcHdr"/>
        </w:types>
        <w:behaviors>
          <w:behavior w:val="content"/>
        </w:behaviors>
        <w:guid w:val="{BBED1052-4251-4FEC-9294-0BE03F4EF3A4}"/>
      </w:docPartPr>
      <w:docPartBody>
        <w:p w:rsidR="009B3DE6" w:rsidRDefault="00DF1E22" w:rsidP="00DF1E22">
          <w:pPr>
            <w:pStyle w:val="E9FC62C711634388BB5300EB2BC967BF1"/>
          </w:pPr>
          <w:r>
            <w:rPr>
              <w:rStyle w:val="PlaceholderText"/>
            </w:rPr>
            <w:t>Click here to enter text.</w:t>
          </w:r>
        </w:p>
      </w:docPartBody>
    </w:docPart>
    <w:docPart>
      <w:docPartPr>
        <w:name w:val="B8A88ABE7FDB49D0A114B8B7F6460883"/>
        <w:category>
          <w:name w:val="General"/>
          <w:gallery w:val="placeholder"/>
        </w:category>
        <w:types>
          <w:type w:val="bbPlcHdr"/>
        </w:types>
        <w:behaviors>
          <w:behavior w:val="content"/>
        </w:behaviors>
        <w:guid w:val="{1C8AEECC-9C4A-409B-BA8D-5825B223CBB2}"/>
      </w:docPartPr>
      <w:docPartBody>
        <w:p w:rsidR="009B3DE6" w:rsidRDefault="00DF1E22" w:rsidP="00DF1E22">
          <w:pPr>
            <w:pStyle w:val="B8A88ABE7FDB49D0A114B8B7F64608831"/>
          </w:pPr>
          <w:r>
            <w:rPr>
              <w:rStyle w:val="PlaceholderText"/>
            </w:rPr>
            <w:t>Location</w:t>
          </w:r>
        </w:p>
      </w:docPartBody>
    </w:docPart>
    <w:docPart>
      <w:docPartPr>
        <w:name w:val="ABD103704D3041538C17AE5351E8F451"/>
        <w:category>
          <w:name w:val="General"/>
          <w:gallery w:val="placeholder"/>
        </w:category>
        <w:types>
          <w:type w:val="bbPlcHdr"/>
        </w:types>
        <w:behaviors>
          <w:behavior w:val="content"/>
        </w:behaviors>
        <w:guid w:val="{DEB13B73-27C5-4131-87C4-B94421549152}"/>
      </w:docPartPr>
      <w:docPartBody>
        <w:p w:rsidR="009B3DE6" w:rsidRDefault="00DF1E22" w:rsidP="00DF1E22">
          <w:pPr>
            <w:pStyle w:val="ABD103704D3041538C17AE5351E8F4511"/>
          </w:pPr>
          <w:r>
            <w:rPr>
              <w:rStyle w:val="PlaceholderText"/>
            </w:rPr>
            <w:t>Ratio</w:t>
          </w:r>
        </w:p>
      </w:docPartBody>
    </w:docPart>
    <w:docPart>
      <w:docPartPr>
        <w:name w:val="1CFF901AEF774CC7939F6CAFDC44CFE4"/>
        <w:category>
          <w:name w:val="General"/>
          <w:gallery w:val="placeholder"/>
        </w:category>
        <w:types>
          <w:type w:val="bbPlcHdr"/>
        </w:types>
        <w:behaviors>
          <w:behavior w:val="content"/>
        </w:behaviors>
        <w:guid w:val="{E0A6B813-94D9-4B8F-9595-5BED9A434A11}"/>
      </w:docPartPr>
      <w:docPartBody>
        <w:p w:rsidR="009B3DE6" w:rsidRDefault="00DF1E22" w:rsidP="00DF1E22">
          <w:pPr>
            <w:pStyle w:val="1CFF901AEF774CC7939F6CAFDC44CFE41"/>
          </w:pPr>
          <w:r>
            <w:rPr>
              <w:rStyle w:val="PlaceholderText"/>
            </w:rPr>
            <w:t>#</w:t>
          </w:r>
        </w:p>
      </w:docPartBody>
    </w:docPart>
    <w:docPart>
      <w:docPartPr>
        <w:name w:val="51AA0055BFAA44A48BD0C6885E5CA013"/>
        <w:category>
          <w:name w:val="General"/>
          <w:gallery w:val="placeholder"/>
        </w:category>
        <w:types>
          <w:type w:val="bbPlcHdr"/>
        </w:types>
        <w:behaviors>
          <w:behavior w:val="content"/>
        </w:behaviors>
        <w:guid w:val="{FA667665-6D57-4F2C-86DA-FD4CF2B1C807}"/>
      </w:docPartPr>
      <w:docPartBody>
        <w:p w:rsidR="009B3DE6" w:rsidRDefault="00DF1E22" w:rsidP="00DF1E22">
          <w:pPr>
            <w:pStyle w:val="51AA0055BFAA44A48BD0C6885E5CA0131"/>
          </w:pPr>
          <w:r>
            <w:rPr>
              <w:rStyle w:val="PlaceholderText"/>
            </w:rPr>
            <w:t>#</w:t>
          </w:r>
        </w:p>
      </w:docPartBody>
    </w:docPart>
    <w:docPart>
      <w:docPartPr>
        <w:name w:val="5EAF874CD9F246D2967EAB8F48692E49"/>
        <w:category>
          <w:name w:val="General"/>
          <w:gallery w:val="placeholder"/>
        </w:category>
        <w:types>
          <w:type w:val="bbPlcHdr"/>
        </w:types>
        <w:behaviors>
          <w:behavior w:val="content"/>
        </w:behaviors>
        <w:guid w:val="{1567C2C7-005F-4B91-967E-9A1F2BEA8BB6}"/>
      </w:docPartPr>
      <w:docPartBody>
        <w:p w:rsidR="009B3DE6" w:rsidRDefault="00DF1E22" w:rsidP="00DF1E22">
          <w:pPr>
            <w:pStyle w:val="5EAF874CD9F246D2967EAB8F48692E491"/>
          </w:pPr>
          <w:r>
            <w:rPr>
              <w:rStyle w:val="PlaceholderText"/>
            </w:rPr>
            <w:t>#</w:t>
          </w:r>
        </w:p>
      </w:docPartBody>
    </w:docPart>
    <w:docPart>
      <w:docPartPr>
        <w:name w:val="BA21B9B54CB546478B764195FD9F4876"/>
        <w:category>
          <w:name w:val="General"/>
          <w:gallery w:val="placeholder"/>
        </w:category>
        <w:types>
          <w:type w:val="bbPlcHdr"/>
        </w:types>
        <w:behaviors>
          <w:behavior w:val="content"/>
        </w:behaviors>
        <w:guid w:val="{2F75C679-9551-4950-9D82-969738AC10E5}"/>
      </w:docPartPr>
      <w:docPartBody>
        <w:p w:rsidR="009B3DE6" w:rsidRDefault="00DF1E22" w:rsidP="00DF1E22">
          <w:pPr>
            <w:pStyle w:val="BA21B9B54CB546478B764195FD9F48761"/>
          </w:pPr>
          <w:r>
            <w:rPr>
              <w:rStyle w:val="PlaceholderText"/>
            </w:rPr>
            <w:t>#</w:t>
          </w:r>
        </w:p>
      </w:docPartBody>
    </w:docPart>
    <w:docPart>
      <w:docPartPr>
        <w:name w:val="651BE6492E7D4BAAB90CF6746B06E0A4"/>
        <w:category>
          <w:name w:val="General"/>
          <w:gallery w:val="placeholder"/>
        </w:category>
        <w:types>
          <w:type w:val="bbPlcHdr"/>
        </w:types>
        <w:behaviors>
          <w:behavior w:val="content"/>
        </w:behaviors>
        <w:guid w:val="{D6D2C9B3-9382-41F2-AF7B-91D5142FE819}"/>
      </w:docPartPr>
      <w:docPartBody>
        <w:p w:rsidR="009B3DE6" w:rsidRDefault="00DF1E22" w:rsidP="00DF1E22">
          <w:pPr>
            <w:pStyle w:val="651BE6492E7D4BAAB90CF6746B06E0A41"/>
          </w:pPr>
          <w:r>
            <w:rPr>
              <w:rStyle w:val="PlaceholderText"/>
            </w:rPr>
            <w:t>#</w:t>
          </w:r>
        </w:p>
      </w:docPartBody>
    </w:docPart>
    <w:docPart>
      <w:docPartPr>
        <w:name w:val="944C3E4A245F4022854534AE1860EFAF"/>
        <w:category>
          <w:name w:val="General"/>
          <w:gallery w:val="placeholder"/>
        </w:category>
        <w:types>
          <w:type w:val="bbPlcHdr"/>
        </w:types>
        <w:behaviors>
          <w:behavior w:val="content"/>
        </w:behaviors>
        <w:guid w:val="{82B08DFE-D7D1-4BCF-AF97-A17EEB56B778}"/>
      </w:docPartPr>
      <w:docPartBody>
        <w:p w:rsidR="007753FE" w:rsidRDefault="00DF1E22" w:rsidP="00DF1E22">
          <w:pPr>
            <w:pStyle w:val="944C3E4A245F4022854534AE1860EFAF1"/>
          </w:pPr>
          <w:r w:rsidRPr="007F7157">
            <w:rPr>
              <w:rStyle w:val="PlaceholderText"/>
              <w:rFonts w:cs="Arial"/>
            </w:rPr>
            <w:t>Title</w:t>
          </w:r>
        </w:p>
      </w:docPartBody>
    </w:docPart>
    <w:docPart>
      <w:docPartPr>
        <w:name w:val="A747D38829024A87850467AAF164C1CB"/>
        <w:category>
          <w:name w:val="General"/>
          <w:gallery w:val="placeholder"/>
        </w:category>
        <w:types>
          <w:type w:val="bbPlcHdr"/>
        </w:types>
        <w:behaviors>
          <w:behavior w:val="content"/>
        </w:behaviors>
        <w:guid w:val="{FD6163AA-8F9F-404E-AEF9-ECA94916B936}"/>
      </w:docPartPr>
      <w:docPartBody>
        <w:p w:rsidR="007753FE" w:rsidRDefault="00DF1E22" w:rsidP="00DF1E22">
          <w:pPr>
            <w:pStyle w:val="A747D38829024A87850467AAF164C1CB1"/>
          </w:pPr>
          <w:r w:rsidRPr="007F7157">
            <w:rPr>
              <w:rStyle w:val="PlaceholderText"/>
              <w:rFonts w:cs="Arial"/>
            </w:rPr>
            <w:t>Funding source</w:t>
          </w:r>
        </w:p>
      </w:docPartBody>
    </w:docPart>
    <w:docPart>
      <w:docPartPr>
        <w:name w:val="16A97529AE4E4C7A90EBC23CC852105D"/>
        <w:category>
          <w:name w:val="General"/>
          <w:gallery w:val="placeholder"/>
        </w:category>
        <w:types>
          <w:type w:val="bbPlcHdr"/>
        </w:types>
        <w:behaviors>
          <w:behavior w:val="content"/>
        </w:behaviors>
        <w:guid w:val="{973EC3A8-1862-40B7-BF6C-3DC839E38625}"/>
      </w:docPartPr>
      <w:docPartBody>
        <w:p w:rsidR="007753FE" w:rsidRDefault="00DF1E22" w:rsidP="00DF1E22">
          <w:pPr>
            <w:pStyle w:val="16A97529AE4E4C7A90EBC23CC852105D1"/>
          </w:pPr>
          <w:r w:rsidRPr="007F7157">
            <w:rPr>
              <w:rStyle w:val="PlaceholderText"/>
              <w:rFonts w:cs="Arial"/>
            </w:rPr>
            <w:t>Year(s)</w:t>
          </w:r>
        </w:p>
      </w:docPartBody>
    </w:docPart>
    <w:docPart>
      <w:docPartPr>
        <w:name w:val="CC41EBDF7EEE4AA68D889583F5121C81"/>
        <w:category>
          <w:name w:val="General"/>
          <w:gallery w:val="placeholder"/>
        </w:category>
        <w:types>
          <w:type w:val="bbPlcHdr"/>
        </w:types>
        <w:behaviors>
          <w:behavior w:val="content"/>
        </w:behaviors>
        <w:guid w:val="{FDAD6E66-AA16-4C1C-AAF4-D8C0A40CD0C8}"/>
      </w:docPartPr>
      <w:docPartBody>
        <w:p w:rsidR="007753FE" w:rsidRDefault="00DF1E22" w:rsidP="00DF1E22">
          <w:pPr>
            <w:pStyle w:val="CC41EBDF7EEE4AA68D889583F5121C811"/>
          </w:pPr>
          <w:r w:rsidRPr="007F7157">
            <w:rPr>
              <w:rStyle w:val="PlaceholderText"/>
              <w:rFonts w:cs="Arial"/>
            </w:rPr>
            <w:t>Cost</w:t>
          </w:r>
        </w:p>
      </w:docPartBody>
    </w:docPart>
    <w:docPart>
      <w:docPartPr>
        <w:name w:val="A4283E1924F645FB82AAE05A2CE029F3"/>
        <w:category>
          <w:name w:val="General"/>
          <w:gallery w:val="placeholder"/>
        </w:category>
        <w:types>
          <w:type w:val="bbPlcHdr"/>
        </w:types>
        <w:behaviors>
          <w:behavior w:val="content"/>
        </w:behaviors>
        <w:guid w:val="{7ADCF553-9391-4841-938E-4B1267172AE9}"/>
      </w:docPartPr>
      <w:docPartBody>
        <w:p w:rsidR="007753FE" w:rsidRDefault="00DF1E22" w:rsidP="00DF1E22">
          <w:pPr>
            <w:pStyle w:val="A4283E1924F645FB82AAE05A2CE029F31"/>
          </w:pPr>
          <w:r w:rsidRPr="007F7157">
            <w:rPr>
              <w:rStyle w:val="PlaceholderText"/>
              <w:rFonts w:cs="Arial"/>
            </w:rPr>
            <w:t>Click here to enter text.</w:t>
          </w:r>
        </w:p>
      </w:docPartBody>
    </w:docPart>
    <w:docPart>
      <w:docPartPr>
        <w:name w:val="59AF4F21DB894568B30EA5FB43C47116"/>
        <w:category>
          <w:name w:val="General"/>
          <w:gallery w:val="placeholder"/>
        </w:category>
        <w:types>
          <w:type w:val="bbPlcHdr"/>
        </w:types>
        <w:behaviors>
          <w:behavior w:val="content"/>
        </w:behaviors>
        <w:guid w:val="{6161415F-F53B-464C-AE85-0E6B143E1759}"/>
      </w:docPartPr>
      <w:docPartBody>
        <w:p w:rsidR="007753FE" w:rsidRDefault="00DF1E22" w:rsidP="00DF1E22">
          <w:pPr>
            <w:pStyle w:val="59AF4F21DB894568B30EA5FB43C471161"/>
          </w:pPr>
          <w:r w:rsidRPr="007F7157">
            <w:rPr>
              <w:rStyle w:val="PlaceholderText"/>
              <w:rFonts w:cs="Arial"/>
            </w:rPr>
            <w:t>Title</w:t>
          </w:r>
        </w:p>
      </w:docPartBody>
    </w:docPart>
    <w:docPart>
      <w:docPartPr>
        <w:name w:val="A1A4C42865AE413C80FFF315B6F2FFF9"/>
        <w:category>
          <w:name w:val="General"/>
          <w:gallery w:val="placeholder"/>
        </w:category>
        <w:types>
          <w:type w:val="bbPlcHdr"/>
        </w:types>
        <w:behaviors>
          <w:behavior w:val="content"/>
        </w:behaviors>
        <w:guid w:val="{D31EB8D4-4FEC-43EC-AAF3-622A35A1863A}"/>
      </w:docPartPr>
      <w:docPartBody>
        <w:p w:rsidR="007753FE" w:rsidRDefault="00DF1E22" w:rsidP="00DF1E22">
          <w:pPr>
            <w:pStyle w:val="A1A4C42865AE413C80FFF315B6F2FFF91"/>
          </w:pPr>
          <w:r w:rsidRPr="007F7157">
            <w:rPr>
              <w:rStyle w:val="PlaceholderText"/>
              <w:rFonts w:cs="Arial"/>
            </w:rPr>
            <w:t>Funding source</w:t>
          </w:r>
        </w:p>
      </w:docPartBody>
    </w:docPart>
    <w:docPart>
      <w:docPartPr>
        <w:name w:val="60B14CC7AC8A4DB9A5C9F1078641956A"/>
        <w:category>
          <w:name w:val="General"/>
          <w:gallery w:val="placeholder"/>
        </w:category>
        <w:types>
          <w:type w:val="bbPlcHdr"/>
        </w:types>
        <w:behaviors>
          <w:behavior w:val="content"/>
        </w:behaviors>
        <w:guid w:val="{54364DFA-727E-4018-A245-07BE1506B05E}"/>
      </w:docPartPr>
      <w:docPartBody>
        <w:p w:rsidR="007753FE" w:rsidRDefault="00DF1E22" w:rsidP="00DF1E22">
          <w:pPr>
            <w:pStyle w:val="60B14CC7AC8A4DB9A5C9F1078641956A1"/>
          </w:pPr>
          <w:r w:rsidRPr="007F7157">
            <w:rPr>
              <w:rStyle w:val="PlaceholderText"/>
              <w:rFonts w:cs="Arial"/>
            </w:rPr>
            <w:t>Year(s)</w:t>
          </w:r>
        </w:p>
      </w:docPartBody>
    </w:docPart>
    <w:docPart>
      <w:docPartPr>
        <w:name w:val="28546C4FF3924EB1BA734039CBF72D19"/>
        <w:category>
          <w:name w:val="General"/>
          <w:gallery w:val="placeholder"/>
        </w:category>
        <w:types>
          <w:type w:val="bbPlcHdr"/>
        </w:types>
        <w:behaviors>
          <w:behavior w:val="content"/>
        </w:behaviors>
        <w:guid w:val="{D4FF4DBA-AEE2-457C-BF17-E75441DF7401}"/>
      </w:docPartPr>
      <w:docPartBody>
        <w:p w:rsidR="007753FE" w:rsidRDefault="00DF1E22" w:rsidP="00DF1E22">
          <w:pPr>
            <w:pStyle w:val="28546C4FF3924EB1BA734039CBF72D191"/>
          </w:pPr>
          <w:r w:rsidRPr="007F7157">
            <w:rPr>
              <w:rStyle w:val="PlaceholderText"/>
              <w:rFonts w:cs="Arial"/>
            </w:rPr>
            <w:t>Cost</w:t>
          </w:r>
        </w:p>
      </w:docPartBody>
    </w:docPart>
    <w:docPart>
      <w:docPartPr>
        <w:name w:val="93CF6864B1444754B8167AFA4BD0B19A"/>
        <w:category>
          <w:name w:val="General"/>
          <w:gallery w:val="placeholder"/>
        </w:category>
        <w:types>
          <w:type w:val="bbPlcHdr"/>
        </w:types>
        <w:behaviors>
          <w:behavior w:val="content"/>
        </w:behaviors>
        <w:guid w:val="{1162EAEC-32A3-403D-A95D-9870C50F16E3}"/>
      </w:docPartPr>
      <w:docPartBody>
        <w:p w:rsidR="007753FE" w:rsidRDefault="00983D93">
          <w:r w:rsidRPr="00C018E6">
            <w:rPr>
              <w:rStyle w:val="PlaceholderText"/>
            </w:rPr>
            <w:t>Click here to enter text.</w:t>
          </w:r>
        </w:p>
      </w:docPartBody>
    </w:docPart>
    <w:docPart>
      <w:docPartPr>
        <w:name w:val="0976566B6BF84C1EACEDFFD3FE845DBD"/>
        <w:category>
          <w:name w:val="General"/>
          <w:gallery w:val="placeholder"/>
        </w:category>
        <w:types>
          <w:type w:val="bbPlcHdr"/>
        </w:types>
        <w:behaviors>
          <w:behavior w:val="content"/>
        </w:behaviors>
        <w:guid w:val="{B45F916E-ADFE-4544-8FAC-46ED2E944B3E}"/>
      </w:docPartPr>
      <w:docPartBody>
        <w:p w:rsidR="007753FE" w:rsidRDefault="00DF1E22" w:rsidP="00DF1E22">
          <w:pPr>
            <w:pStyle w:val="0976566B6BF84C1EACEDFFD3FE845DBD1"/>
          </w:pPr>
          <w:r w:rsidRPr="007F7157">
            <w:rPr>
              <w:rStyle w:val="PlaceholderText"/>
              <w:rFonts w:cs="Arial"/>
            </w:rPr>
            <w:t>Title</w:t>
          </w:r>
        </w:p>
      </w:docPartBody>
    </w:docPart>
    <w:docPart>
      <w:docPartPr>
        <w:name w:val="CF4827FB33A84A6C82589881C754F818"/>
        <w:category>
          <w:name w:val="General"/>
          <w:gallery w:val="placeholder"/>
        </w:category>
        <w:types>
          <w:type w:val="bbPlcHdr"/>
        </w:types>
        <w:behaviors>
          <w:behavior w:val="content"/>
        </w:behaviors>
        <w:guid w:val="{F5A87821-2A30-41CF-B775-8861778A13C8}"/>
      </w:docPartPr>
      <w:docPartBody>
        <w:p w:rsidR="007753FE" w:rsidRDefault="00DF1E22" w:rsidP="00DF1E22">
          <w:pPr>
            <w:pStyle w:val="CF4827FB33A84A6C82589881C754F8181"/>
          </w:pPr>
          <w:r w:rsidRPr="007F7157">
            <w:rPr>
              <w:rStyle w:val="PlaceholderText"/>
              <w:rFonts w:cs="Arial"/>
            </w:rPr>
            <w:t>Funding source</w:t>
          </w:r>
        </w:p>
      </w:docPartBody>
    </w:docPart>
    <w:docPart>
      <w:docPartPr>
        <w:name w:val="F6B5657BC4354CB18118915CE7CDAB7D"/>
        <w:category>
          <w:name w:val="General"/>
          <w:gallery w:val="placeholder"/>
        </w:category>
        <w:types>
          <w:type w:val="bbPlcHdr"/>
        </w:types>
        <w:behaviors>
          <w:behavior w:val="content"/>
        </w:behaviors>
        <w:guid w:val="{D2137A23-23A8-40FE-8B3E-2D8DF12967B9}"/>
      </w:docPartPr>
      <w:docPartBody>
        <w:p w:rsidR="007753FE" w:rsidRDefault="00DF1E22" w:rsidP="00DF1E22">
          <w:pPr>
            <w:pStyle w:val="F6B5657BC4354CB18118915CE7CDAB7D1"/>
          </w:pPr>
          <w:r w:rsidRPr="007F7157">
            <w:rPr>
              <w:rStyle w:val="PlaceholderText"/>
              <w:rFonts w:cs="Arial"/>
            </w:rPr>
            <w:t>Year(s)</w:t>
          </w:r>
        </w:p>
      </w:docPartBody>
    </w:docPart>
    <w:docPart>
      <w:docPartPr>
        <w:name w:val="559B89A9081546C9BBD4C88513DEF27B"/>
        <w:category>
          <w:name w:val="General"/>
          <w:gallery w:val="placeholder"/>
        </w:category>
        <w:types>
          <w:type w:val="bbPlcHdr"/>
        </w:types>
        <w:behaviors>
          <w:behavior w:val="content"/>
        </w:behaviors>
        <w:guid w:val="{5884BC10-9DF9-4A04-8686-AE23388C150E}"/>
      </w:docPartPr>
      <w:docPartBody>
        <w:p w:rsidR="007753FE" w:rsidRDefault="00DF1E22" w:rsidP="00DF1E22">
          <w:pPr>
            <w:pStyle w:val="559B89A9081546C9BBD4C88513DEF27B1"/>
          </w:pPr>
          <w:r w:rsidRPr="007F7157">
            <w:rPr>
              <w:rStyle w:val="PlaceholderText"/>
              <w:rFonts w:cs="Arial"/>
            </w:rPr>
            <w:t>Cost</w:t>
          </w:r>
        </w:p>
      </w:docPartBody>
    </w:docPart>
    <w:docPart>
      <w:docPartPr>
        <w:name w:val="AE61B871E56748E59F3DBF07FB7AE077"/>
        <w:category>
          <w:name w:val="General"/>
          <w:gallery w:val="placeholder"/>
        </w:category>
        <w:types>
          <w:type w:val="bbPlcHdr"/>
        </w:types>
        <w:behaviors>
          <w:behavior w:val="content"/>
        </w:behaviors>
        <w:guid w:val="{C0C7134C-EDC4-42D0-B2F1-0DA313FFBE70}"/>
      </w:docPartPr>
      <w:docPartBody>
        <w:p w:rsidR="007753FE" w:rsidRDefault="00DF1E22" w:rsidP="00DF1E22">
          <w:pPr>
            <w:pStyle w:val="AE61B871E56748E59F3DBF07FB7AE0771"/>
          </w:pPr>
          <w:r w:rsidRPr="007F7157">
            <w:rPr>
              <w:rStyle w:val="PlaceholderText"/>
              <w:rFonts w:cs="Arial"/>
            </w:rPr>
            <w:t>Click here to enter text.</w:t>
          </w:r>
        </w:p>
      </w:docPartBody>
    </w:docPart>
    <w:docPart>
      <w:docPartPr>
        <w:name w:val="EB3F020DBE0745008BBC84013D9C11DC"/>
        <w:category>
          <w:name w:val="General"/>
          <w:gallery w:val="placeholder"/>
        </w:category>
        <w:types>
          <w:type w:val="bbPlcHdr"/>
        </w:types>
        <w:behaviors>
          <w:behavior w:val="content"/>
        </w:behaviors>
        <w:guid w:val="{1338092B-C054-4738-8C68-C661A0907595}"/>
      </w:docPartPr>
      <w:docPartBody>
        <w:p w:rsidR="007753FE" w:rsidRDefault="00DF1E22" w:rsidP="00DF1E22">
          <w:pPr>
            <w:pStyle w:val="EB3F020DBE0745008BBC84013D9C11DC1"/>
          </w:pPr>
          <w:r w:rsidRPr="007F7157">
            <w:rPr>
              <w:rStyle w:val="PlaceholderText"/>
              <w:rFonts w:cs="Arial"/>
            </w:rPr>
            <w:t>Title</w:t>
          </w:r>
        </w:p>
      </w:docPartBody>
    </w:docPart>
    <w:docPart>
      <w:docPartPr>
        <w:name w:val="3830A131A9004FA78E1EC0B711A80918"/>
        <w:category>
          <w:name w:val="General"/>
          <w:gallery w:val="placeholder"/>
        </w:category>
        <w:types>
          <w:type w:val="bbPlcHdr"/>
        </w:types>
        <w:behaviors>
          <w:behavior w:val="content"/>
        </w:behaviors>
        <w:guid w:val="{E3AE5449-9066-46B1-BA34-97E88C2ADCBA}"/>
      </w:docPartPr>
      <w:docPartBody>
        <w:p w:rsidR="007753FE" w:rsidRDefault="00DF1E22" w:rsidP="00DF1E22">
          <w:pPr>
            <w:pStyle w:val="3830A131A9004FA78E1EC0B711A809181"/>
          </w:pPr>
          <w:r w:rsidRPr="007F7157">
            <w:rPr>
              <w:rStyle w:val="PlaceholderText"/>
              <w:rFonts w:cs="Arial"/>
            </w:rPr>
            <w:t>Funding source</w:t>
          </w:r>
        </w:p>
      </w:docPartBody>
    </w:docPart>
    <w:docPart>
      <w:docPartPr>
        <w:name w:val="CB0672331FE049E0BBDFC23838476D5D"/>
        <w:category>
          <w:name w:val="General"/>
          <w:gallery w:val="placeholder"/>
        </w:category>
        <w:types>
          <w:type w:val="bbPlcHdr"/>
        </w:types>
        <w:behaviors>
          <w:behavior w:val="content"/>
        </w:behaviors>
        <w:guid w:val="{F580484D-393B-4F9B-8C83-AC0B8BEF3BEE}"/>
      </w:docPartPr>
      <w:docPartBody>
        <w:p w:rsidR="007753FE" w:rsidRDefault="00DF1E22" w:rsidP="00DF1E22">
          <w:pPr>
            <w:pStyle w:val="CB0672331FE049E0BBDFC23838476D5D1"/>
          </w:pPr>
          <w:r w:rsidRPr="007F7157">
            <w:rPr>
              <w:rStyle w:val="PlaceholderText"/>
              <w:rFonts w:cs="Arial"/>
            </w:rPr>
            <w:t>Year(s)</w:t>
          </w:r>
        </w:p>
      </w:docPartBody>
    </w:docPart>
    <w:docPart>
      <w:docPartPr>
        <w:name w:val="EE7ACF54153D43A8BB42E85B468687BC"/>
        <w:category>
          <w:name w:val="General"/>
          <w:gallery w:val="placeholder"/>
        </w:category>
        <w:types>
          <w:type w:val="bbPlcHdr"/>
        </w:types>
        <w:behaviors>
          <w:behavior w:val="content"/>
        </w:behaviors>
        <w:guid w:val="{319A5F46-B056-4479-BDBE-714F1A45F7AA}"/>
      </w:docPartPr>
      <w:docPartBody>
        <w:p w:rsidR="007753FE" w:rsidRDefault="00DF1E22" w:rsidP="00DF1E22">
          <w:pPr>
            <w:pStyle w:val="EE7ACF54153D43A8BB42E85B468687BC1"/>
          </w:pPr>
          <w:r w:rsidRPr="007F7157">
            <w:rPr>
              <w:rStyle w:val="PlaceholderText"/>
              <w:rFonts w:cs="Arial"/>
            </w:rPr>
            <w:t>Cost</w:t>
          </w:r>
        </w:p>
      </w:docPartBody>
    </w:docPart>
    <w:docPart>
      <w:docPartPr>
        <w:name w:val="AE26AF2919B0432D860B3E0284B862B5"/>
        <w:category>
          <w:name w:val="General"/>
          <w:gallery w:val="placeholder"/>
        </w:category>
        <w:types>
          <w:type w:val="bbPlcHdr"/>
        </w:types>
        <w:behaviors>
          <w:behavior w:val="content"/>
        </w:behaviors>
        <w:guid w:val="{E34B1874-0C13-4EBB-B8E0-2DBA4A07622D}"/>
      </w:docPartPr>
      <w:docPartBody>
        <w:p w:rsidR="007753FE" w:rsidRDefault="00DF1E22" w:rsidP="00DF1E22">
          <w:pPr>
            <w:pStyle w:val="AE26AF2919B0432D860B3E0284B862B51"/>
          </w:pPr>
          <w:r w:rsidRPr="007F7157">
            <w:rPr>
              <w:rStyle w:val="PlaceholderText"/>
              <w:rFonts w:cs="Arial"/>
            </w:rPr>
            <w:t>Click here to enter text.</w:t>
          </w:r>
        </w:p>
      </w:docPartBody>
    </w:docPart>
    <w:docPart>
      <w:docPartPr>
        <w:name w:val="50B80565D33F41DB958EAF1F0698B8F6"/>
        <w:category>
          <w:name w:val="General"/>
          <w:gallery w:val="placeholder"/>
        </w:category>
        <w:types>
          <w:type w:val="bbPlcHdr"/>
        </w:types>
        <w:behaviors>
          <w:behavior w:val="content"/>
        </w:behaviors>
        <w:guid w:val="{CD69BE3A-0399-4422-B774-6A752A377FF5}"/>
      </w:docPartPr>
      <w:docPartBody>
        <w:p w:rsidR="007753FE" w:rsidRDefault="00DF1E22" w:rsidP="00DF1E22">
          <w:pPr>
            <w:pStyle w:val="50B80565D33F41DB958EAF1F0698B8F61"/>
          </w:pPr>
          <w:r w:rsidRPr="007F7157">
            <w:rPr>
              <w:rStyle w:val="PlaceholderText"/>
              <w:rFonts w:cs="Arial"/>
            </w:rPr>
            <w:t>Title</w:t>
          </w:r>
        </w:p>
      </w:docPartBody>
    </w:docPart>
    <w:docPart>
      <w:docPartPr>
        <w:name w:val="93688D8A7B2F44F0BB2C837B92C11D0B"/>
        <w:category>
          <w:name w:val="General"/>
          <w:gallery w:val="placeholder"/>
        </w:category>
        <w:types>
          <w:type w:val="bbPlcHdr"/>
        </w:types>
        <w:behaviors>
          <w:behavior w:val="content"/>
        </w:behaviors>
        <w:guid w:val="{A7A44AE2-D1F1-4943-905E-800D7B2AD35C}"/>
      </w:docPartPr>
      <w:docPartBody>
        <w:p w:rsidR="007753FE" w:rsidRDefault="00DF1E22" w:rsidP="00DF1E22">
          <w:pPr>
            <w:pStyle w:val="93688D8A7B2F44F0BB2C837B92C11D0B1"/>
          </w:pPr>
          <w:r w:rsidRPr="007F7157">
            <w:rPr>
              <w:rStyle w:val="PlaceholderText"/>
              <w:rFonts w:cs="Arial"/>
            </w:rPr>
            <w:t>Funding source</w:t>
          </w:r>
        </w:p>
      </w:docPartBody>
    </w:docPart>
    <w:docPart>
      <w:docPartPr>
        <w:name w:val="FD773D409AB9462896DD3B03CD152CEB"/>
        <w:category>
          <w:name w:val="General"/>
          <w:gallery w:val="placeholder"/>
        </w:category>
        <w:types>
          <w:type w:val="bbPlcHdr"/>
        </w:types>
        <w:behaviors>
          <w:behavior w:val="content"/>
        </w:behaviors>
        <w:guid w:val="{02BA8125-A16E-4EE5-BE9A-50FD6A45B76F}"/>
      </w:docPartPr>
      <w:docPartBody>
        <w:p w:rsidR="007753FE" w:rsidRDefault="00DF1E22" w:rsidP="00DF1E22">
          <w:pPr>
            <w:pStyle w:val="FD773D409AB9462896DD3B03CD152CEB1"/>
          </w:pPr>
          <w:r w:rsidRPr="007F7157">
            <w:rPr>
              <w:rStyle w:val="PlaceholderText"/>
              <w:rFonts w:cs="Arial"/>
            </w:rPr>
            <w:t>Year(s)</w:t>
          </w:r>
        </w:p>
      </w:docPartBody>
    </w:docPart>
    <w:docPart>
      <w:docPartPr>
        <w:name w:val="1A17221FAF714805A48858D62D44D9E5"/>
        <w:category>
          <w:name w:val="General"/>
          <w:gallery w:val="placeholder"/>
        </w:category>
        <w:types>
          <w:type w:val="bbPlcHdr"/>
        </w:types>
        <w:behaviors>
          <w:behavior w:val="content"/>
        </w:behaviors>
        <w:guid w:val="{2B7FF4AB-DBF7-49E5-9CA9-7A68D84F7E88}"/>
      </w:docPartPr>
      <w:docPartBody>
        <w:p w:rsidR="007753FE" w:rsidRDefault="00DF1E22" w:rsidP="00DF1E22">
          <w:pPr>
            <w:pStyle w:val="1A17221FAF714805A48858D62D44D9E51"/>
          </w:pPr>
          <w:r w:rsidRPr="007F7157">
            <w:rPr>
              <w:rStyle w:val="PlaceholderText"/>
              <w:rFonts w:cs="Arial"/>
            </w:rPr>
            <w:t>Cost</w:t>
          </w:r>
        </w:p>
      </w:docPartBody>
    </w:docPart>
    <w:docPart>
      <w:docPartPr>
        <w:name w:val="4BA20FB9BCA146D8BD0B4BADE52ABEF1"/>
        <w:category>
          <w:name w:val="General"/>
          <w:gallery w:val="placeholder"/>
        </w:category>
        <w:types>
          <w:type w:val="bbPlcHdr"/>
        </w:types>
        <w:behaviors>
          <w:behavior w:val="content"/>
        </w:behaviors>
        <w:guid w:val="{9A886A3C-6F56-4836-91E7-CB9E1A0B7B06}"/>
      </w:docPartPr>
      <w:docPartBody>
        <w:p w:rsidR="007753FE" w:rsidRDefault="00DF1E22" w:rsidP="00DF1E22">
          <w:pPr>
            <w:pStyle w:val="4BA20FB9BCA146D8BD0B4BADE52ABEF11"/>
          </w:pPr>
          <w:r w:rsidRPr="007F7157">
            <w:rPr>
              <w:rStyle w:val="PlaceholderText"/>
              <w:rFonts w:cs="Arial"/>
            </w:rPr>
            <w:t>Click here to enter text.</w:t>
          </w:r>
        </w:p>
      </w:docPartBody>
    </w:docPart>
    <w:docPart>
      <w:docPartPr>
        <w:name w:val="0402E1512CFC48B2982312F4F5CE5BF0"/>
        <w:category>
          <w:name w:val="General"/>
          <w:gallery w:val="placeholder"/>
        </w:category>
        <w:types>
          <w:type w:val="bbPlcHdr"/>
        </w:types>
        <w:behaviors>
          <w:behavior w:val="content"/>
        </w:behaviors>
        <w:guid w:val="{714AEE40-EE85-4384-8BAC-AF71F851D53F}"/>
      </w:docPartPr>
      <w:docPartBody>
        <w:p w:rsidR="007753FE" w:rsidRDefault="00DF1E22" w:rsidP="00DF1E22">
          <w:pPr>
            <w:pStyle w:val="0402E1512CFC48B2982312F4F5CE5BF01"/>
          </w:pPr>
          <w:r w:rsidRPr="007F7157">
            <w:rPr>
              <w:rStyle w:val="PlaceholderText"/>
              <w:rFonts w:cs="Arial"/>
            </w:rPr>
            <w:t>Title</w:t>
          </w:r>
        </w:p>
      </w:docPartBody>
    </w:docPart>
    <w:docPart>
      <w:docPartPr>
        <w:name w:val="9EBDF16467E54FAA86512ADE93781024"/>
        <w:category>
          <w:name w:val="General"/>
          <w:gallery w:val="placeholder"/>
        </w:category>
        <w:types>
          <w:type w:val="bbPlcHdr"/>
        </w:types>
        <w:behaviors>
          <w:behavior w:val="content"/>
        </w:behaviors>
        <w:guid w:val="{710178CB-774A-44D7-9B7C-EFBA08C73643}"/>
      </w:docPartPr>
      <w:docPartBody>
        <w:p w:rsidR="007753FE" w:rsidRDefault="00DF1E22" w:rsidP="00DF1E22">
          <w:pPr>
            <w:pStyle w:val="9EBDF16467E54FAA86512ADE937810241"/>
          </w:pPr>
          <w:r w:rsidRPr="007F7157">
            <w:rPr>
              <w:rStyle w:val="PlaceholderText"/>
              <w:rFonts w:cs="Arial"/>
            </w:rPr>
            <w:t>Funding source</w:t>
          </w:r>
        </w:p>
      </w:docPartBody>
    </w:docPart>
    <w:docPart>
      <w:docPartPr>
        <w:name w:val="B6207E5DD846443B88B329BA6C8AE37B"/>
        <w:category>
          <w:name w:val="General"/>
          <w:gallery w:val="placeholder"/>
        </w:category>
        <w:types>
          <w:type w:val="bbPlcHdr"/>
        </w:types>
        <w:behaviors>
          <w:behavior w:val="content"/>
        </w:behaviors>
        <w:guid w:val="{17FFF235-40E8-4EDD-A672-CA8788D07B2F}"/>
      </w:docPartPr>
      <w:docPartBody>
        <w:p w:rsidR="007753FE" w:rsidRDefault="00DF1E22" w:rsidP="00DF1E22">
          <w:pPr>
            <w:pStyle w:val="B6207E5DD846443B88B329BA6C8AE37B1"/>
          </w:pPr>
          <w:r w:rsidRPr="007F7157">
            <w:rPr>
              <w:rStyle w:val="PlaceholderText"/>
              <w:rFonts w:cs="Arial"/>
            </w:rPr>
            <w:t>Year(s)</w:t>
          </w:r>
        </w:p>
      </w:docPartBody>
    </w:docPart>
    <w:docPart>
      <w:docPartPr>
        <w:name w:val="E6D5EA344B02465FBF4C84BA68E9F0C2"/>
        <w:category>
          <w:name w:val="General"/>
          <w:gallery w:val="placeholder"/>
        </w:category>
        <w:types>
          <w:type w:val="bbPlcHdr"/>
        </w:types>
        <w:behaviors>
          <w:behavior w:val="content"/>
        </w:behaviors>
        <w:guid w:val="{47BA2E67-5D9D-4368-A158-CAA6F92C01FF}"/>
      </w:docPartPr>
      <w:docPartBody>
        <w:p w:rsidR="007753FE" w:rsidRDefault="00DF1E22" w:rsidP="00DF1E22">
          <w:pPr>
            <w:pStyle w:val="E6D5EA344B02465FBF4C84BA68E9F0C21"/>
          </w:pPr>
          <w:r w:rsidRPr="007F7157">
            <w:rPr>
              <w:rStyle w:val="PlaceholderText"/>
              <w:rFonts w:cs="Arial"/>
            </w:rPr>
            <w:t>Cost</w:t>
          </w:r>
        </w:p>
      </w:docPartBody>
    </w:docPart>
    <w:docPart>
      <w:docPartPr>
        <w:name w:val="74ECEA29774E4AF0BD035D662F68D435"/>
        <w:category>
          <w:name w:val="General"/>
          <w:gallery w:val="placeholder"/>
        </w:category>
        <w:types>
          <w:type w:val="bbPlcHdr"/>
        </w:types>
        <w:behaviors>
          <w:behavior w:val="content"/>
        </w:behaviors>
        <w:guid w:val="{AE0372D4-6892-4EDD-8FDF-F9AE53B68739}"/>
      </w:docPartPr>
      <w:docPartBody>
        <w:p w:rsidR="007753FE" w:rsidRDefault="00DF1E22" w:rsidP="00DF1E22">
          <w:pPr>
            <w:pStyle w:val="74ECEA29774E4AF0BD035D662F68D4351"/>
          </w:pPr>
          <w:r w:rsidRPr="007F7157">
            <w:rPr>
              <w:rStyle w:val="PlaceholderText"/>
              <w:rFonts w:cs="Arial"/>
            </w:rPr>
            <w:t>Click here to enter text.</w:t>
          </w:r>
        </w:p>
      </w:docPartBody>
    </w:docPart>
    <w:docPart>
      <w:docPartPr>
        <w:name w:val="9BDE267B623C4BD886C8CAA3876E0F3C"/>
        <w:category>
          <w:name w:val="General"/>
          <w:gallery w:val="placeholder"/>
        </w:category>
        <w:types>
          <w:type w:val="bbPlcHdr"/>
        </w:types>
        <w:behaviors>
          <w:behavior w:val="content"/>
        </w:behaviors>
        <w:guid w:val="{6CE0CD33-99EA-477E-94C9-78E287DF864A}"/>
      </w:docPartPr>
      <w:docPartBody>
        <w:p w:rsidR="007753FE" w:rsidRDefault="00DF1E22" w:rsidP="00DF1E22">
          <w:pPr>
            <w:pStyle w:val="9BDE267B623C4BD886C8CAA3876E0F3C1"/>
          </w:pPr>
          <w:r w:rsidRPr="007F7157">
            <w:rPr>
              <w:rStyle w:val="PlaceholderText"/>
              <w:rFonts w:cs="Arial"/>
            </w:rPr>
            <w:t>Title</w:t>
          </w:r>
        </w:p>
      </w:docPartBody>
    </w:docPart>
    <w:docPart>
      <w:docPartPr>
        <w:name w:val="CB08977DE81F4F48A3A84605E73DF3F7"/>
        <w:category>
          <w:name w:val="General"/>
          <w:gallery w:val="placeholder"/>
        </w:category>
        <w:types>
          <w:type w:val="bbPlcHdr"/>
        </w:types>
        <w:behaviors>
          <w:behavior w:val="content"/>
        </w:behaviors>
        <w:guid w:val="{160F3775-A7E6-4899-AA74-F797FF21E2C4}"/>
      </w:docPartPr>
      <w:docPartBody>
        <w:p w:rsidR="007753FE" w:rsidRDefault="00DF1E22" w:rsidP="00DF1E22">
          <w:pPr>
            <w:pStyle w:val="CB08977DE81F4F48A3A84605E73DF3F71"/>
          </w:pPr>
          <w:r w:rsidRPr="007F7157">
            <w:rPr>
              <w:rStyle w:val="PlaceholderText"/>
              <w:rFonts w:cs="Arial"/>
            </w:rPr>
            <w:t>Funding source</w:t>
          </w:r>
        </w:p>
      </w:docPartBody>
    </w:docPart>
    <w:docPart>
      <w:docPartPr>
        <w:name w:val="29EC39B4A3EA4F4994E7A150A3030A88"/>
        <w:category>
          <w:name w:val="General"/>
          <w:gallery w:val="placeholder"/>
        </w:category>
        <w:types>
          <w:type w:val="bbPlcHdr"/>
        </w:types>
        <w:behaviors>
          <w:behavior w:val="content"/>
        </w:behaviors>
        <w:guid w:val="{641E24E2-D698-40E1-AC8B-71E9DFC4DE7F}"/>
      </w:docPartPr>
      <w:docPartBody>
        <w:p w:rsidR="007753FE" w:rsidRDefault="00DF1E22" w:rsidP="00DF1E22">
          <w:pPr>
            <w:pStyle w:val="29EC39B4A3EA4F4994E7A150A3030A881"/>
          </w:pPr>
          <w:r w:rsidRPr="007F7157">
            <w:rPr>
              <w:rStyle w:val="PlaceholderText"/>
              <w:rFonts w:cs="Arial"/>
            </w:rPr>
            <w:t>Year(s)</w:t>
          </w:r>
        </w:p>
      </w:docPartBody>
    </w:docPart>
    <w:docPart>
      <w:docPartPr>
        <w:name w:val="80F1B248224C4A469E1CAE12A964FF4A"/>
        <w:category>
          <w:name w:val="General"/>
          <w:gallery w:val="placeholder"/>
        </w:category>
        <w:types>
          <w:type w:val="bbPlcHdr"/>
        </w:types>
        <w:behaviors>
          <w:behavior w:val="content"/>
        </w:behaviors>
        <w:guid w:val="{9383E43F-C0CC-43F5-B6A9-5B00AF8AE1F1}"/>
      </w:docPartPr>
      <w:docPartBody>
        <w:p w:rsidR="007753FE" w:rsidRDefault="00DF1E22" w:rsidP="00DF1E22">
          <w:pPr>
            <w:pStyle w:val="80F1B248224C4A469E1CAE12A964FF4A1"/>
          </w:pPr>
          <w:r w:rsidRPr="007F7157">
            <w:rPr>
              <w:rStyle w:val="PlaceholderText"/>
              <w:rFonts w:cs="Arial"/>
            </w:rPr>
            <w:t>Cost</w:t>
          </w:r>
        </w:p>
      </w:docPartBody>
    </w:docPart>
    <w:docPart>
      <w:docPartPr>
        <w:name w:val="5D90D43258A2456A8A68C6A098D3037B"/>
        <w:category>
          <w:name w:val="General"/>
          <w:gallery w:val="placeholder"/>
        </w:category>
        <w:types>
          <w:type w:val="bbPlcHdr"/>
        </w:types>
        <w:behaviors>
          <w:behavior w:val="content"/>
        </w:behaviors>
        <w:guid w:val="{FB3EE3B8-1315-4BE2-A5CB-2164E00C143E}"/>
      </w:docPartPr>
      <w:docPartBody>
        <w:p w:rsidR="007753FE" w:rsidRDefault="00DF1E22" w:rsidP="00DF1E22">
          <w:pPr>
            <w:pStyle w:val="5D90D43258A2456A8A68C6A098D3037B1"/>
          </w:pPr>
          <w:r w:rsidRPr="007F7157">
            <w:rPr>
              <w:rStyle w:val="PlaceholderText"/>
              <w:rFonts w:cs="Arial"/>
            </w:rPr>
            <w:t>Click here to enter text.</w:t>
          </w:r>
        </w:p>
      </w:docPartBody>
    </w:docPart>
    <w:docPart>
      <w:docPartPr>
        <w:name w:val="5E531C75F05446C7B0D54818809C1CBB"/>
        <w:category>
          <w:name w:val="General"/>
          <w:gallery w:val="placeholder"/>
        </w:category>
        <w:types>
          <w:type w:val="bbPlcHdr"/>
        </w:types>
        <w:behaviors>
          <w:behavior w:val="content"/>
        </w:behaviors>
        <w:guid w:val="{773E13F5-87F6-4984-8580-7DA048E49FB2}"/>
      </w:docPartPr>
      <w:docPartBody>
        <w:p w:rsidR="007753FE" w:rsidRDefault="00DF1E22" w:rsidP="00DF1E22">
          <w:pPr>
            <w:pStyle w:val="5E531C75F05446C7B0D54818809C1CBB1"/>
          </w:pPr>
          <w:r w:rsidRPr="007F7157">
            <w:rPr>
              <w:rStyle w:val="PlaceholderText"/>
              <w:rFonts w:cs="Arial"/>
            </w:rPr>
            <w:t>Title</w:t>
          </w:r>
        </w:p>
      </w:docPartBody>
    </w:docPart>
    <w:docPart>
      <w:docPartPr>
        <w:name w:val="5444C32B5377402AA0627CECE4B599B1"/>
        <w:category>
          <w:name w:val="General"/>
          <w:gallery w:val="placeholder"/>
        </w:category>
        <w:types>
          <w:type w:val="bbPlcHdr"/>
        </w:types>
        <w:behaviors>
          <w:behavior w:val="content"/>
        </w:behaviors>
        <w:guid w:val="{ED4E5902-C3AC-4E58-AA86-32A344044B15}"/>
      </w:docPartPr>
      <w:docPartBody>
        <w:p w:rsidR="007753FE" w:rsidRDefault="00DF1E22" w:rsidP="00DF1E22">
          <w:pPr>
            <w:pStyle w:val="5444C32B5377402AA0627CECE4B599B11"/>
          </w:pPr>
          <w:r w:rsidRPr="007F7157">
            <w:rPr>
              <w:rStyle w:val="PlaceholderText"/>
              <w:rFonts w:cs="Arial"/>
            </w:rPr>
            <w:t>Funding source</w:t>
          </w:r>
        </w:p>
      </w:docPartBody>
    </w:docPart>
    <w:docPart>
      <w:docPartPr>
        <w:name w:val="80AEE770C02A4B8BB3B95F06C881790B"/>
        <w:category>
          <w:name w:val="General"/>
          <w:gallery w:val="placeholder"/>
        </w:category>
        <w:types>
          <w:type w:val="bbPlcHdr"/>
        </w:types>
        <w:behaviors>
          <w:behavior w:val="content"/>
        </w:behaviors>
        <w:guid w:val="{4530E5A8-932E-4DCA-BE7A-E7A2D8F54F44}"/>
      </w:docPartPr>
      <w:docPartBody>
        <w:p w:rsidR="007753FE" w:rsidRDefault="00DF1E22" w:rsidP="00DF1E22">
          <w:pPr>
            <w:pStyle w:val="80AEE770C02A4B8BB3B95F06C881790B1"/>
          </w:pPr>
          <w:r w:rsidRPr="007F7157">
            <w:rPr>
              <w:rStyle w:val="PlaceholderText"/>
              <w:rFonts w:cs="Arial"/>
            </w:rPr>
            <w:t>Year(s)</w:t>
          </w:r>
        </w:p>
      </w:docPartBody>
    </w:docPart>
    <w:docPart>
      <w:docPartPr>
        <w:name w:val="721639D4835C42C2B3FE2B4DB2570D35"/>
        <w:category>
          <w:name w:val="General"/>
          <w:gallery w:val="placeholder"/>
        </w:category>
        <w:types>
          <w:type w:val="bbPlcHdr"/>
        </w:types>
        <w:behaviors>
          <w:behavior w:val="content"/>
        </w:behaviors>
        <w:guid w:val="{711A480A-29ED-4C5E-AD01-2294049E6DFC}"/>
      </w:docPartPr>
      <w:docPartBody>
        <w:p w:rsidR="007753FE" w:rsidRDefault="00DF1E22" w:rsidP="00DF1E22">
          <w:pPr>
            <w:pStyle w:val="721639D4835C42C2B3FE2B4DB2570D351"/>
          </w:pPr>
          <w:r w:rsidRPr="007F7157">
            <w:rPr>
              <w:rStyle w:val="PlaceholderText"/>
              <w:rFonts w:cs="Arial"/>
            </w:rPr>
            <w:t>Cost</w:t>
          </w:r>
        </w:p>
      </w:docPartBody>
    </w:docPart>
    <w:docPart>
      <w:docPartPr>
        <w:name w:val="59F774E60FFF4855B2CC327AEB5BFB4D"/>
        <w:category>
          <w:name w:val="General"/>
          <w:gallery w:val="placeholder"/>
        </w:category>
        <w:types>
          <w:type w:val="bbPlcHdr"/>
        </w:types>
        <w:behaviors>
          <w:behavior w:val="content"/>
        </w:behaviors>
        <w:guid w:val="{F80E625D-A491-4D50-A250-0462EE5631D9}"/>
      </w:docPartPr>
      <w:docPartBody>
        <w:p w:rsidR="007753FE" w:rsidRDefault="00DF1E22" w:rsidP="00DF1E22">
          <w:pPr>
            <w:pStyle w:val="59F774E60FFF4855B2CC327AEB5BFB4D1"/>
          </w:pPr>
          <w:r w:rsidRPr="007F7157">
            <w:rPr>
              <w:rStyle w:val="PlaceholderText"/>
              <w:rFonts w:cs="Arial"/>
            </w:rPr>
            <w:t>Click here to enter text.</w:t>
          </w:r>
        </w:p>
      </w:docPartBody>
    </w:docPart>
    <w:docPart>
      <w:docPartPr>
        <w:name w:val="200FA03CCFD042B19035F3C0D09AC1A6"/>
        <w:category>
          <w:name w:val="General"/>
          <w:gallery w:val="placeholder"/>
        </w:category>
        <w:types>
          <w:type w:val="bbPlcHdr"/>
        </w:types>
        <w:behaviors>
          <w:behavior w:val="content"/>
        </w:behaviors>
        <w:guid w:val="{CA9D96BA-7404-4DFA-9443-7916A8D74826}"/>
      </w:docPartPr>
      <w:docPartBody>
        <w:p w:rsidR="007753FE" w:rsidRDefault="00DF1E22" w:rsidP="00DF1E22">
          <w:pPr>
            <w:pStyle w:val="200FA03CCFD042B19035F3C0D09AC1A61"/>
          </w:pPr>
          <w:r w:rsidRPr="007F7157">
            <w:rPr>
              <w:rStyle w:val="PlaceholderText"/>
              <w:rFonts w:cs="Arial"/>
            </w:rPr>
            <w:t>Title</w:t>
          </w:r>
        </w:p>
      </w:docPartBody>
    </w:docPart>
    <w:docPart>
      <w:docPartPr>
        <w:name w:val="8E1A44D5AA4F435293C8E449E7644BA6"/>
        <w:category>
          <w:name w:val="General"/>
          <w:gallery w:val="placeholder"/>
        </w:category>
        <w:types>
          <w:type w:val="bbPlcHdr"/>
        </w:types>
        <w:behaviors>
          <w:behavior w:val="content"/>
        </w:behaviors>
        <w:guid w:val="{16BEAD81-8088-4B95-AFEB-270A73A20D04}"/>
      </w:docPartPr>
      <w:docPartBody>
        <w:p w:rsidR="007753FE" w:rsidRDefault="00DF1E22" w:rsidP="00DF1E22">
          <w:pPr>
            <w:pStyle w:val="8E1A44D5AA4F435293C8E449E7644BA61"/>
          </w:pPr>
          <w:r w:rsidRPr="007F7157">
            <w:rPr>
              <w:rStyle w:val="PlaceholderText"/>
              <w:rFonts w:cs="Arial"/>
            </w:rPr>
            <w:t>Funding source</w:t>
          </w:r>
        </w:p>
      </w:docPartBody>
    </w:docPart>
    <w:docPart>
      <w:docPartPr>
        <w:name w:val="7389F04FEF754AA380299EE91286F7A5"/>
        <w:category>
          <w:name w:val="General"/>
          <w:gallery w:val="placeholder"/>
        </w:category>
        <w:types>
          <w:type w:val="bbPlcHdr"/>
        </w:types>
        <w:behaviors>
          <w:behavior w:val="content"/>
        </w:behaviors>
        <w:guid w:val="{20AEE317-BA31-4650-AC22-4CC23E35EAFC}"/>
      </w:docPartPr>
      <w:docPartBody>
        <w:p w:rsidR="007753FE" w:rsidRDefault="00DF1E22" w:rsidP="00DF1E22">
          <w:pPr>
            <w:pStyle w:val="7389F04FEF754AA380299EE91286F7A51"/>
          </w:pPr>
          <w:r w:rsidRPr="007F7157">
            <w:rPr>
              <w:rStyle w:val="PlaceholderText"/>
              <w:rFonts w:cs="Arial"/>
            </w:rPr>
            <w:t>Year(s)</w:t>
          </w:r>
        </w:p>
      </w:docPartBody>
    </w:docPart>
    <w:docPart>
      <w:docPartPr>
        <w:name w:val="17DDD484A7074AAAA93F77D4C57AD8FA"/>
        <w:category>
          <w:name w:val="General"/>
          <w:gallery w:val="placeholder"/>
        </w:category>
        <w:types>
          <w:type w:val="bbPlcHdr"/>
        </w:types>
        <w:behaviors>
          <w:behavior w:val="content"/>
        </w:behaviors>
        <w:guid w:val="{4FC34806-8517-4C0E-901B-169D5566D0E6}"/>
      </w:docPartPr>
      <w:docPartBody>
        <w:p w:rsidR="007753FE" w:rsidRDefault="00DF1E22" w:rsidP="00DF1E22">
          <w:pPr>
            <w:pStyle w:val="17DDD484A7074AAAA93F77D4C57AD8FA1"/>
          </w:pPr>
          <w:r w:rsidRPr="007F7157">
            <w:rPr>
              <w:rStyle w:val="PlaceholderText"/>
              <w:rFonts w:cs="Arial"/>
            </w:rPr>
            <w:t>Cost</w:t>
          </w:r>
        </w:p>
      </w:docPartBody>
    </w:docPart>
    <w:docPart>
      <w:docPartPr>
        <w:name w:val="1C4D6F44FE2148729BE6535ECB992E15"/>
        <w:category>
          <w:name w:val="General"/>
          <w:gallery w:val="placeholder"/>
        </w:category>
        <w:types>
          <w:type w:val="bbPlcHdr"/>
        </w:types>
        <w:behaviors>
          <w:behavior w:val="content"/>
        </w:behaviors>
        <w:guid w:val="{36E78AF7-1B13-4429-966D-C9398029A55D}"/>
      </w:docPartPr>
      <w:docPartBody>
        <w:p w:rsidR="007753FE" w:rsidRDefault="00DF1E22" w:rsidP="00DF1E22">
          <w:pPr>
            <w:pStyle w:val="1C4D6F44FE2148729BE6535ECB992E151"/>
          </w:pPr>
          <w:r w:rsidRPr="007F7157">
            <w:rPr>
              <w:rStyle w:val="PlaceholderText"/>
              <w:rFonts w:cs="Arial"/>
            </w:rPr>
            <w:t>Click here to enter text.</w:t>
          </w:r>
        </w:p>
      </w:docPartBody>
    </w:docPart>
    <w:docPart>
      <w:docPartPr>
        <w:name w:val="3E373A634F76447F812FC2E85A5DC8A1"/>
        <w:category>
          <w:name w:val="General"/>
          <w:gallery w:val="placeholder"/>
        </w:category>
        <w:types>
          <w:type w:val="bbPlcHdr"/>
        </w:types>
        <w:behaviors>
          <w:behavior w:val="content"/>
        </w:behaviors>
        <w:guid w:val="{5CB7DD76-1E3F-4C54-8C93-085BA8E17715}"/>
      </w:docPartPr>
      <w:docPartBody>
        <w:p w:rsidR="007753FE" w:rsidRDefault="00DF1E22" w:rsidP="00DF1E22">
          <w:pPr>
            <w:pStyle w:val="3E373A634F76447F812FC2E85A5DC8A11"/>
          </w:pPr>
          <w:r w:rsidRPr="007F7157">
            <w:rPr>
              <w:rStyle w:val="PlaceholderText"/>
              <w:rFonts w:cs="Arial"/>
            </w:rPr>
            <w:t>Title</w:t>
          </w:r>
        </w:p>
      </w:docPartBody>
    </w:docPart>
    <w:docPart>
      <w:docPartPr>
        <w:name w:val="F8A9F524FB4540CCA038748BA071089D"/>
        <w:category>
          <w:name w:val="General"/>
          <w:gallery w:val="placeholder"/>
        </w:category>
        <w:types>
          <w:type w:val="bbPlcHdr"/>
        </w:types>
        <w:behaviors>
          <w:behavior w:val="content"/>
        </w:behaviors>
        <w:guid w:val="{EC80BB89-DFAA-4B2E-954C-1A2EC7261277}"/>
      </w:docPartPr>
      <w:docPartBody>
        <w:p w:rsidR="007753FE" w:rsidRDefault="00DF1E22" w:rsidP="00DF1E22">
          <w:pPr>
            <w:pStyle w:val="F8A9F524FB4540CCA038748BA071089D1"/>
          </w:pPr>
          <w:r w:rsidRPr="007F7157">
            <w:rPr>
              <w:rStyle w:val="PlaceholderText"/>
              <w:rFonts w:cs="Arial"/>
            </w:rPr>
            <w:t>Funding source</w:t>
          </w:r>
        </w:p>
      </w:docPartBody>
    </w:docPart>
    <w:docPart>
      <w:docPartPr>
        <w:name w:val="18256E8DC4654228904841ACD01A9D4C"/>
        <w:category>
          <w:name w:val="General"/>
          <w:gallery w:val="placeholder"/>
        </w:category>
        <w:types>
          <w:type w:val="bbPlcHdr"/>
        </w:types>
        <w:behaviors>
          <w:behavior w:val="content"/>
        </w:behaviors>
        <w:guid w:val="{C80B0E1C-0109-4815-9829-F5F4745824D2}"/>
      </w:docPartPr>
      <w:docPartBody>
        <w:p w:rsidR="007753FE" w:rsidRDefault="00DF1E22" w:rsidP="00DF1E22">
          <w:pPr>
            <w:pStyle w:val="18256E8DC4654228904841ACD01A9D4C1"/>
          </w:pPr>
          <w:r w:rsidRPr="007F7157">
            <w:rPr>
              <w:rStyle w:val="PlaceholderText"/>
              <w:rFonts w:cs="Arial"/>
            </w:rPr>
            <w:t>Year(s)</w:t>
          </w:r>
        </w:p>
      </w:docPartBody>
    </w:docPart>
    <w:docPart>
      <w:docPartPr>
        <w:name w:val="94C8389F7CE14467A0F680C205B336D4"/>
        <w:category>
          <w:name w:val="General"/>
          <w:gallery w:val="placeholder"/>
        </w:category>
        <w:types>
          <w:type w:val="bbPlcHdr"/>
        </w:types>
        <w:behaviors>
          <w:behavior w:val="content"/>
        </w:behaviors>
        <w:guid w:val="{488AB32A-F993-4227-842C-6C0FA2013F22}"/>
      </w:docPartPr>
      <w:docPartBody>
        <w:p w:rsidR="007753FE" w:rsidRDefault="00DF1E22" w:rsidP="00DF1E22">
          <w:pPr>
            <w:pStyle w:val="94C8389F7CE14467A0F680C205B336D41"/>
          </w:pPr>
          <w:r w:rsidRPr="007F7157">
            <w:rPr>
              <w:rStyle w:val="PlaceholderText"/>
              <w:rFonts w:cs="Arial"/>
            </w:rPr>
            <w:t>Cost</w:t>
          </w:r>
        </w:p>
      </w:docPartBody>
    </w:docPart>
    <w:docPart>
      <w:docPartPr>
        <w:name w:val="BBF59F46C8FB4A32937167C343626C65"/>
        <w:category>
          <w:name w:val="General"/>
          <w:gallery w:val="placeholder"/>
        </w:category>
        <w:types>
          <w:type w:val="bbPlcHdr"/>
        </w:types>
        <w:behaviors>
          <w:behavior w:val="content"/>
        </w:behaviors>
        <w:guid w:val="{9936C5E9-2FBC-4117-BC71-4A08C736279E}"/>
      </w:docPartPr>
      <w:docPartBody>
        <w:p w:rsidR="007753FE" w:rsidRDefault="00DF1E22" w:rsidP="00DF1E22">
          <w:pPr>
            <w:pStyle w:val="BBF59F46C8FB4A32937167C343626C651"/>
          </w:pPr>
          <w:r w:rsidRPr="007F7157">
            <w:rPr>
              <w:rStyle w:val="PlaceholderText"/>
              <w:rFonts w:cs="Arial"/>
            </w:rPr>
            <w:t>Click here to enter text.</w:t>
          </w:r>
        </w:p>
      </w:docPartBody>
    </w:docPart>
    <w:docPart>
      <w:docPartPr>
        <w:name w:val="4D1F49A674FF4C42A8C3304C1FEE596A"/>
        <w:category>
          <w:name w:val="General"/>
          <w:gallery w:val="placeholder"/>
        </w:category>
        <w:types>
          <w:type w:val="bbPlcHdr"/>
        </w:types>
        <w:behaviors>
          <w:behavior w:val="content"/>
        </w:behaviors>
        <w:guid w:val="{837728AE-ADFB-49FA-BFCD-C47DB73DC2A5}"/>
      </w:docPartPr>
      <w:docPartBody>
        <w:p w:rsidR="00C37128" w:rsidRDefault="00DF1E22" w:rsidP="00DF1E22">
          <w:pPr>
            <w:pStyle w:val="4D1F49A674FF4C42A8C3304C1FEE596A1"/>
          </w:pPr>
          <w:r w:rsidRPr="007F7157">
            <w:rPr>
              <w:rStyle w:val="PlaceholderText"/>
              <w:rFonts w:cs="Arial"/>
            </w:rPr>
            <w:t>#</w:t>
          </w:r>
        </w:p>
      </w:docPartBody>
    </w:docPart>
    <w:docPart>
      <w:docPartPr>
        <w:name w:val="91CE22BFDF1B466DBAEDA2AF3DBDD4C1"/>
        <w:category>
          <w:name w:val="General"/>
          <w:gallery w:val="placeholder"/>
        </w:category>
        <w:types>
          <w:type w:val="bbPlcHdr"/>
        </w:types>
        <w:behaviors>
          <w:behavior w:val="content"/>
        </w:behaviors>
        <w:guid w:val="{4259A8C4-AE63-4692-B817-3D1281E7D5F3}"/>
      </w:docPartPr>
      <w:docPartBody>
        <w:p w:rsidR="00C37128" w:rsidRDefault="00DF1E22" w:rsidP="00DF1E22">
          <w:pPr>
            <w:pStyle w:val="91CE22BFDF1B466DBAEDA2AF3DBDD4C11"/>
          </w:pPr>
          <w:r w:rsidRPr="007F7157">
            <w:rPr>
              <w:rStyle w:val="PlaceholderText"/>
              <w:rFonts w:cs="Arial"/>
            </w:rPr>
            <w:t>Name</w:t>
          </w:r>
        </w:p>
      </w:docPartBody>
    </w:docPart>
    <w:docPart>
      <w:docPartPr>
        <w:name w:val="41848941DD97435B88FF7FE27C619575"/>
        <w:category>
          <w:name w:val="General"/>
          <w:gallery w:val="placeholder"/>
        </w:category>
        <w:types>
          <w:type w:val="bbPlcHdr"/>
        </w:types>
        <w:behaviors>
          <w:behavior w:val="content"/>
        </w:behaviors>
        <w:guid w:val="{FDA68B81-87B5-46F7-B43F-1BA161700363}"/>
      </w:docPartPr>
      <w:docPartBody>
        <w:p w:rsidR="00C37128" w:rsidRDefault="00DF1E22" w:rsidP="00DF1E22">
          <w:pPr>
            <w:pStyle w:val="41848941DD97435B88FF7FE27C6195751"/>
          </w:pPr>
          <w:r w:rsidRPr="007F7157">
            <w:rPr>
              <w:rStyle w:val="PlaceholderText"/>
              <w:rFonts w:cs="Arial"/>
            </w:rPr>
            <w:t>Site</w:t>
          </w:r>
        </w:p>
      </w:docPartBody>
    </w:docPart>
    <w:docPart>
      <w:docPartPr>
        <w:name w:val="FDB813B506954FD2B8D0DF13C11160C4"/>
        <w:category>
          <w:name w:val="General"/>
          <w:gallery w:val="placeholder"/>
        </w:category>
        <w:types>
          <w:type w:val="bbPlcHdr"/>
        </w:types>
        <w:behaviors>
          <w:behavior w:val="content"/>
        </w:behaviors>
        <w:guid w:val="{B19F9B27-ABC6-43E9-89CF-AF2D58820BDA}"/>
      </w:docPartPr>
      <w:docPartBody>
        <w:p w:rsidR="00C37128" w:rsidRDefault="00DF1E22" w:rsidP="00DF1E22">
          <w:pPr>
            <w:pStyle w:val="FDB813B506954FD2B8D0DF13C11160C41"/>
          </w:pPr>
          <w:r w:rsidRPr="007F7157">
            <w:rPr>
              <w:rStyle w:val="PlaceholderText"/>
              <w:rFonts w:cs="Arial"/>
            </w:rPr>
            <w:t>Click here to enter text.</w:t>
          </w:r>
        </w:p>
      </w:docPartBody>
    </w:docPart>
    <w:docPart>
      <w:docPartPr>
        <w:name w:val="AE0B64016F674180B932090728DA3A8B"/>
        <w:category>
          <w:name w:val="General"/>
          <w:gallery w:val="placeholder"/>
        </w:category>
        <w:types>
          <w:type w:val="bbPlcHdr"/>
        </w:types>
        <w:behaviors>
          <w:behavior w:val="content"/>
        </w:behaviors>
        <w:guid w:val="{015CDEA2-1EA4-4511-8FF7-B5F7E9616D2D}"/>
      </w:docPartPr>
      <w:docPartBody>
        <w:p w:rsidR="00C37128" w:rsidRDefault="00DF1E22" w:rsidP="00DF1E22">
          <w:pPr>
            <w:pStyle w:val="AE0B64016F674180B932090728DA3A8B1"/>
          </w:pPr>
          <w:r w:rsidRPr="007F7157">
            <w:rPr>
              <w:rStyle w:val="PlaceholderText"/>
              <w:rFonts w:cs="Arial"/>
            </w:rPr>
            <w:t>#</w:t>
          </w:r>
        </w:p>
      </w:docPartBody>
    </w:docPart>
    <w:docPart>
      <w:docPartPr>
        <w:name w:val="D06BA1A1AC804ACBA5C1D7270254ED23"/>
        <w:category>
          <w:name w:val="General"/>
          <w:gallery w:val="placeholder"/>
        </w:category>
        <w:types>
          <w:type w:val="bbPlcHdr"/>
        </w:types>
        <w:behaviors>
          <w:behavior w:val="content"/>
        </w:behaviors>
        <w:guid w:val="{36997009-95DC-4AA8-9947-D3A5700216C4}"/>
      </w:docPartPr>
      <w:docPartBody>
        <w:p w:rsidR="00C37128" w:rsidRDefault="00DF1E22" w:rsidP="00DF1E22">
          <w:pPr>
            <w:pStyle w:val="D06BA1A1AC804ACBA5C1D7270254ED231"/>
          </w:pPr>
          <w:r w:rsidRPr="007F7157">
            <w:rPr>
              <w:rStyle w:val="PlaceholderText"/>
              <w:rFonts w:cs="Arial"/>
            </w:rPr>
            <w:t>#</w:t>
          </w:r>
        </w:p>
      </w:docPartBody>
    </w:docPart>
    <w:docPart>
      <w:docPartPr>
        <w:name w:val="B72B1916E0B04511A90948F8DD748E1B"/>
        <w:category>
          <w:name w:val="General"/>
          <w:gallery w:val="placeholder"/>
        </w:category>
        <w:types>
          <w:type w:val="bbPlcHdr"/>
        </w:types>
        <w:behaviors>
          <w:behavior w:val="content"/>
        </w:behaviors>
        <w:guid w:val="{4EFD684C-35D1-42EC-AB55-A99363576B0B}"/>
      </w:docPartPr>
      <w:docPartBody>
        <w:p w:rsidR="00C37128" w:rsidRDefault="00DF1E22" w:rsidP="00DF1E22">
          <w:pPr>
            <w:pStyle w:val="B72B1916E0B04511A90948F8DD748E1B1"/>
          </w:pPr>
          <w:r w:rsidRPr="007F7157">
            <w:rPr>
              <w:rStyle w:val="PlaceholderText"/>
              <w:rFonts w:cs="Arial"/>
            </w:rPr>
            <w:t>Name</w:t>
          </w:r>
        </w:p>
      </w:docPartBody>
    </w:docPart>
    <w:docPart>
      <w:docPartPr>
        <w:name w:val="6BEC03ABF29B497BB0D60B02A8CA4CB2"/>
        <w:category>
          <w:name w:val="General"/>
          <w:gallery w:val="placeholder"/>
        </w:category>
        <w:types>
          <w:type w:val="bbPlcHdr"/>
        </w:types>
        <w:behaviors>
          <w:behavior w:val="content"/>
        </w:behaviors>
        <w:guid w:val="{B2FC4C43-CACE-41B0-A5B7-3C34C0135467}"/>
      </w:docPartPr>
      <w:docPartBody>
        <w:p w:rsidR="00C37128" w:rsidRDefault="00DF1E22" w:rsidP="00DF1E22">
          <w:pPr>
            <w:pStyle w:val="6BEC03ABF29B497BB0D60B02A8CA4CB21"/>
          </w:pPr>
          <w:r w:rsidRPr="007F7157">
            <w:rPr>
              <w:rStyle w:val="PlaceholderText"/>
              <w:rFonts w:cs="Arial"/>
            </w:rPr>
            <w:t>Site</w:t>
          </w:r>
        </w:p>
      </w:docPartBody>
    </w:docPart>
    <w:docPart>
      <w:docPartPr>
        <w:name w:val="90F576F3E1AA4AFE85F8ED62FB9C4B62"/>
        <w:category>
          <w:name w:val="General"/>
          <w:gallery w:val="placeholder"/>
        </w:category>
        <w:types>
          <w:type w:val="bbPlcHdr"/>
        </w:types>
        <w:behaviors>
          <w:behavior w:val="content"/>
        </w:behaviors>
        <w:guid w:val="{AA6016F1-BBB9-436B-AD5C-F02E1F542312}"/>
      </w:docPartPr>
      <w:docPartBody>
        <w:p w:rsidR="00C37128" w:rsidRDefault="00DF1E22" w:rsidP="00DF1E22">
          <w:pPr>
            <w:pStyle w:val="90F576F3E1AA4AFE85F8ED62FB9C4B621"/>
          </w:pPr>
          <w:r w:rsidRPr="007F7157">
            <w:rPr>
              <w:rStyle w:val="PlaceholderText"/>
              <w:rFonts w:cs="Arial"/>
            </w:rPr>
            <w:t>Click here to enter text.</w:t>
          </w:r>
        </w:p>
      </w:docPartBody>
    </w:docPart>
    <w:docPart>
      <w:docPartPr>
        <w:name w:val="68C29055AD324F6F98ED39EA5A43E56A"/>
        <w:category>
          <w:name w:val="General"/>
          <w:gallery w:val="placeholder"/>
        </w:category>
        <w:types>
          <w:type w:val="bbPlcHdr"/>
        </w:types>
        <w:behaviors>
          <w:behavior w:val="content"/>
        </w:behaviors>
        <w:guid w:val="{9BE0D5BE-D988-46F4-87FC-18E885B9A07D}"/>
      </w:docPartPr>
      <w:docPartBody>
        <w:p w:rsidR="00C37128" w:rsidRDefault="00DF1E22" w:rsidP="00DF1E22">
          <w:pPr>
            <w:pStyle w:val="68C29055AD324F6F98ED39EA5A43E56A1"/>
          </w:pPr>
          <w:r w:rsidRPr="007F7157">
            <w:rPr>
              <w:rStyle w:val="PlaceholderText"/>
              <w:rFonts w:cs="Arial"/>
            </w:rPr>
            <w:t>#</w:t>
          </w:r>
        </w:p>
      </w:docPartBody>
    </w:docPart>
    <w:docPart>
      <w:docPartPr>
        <w:name w:val="297A3419181B45C89251F5E074BC3E25"/>
        <w:category>
          <w:name w:val="General"/>
          <w:gallery w:val="placeholder"/>
        </w:category>
        <w:types>
          <w:type w:val="bbPlcHdr"/>
        </w:types>
        <w:behaviors>
          <w:behavior w:val="content"/>
        </w:behaviors>
        <w:guid w:val="{A4777BF0-31C8-4B11-8D91-C2F332E56053}"/>
      </w:docPartPr>
      <w:docPartBody>
        <w:p w:rsidR="00C37128" w:rsidRDefault="00DF1E22" w:rsidP="00DF1E22">
          <w:pPr>
            <w:pStyle w:val="297A3419181B45C89251F5E074BC3E251"/>
          </w:pPr>
          <w:r w:rsidRPr="007F7157">
            <w:rPr>
              <w:rStyle w:val="PlaceholderText"/>
              <w:rFonts w:cs="Arial"/>
            </w:rPr>
            <w:t>#</w:t>
          </w:r>
        </w:p>
      </w:docPartBody>
    </w:docPart>
    <w:docPart>
      <w:docPartPr>
        <w:name w:val="E8ECB6C08F3347478C76B7B3D61BA775"/>
        <w:category>
          <w:name w:val="General"/>
          <w:gallery w:val="placeholder"/>
        </w:category>
        <w:types>
          <w:type w:val="bbPlcHdr"/>
        </w:types>
        <w:behaviors>
          <w:behavior w:val="content"/>
        </w:behaviors>
        <w:guid w:val="{58F40500-5A50-4864-86E5-6E888F0A7D4A}"/>
      </w:docPartPr>
      <w:docPartBody>
        <w:p w:rsidR="00C37128" w:rsidRDefault="00DF1E22" w:rsidP="00DF1E22">
          <w:pPr>
            <w:pStyle w:val="E8ECB6C08F3347478C76B7B3D61BA7751"/>
          </w:pPr>
          <w:r w:rsidRPr="007F7157">
            <w:rPr>
              <w:rStyle w:val="PlaceholderText"/>
              <w:rFonts w:cs="Arial"/>
            </w:rPr>
            <w:t>Name</w:t>
          </w:r>
        </w:p>
      </w:docPartBody>
    </w:docPart>
    <w:docPart>
      <w:docPartPr>
        <w:name w:val="55C85CC0A4D44753A7DD70FC8AAE79F5"/>
        <w:category>
          <w:name w:val="General"/>
          <w:gallery w:val="placeholder"/>
        </w:category>
        <w:types>
          <w:type w:val="bbPlcHdr"/>
        </w:types>
        <w:behaviors>
          <w:behavior w:val="content"/>
        </w:behaviors>
        <w:guid w:val="{3CECC45A-6432-461C-B3AF-D89882035004}"/>
      </w:docPartPr>
      <w:docPartBody>
        <w:p w:rsidR="00C37128" w:rsidRDefault="00DF1E22" w:rsidP="00DF1E22">
          <w:pPr>
            <w:pStyle w:val="55C85CC0A4D44753A7DD70FC8AAE79F51"/>
          </w:pPr>
          <w:r w:rsidRPr="007F7157">
            <w:rPr>
              <w:rStyle w:val="PlaceholderText"/>
              <w:rFonts w:cs="Arial"/>
            </w:rPr>
            <w:t>Site</w:t>
          </w:r>
        </w:p>
      </w:docPartBody>
    </w:docPart>
    <w:docPart>
      <w:docPartPr>
        <w:name w:val="9B6AC8465FFB437EAEB9844AC55E2386"/>
        <w:category>
          <w:name w:val="General"/>
          <w:gallery w:val="placeholder"/>
        </w:category>
        <w:types>
          <w:type w:val="bbPlcHdr"/>
        </w:types>
        <w:behaviors>
          <w:behavior w:val="content"/>
        </w:behaviors>
        <w:guid w:val="{47D1236F-562A-486D-B69E-0330F5251D13}"/>
      </w:docPartPr>
      <w:docPartBody>
        <w:p w:rsidR="00C37128" w:rsidRDefault="00DF1E22" w:rsidP="00DF1E22">
          <w:pPr>
            <w:pStyle w:val="9B6AC8465FFB437EAEB9844AC55E23861"/>
          </w:pPr>
          <w:r w:rsidRPr="007F7157">
            <w:rPr>
              <w:rStyle w:val="PlaceholderText"/>
              <w:rFonts w:cs="Arial"/>
            </w:rPr>
            <w:t>Click here to enter text.</w:t>
          </w:r>
        </w:p>
      </w:docPartBody>
    </w:docPart>
    <w:docPart>
      <w:docPartPr>
        <w:name w:val="96C97F8DF9F246248681CB5914B310FC"/>
        <w:category>
          <w:name w:val="General"/>
          <w:gallery w:val="placeholder"/>
        </w:category>
        <w:types>
          <w:type w:val="bbPlcHdr"/>
        </w:types>
        <w:behaviors>
          <w:behavior w:val="content"/>
        </w:behaviors>
        <w:guid w:val="{7AB0AE45-BE72-412A-8EE3-72CF4176E291}"/>
      </w:docPartPr>
      <w:docPartBody>
        <w:p w:rsidR="00C37128" w:rsidRDefault="00DF1E22" w:rsidP="00DF1E22">
          <w:pPr>
            <w:pStyle w:val="96C97F8DF9F246248681CB5914B310FC1"/>
          </w:pPr>
          <w:r w:rsidRPr="007F7157">
            <w:rPr>
              <w:rStyle w:val="PlaceholderText"/>
              <w:rFonts w:cs="Arial"/>
            </w:rPr>
            <w:t>#</w:t>
          </w:r>
        </w:p>
      </w:docPartBody>
    </w:docPart>
    <w:docPart>
      <w:docPartPr>
        <w:name w:val="F484B8A852E6451AAE7B354D37355B16"/>
        <w:category>
          <w:name w:val="General"/>
          <w:gallery w:val="placeholder"/>
        </w:category>
        <w:types>
          <w:type w:val="bbPlcHdr"/>
        </w:types>
        <w:behaviors>
          <w:behavior w:val="content"/>
        </w:behaviors>
        <w:guid w:val="{1346D5F7-4D94-48B0-AFA1-943B784ABCDA}"/>
      </w:docPartPr>
      <w:docPartBody>
        <w:p w:rsidR="00C37128" w:rsidRDefault="00DF1E22" w:rsidP="00DF1E22">
          <w:pPr>
            <w:pStyle w:val="F484B8A852E6451AAE7B354D37355B161"/>
          </w:pPr>
          <w:r w:rsidRPr="007F7157">
            <w:rPr>
              <w:rStyle w:val="PlaceholderText"/>
              <w:rFonts w:cs="Arial"/>
            </w:rPr>
            <w:t>Click here to enter a date.</w:t>
          </w:r>
        </w:p>
      </w:docPartBody>
    </w:docPart>
    <w:docPart>
      <w:docPartPr>
        <w:name w:val="094F82DC0F984E36BEFBACCE2DC15869"/>
        <w:category>
          <w:name w:val="General"/>
          <w:gallery w:val="placeholder"/>
        </w:category>
        <w:types>
          <w:type w:val="bbPlcHdr"/>
        </w:types>
        <w:behaviors>
          <w:behavior w:val="content"/>
        </w:behaviors>
        <w:guid w:val="{D44A502C-D702-41E9-AD41-E8DF5043EC8A}"/>
      </w:docPartPr>
      <w:docPartBody>
        <w:p w:rsidR="00C37128" w:rsidRDefault="00DF1E22" w:rsidP="00DF1E22">
          <w:pPr>
            <w:pStyle w:val="094F82DC0F984E36BEFBACCE2DC158691"/>
          </w:pPr>
          <w:r w:rsidRPr="007F7157">
            <w:rPr>
              <w:rStyle w:val="PlaceholderText"/>
              <w:rFonts w:cs="Arial"/>
            </w:rPr>
            <w:t>Click here to enter a date.</w:t>
          </w:r>
        </w:p>
      </w:docPartBody>
    </w:docPart>
    <w:docPart>
      <w:docPartPr>
        <w:name w:val="DE76BFF0D4FA468CAAACF8CEC9E08467"/>
        <w:category>
          <w:name w:val="General"/>
          <w:gallery w:val="placeholder"/>
        </w:category>
        <w:types>
          <w:type w:val="bbPlcHdr"/>
        </w:types>
        <w:behaviors>
          <w:behavior w:val="content"/>
        </w:behaviors>
        <w:guid w:val="{6082B8F9-257B-4C97-9021-9D12F49A7FF3}"/>
      </w:docPartPr>
      <w:docPartBody>
        <w:p w:rsidR="00C37128" w:rsidRDefault="00DF1E22" w:rsidP="00DF1E22">
          <w:pPr>
            <w:pStyle w:val="DE76BFF0D4FA468CAAACF8CEC9E084671"/>
          </w:pPr>
          <w:r w:rsidRPr="007F7157">
            <w:rPr>
              <w:rStyle w:val="PlaceholderText"/>
              <w:rFonts w:cs="Arial"/>
            </w:rPr>
            <w:t>#</w:t>
          </w:r>
        </w:p>
      </w:docPartBody>
    </w:docPart>
    <w:docPart>
      <w:docPartPr>
        <w:name w:val="ABF7CADE7DF646E5AA0B80821A71B0AB"/>
        <w:category>
          <w:name w:val="General"/>
          <w:gallery w:val="placeholder"/>
        </w:category>
        <w:types>
          <w:type w:val="bbPlcHdr"/>
        </w:types>
        <w:behaviors>
          <w:behavior w:val="content"/>
        </w:behaviors>
        <w:guid w:val="{B7AE45A8-4247-41D6-96A7-B832388F7535}"/>
      </w:docPartPr>
      <w:docPartBody>
        <w:p w:rsidR="00C37128" w:rsidRDefault="00DF1E22" w:rsidP="00DF1E22">
          <w:pPr>
            <w:pStyle w:val="ABF7CADE7DF646E5AA0B80821A71B0AB1"/>
          </w:pPr>
          <w:r w:rsidRPr="007F7157">
            <w:rPr>
              <w:rStyle w:val="PlaceholderText"/>
              <w:rFonts w:cs="Arial"/>
            </w:rPr>
            <w:t>#</w:t>
          </w:r>
        </w:p>
      </w:docPartBody>
    </w:docPart>
    <w:docPart>
      <w:docPartPr>
        <w:name w:val="F8B86FF4D01F4CAEB4200FFE57F22047"/>
        <w:category>
          <w:name w:val="General"/>
          <w:gallery w:val="placeholder"/>
        </w:category>
        <w:types>
          <w:type w:val="bbPlcHdr"/>
        </w:types>
        <w:behaviors>
          <w:behavior w:val="content"/>
        </w:behaviors>
        <w:guid w:val="{65E4194F-DE40-41A6-A1D9-FD19FC3B1F0E}"/>
      </w:docPartPr>
      <w:docPartBody>
        <w:p w:rsidR="00C37128" w:rsidRDefault="00DF1E22" w:rsidP="00DF1E22">
          <w:pPr>
            <w:pStyle w:val="F8B86FF4D01F4CAEB4200FFE57F220471"/>
          </w:pPr>
          <w:r w:rsidRPr="007F7157">
            <w:rPr>
              <w:rStyle w:val="PlaceholderText"/>
              <w:rFonts w:cs="Arial"/>
            </w:rPr>
            <w:t>#</w:t>
          </w:r>
        </w:p>
      </w:docPartBody>
    </w:docPart>
    <w:docPart>
      <w:docPartPr>
        <w:name w:val="093D0FBBD56144C2A7F9F92BC0A87029"/>
        <w:category>
          <w:name w:val="General"/>
          <w:gallery w:val="placeholder"/>
        </w:category>
        <w:types>
          <w:type w:val="bbPlcHdr"/>
        </w:types>
        <w:behaviors>
          <w:behavior w:val="content"/>
        </w:behaviors>
        <w:guid w:val="{858BF288-FED4-4772-903E-46E635092516}"/>
      </w:docPartPr>
      <w:docPartBody>
        <w:p w:rsidR="00C37128" w:rsidRDefault="00DF1E22" w:rsidP="00DF1E22">
          <w:pPr>
            <w:pStyle w:val="093D0FBBD56144C2A7F9F92BC0A870291"/>
          </w:pPr>
          <w:r w:rsidRPr="007F7157">
            <w:rPr>
              <w:rStyle w:val="PlaceholderText"/>
              <w:rFonts w:cs="Arial"/>
            </w:rPr>
            <w:t>#</w:t>
          </w:r>
        </w:p>
      </w:docPartBody>
    </w:docPart>
    <w:docPart>
      <w:docPartPr>
        <w:name w:val="78B5F2C21F504EEBBF18300EBC44AB12"/>
        <w:category>
          <w:name w:val="General"/>
          <w:gallery w:val="placeholder"/>
        </w:category>
        <w:types>
          <w:type w:val="bbPlcHdr"/>
        </w:types>
        <w:behaviors>
          <w:behavior w:val="content"/>
        </w:behaviors>
        <w:guid w:val="{D24B8A22-41A0-462E-BF88-71382622706A}"/>
      </w:docPartPr>
      <w:docPartBody>
        <w:p w:rsidR="00C37128" w:rsidRDefault="00DF1E22" w:rsidP="00DF1E22">
          <w:pPr>
            <w:pStyle w:val="78B5F2C21F504EEBBF18300EBC44AB121"/>
          </w:pPr>
          <w:r w:rsidRPr="007F7157">
            <w:rPr>
              <w:rStyle w:val="PlaceholderText"/>
              <w:rFonts w:cs="Arial"/>
            </w:rPr>
            <w:t>#</w:t>
          </w:r>
        </w:p>
      </w:docPartBody>
    </w:docPart>
    <w:docPart>
      <w:docPartPr>
        <w:name w:val="96FE6A9E24ED4EFA80B4724D9A0EE834"/>
        <w:category>
          <w:name w:val="General"/>
          <w:gallery w:val="placeholder"/>
        </w:category>
        <w:types>
          <w:type w:val="bbPlcHdr"/>
        </w:types>
        <w:behaviors>
          <w:behavior w:val="content"/>
        </w:behaviors>
        <w:guid w:val="{827C1A77-D6B1-4269-B77A-D431E1B91878}"/>
      </w:docPartPr>
      <w:docPartBody>
        <w:p w:rsidR="00C37128" w:rsidRDefault="00DF1E22" w:rsidP="00DF1E22">
          <w:pPr>
            <w:pStyle w:val="96FE6A9E24ED4EFA80B4724D9A0EE8341"/>
          </w:pPr>
          <w:r w:rsidRPr="007F7157">
            <w:rPr>
              <w:rStyle w:val="PlaceholderText"/>
              <w:rFonts w:cs="Arial"/>
            </w:rPr>
            <w:t>#</w:t>
          </w:r>
        </w:p>
      </w:docPartBody>
    </w:docPart>
    <w:docPart>
      <w:docPartPr>
        <w:name w:val="1F6CA4843F6047EEAE406980EB6CA2E2"/>
        <w:category>
          <w:name w:val="General"/>
          <w:gallery w:val="placeholder"/>
        </w:category>
        <w:types>
          <w:type w:val="bbPlcHdr"/>
        </w:types>
        <w:behaviors>
          <w:behavior w:val="content"/>
        </w:behaviors>
        <w:guid w:val="{A9EAB1FA-ABD3-4253-B12B-F2352486DA28}"/>
      </w:docPartPr>
      <w:docPartBody>
        <w:p w:rsidR="00C37128" w:rsidRDefault="00DF1E22" w:rsidP="00DF1E22">
          <w:pPr>
            <w:pStyle w:val="1F6CA4843F6047EEAE406980EB6CA2E21"/>
          </w:pPr>
          <w:r w:rsidRPr="007F7157">
            <w:rPr>
              <w:rStyle w:val="PlaceholderText"/>
              <w:rFonts w:cs="Arial"/>
            </w:rPr>
            <w:t>#</w:t>
          </w:r>
        </w:p>
      </w:docPartBody>
    </w:docPart>
    <w:docPart>
      <w:docPartPr>
        <w:name w:val="7FBD20ADE7C943FE94EE20777F3F9311"/>
        <w:category>
          <w:name w:val="General"/>
          <w:gallery w:val="placeholder"/>
        </w:category>
        <w:types>
          <w:type w:val="bbPlcHdr"/>
        </w:types>
        <w:behaviors>
          <w:behavior w:val="content"/>
        </w:behaviors>
        <w:guid w:val="{30EF0860-A00B-4D58-9AC5-9DD1B871FF47}"/>
      </w:docPartPr>
      <w:docPartBody>
        <w:p w:rsidR="00C37128" w:rsidRDefault="00DF1E22" w:rsidP="00DF1E22">
          <w:pPr>
            <w:pStyle w:val="7FBD20ADE7C943FE94EE20777F3F93111"/>
          </w:pPr>
          <w:r w:rsidRPr="007F7157">
            <w:rPr>
              <w:rStyle w:val="PlaceholderText"/>
              <w:rFonts w:cs="Arial"/>
            </w:rPr>
            <w:t>#</w:t>
          </w:r>
        </w:p>
      </w:docPartBody>
    </w:docPart>
    <w:docPart>
      <w:docPartPr>
        <w:name w:val="4E005E87E8FC44E688ECDE4D19C611DE"/>
        <w:category>
          <w:name w:val="General"/>
          <w:gallery w:val="placeholder"/>
        </w:category>
        <w:types>
          <w:type w:val="bbPlcHdr"/>
        </w:types>
        <w:behaviors>
          <w:behavior w:val="content"/>
        </w:behaviors>
        <w:guid w:val="{6774B69F-96B2-4022-B17B-F4096135343B}"/>
      </w:docPartPr>
      <w:docPartBody>
        <w:p w:rsidR="00C37128" w:rsidRDefault="00DF1E22" w:rsidP="00DF1E22">
          <w:pPr>
            <w:pStyle w:val="4E005E87E8FC44E688ECDE4D19C611DE1"/>
          </w:pPr>
          <w:r w:rsidRPr="007F7157">
            <w:rPr>
              <w:rStyle w:val="PlaceholderText"/>
              <w:rFonts w:cs="Arial"/>
            </w:rPr>
            <w:t>Length</w:t>
          </w:r>
        </w:p>
      </w:docPartBody>
    </w:docPart>
    <w:docPart>
      <w:docPartPr>
        <w:name w:val="981E8E7439D34497AC0857BEB9F265B7"/>
        <w:category>
          <w:name w:val="General"/>
          <w:gallery w:val="placeholder"/>
        </w:category>
        <w:types>
          <w:type w:val="bbPlcHdr"/>
        </w:types>
        <w:behaviors>
          <w:behavior w:val="content"/>
        </w:behaviors>
        <w:guid w:val="{B8D341A4-9BED-414D-AC09-B34FA11A8395}"/>
      </w:docPartPr>
      <w:docPartBody>
        <w:p w:rsidR="00C37128" w:rsidRDefault="00DF1E22" w:rsidP="00DF1E22">
          <w:pPr>
            <w:pStyle w:val="981E8E7439D34497AC0857BEB9F265B71"/>
          </w:pPr>
          <w:r w:rsidRPr="007F7157">
            <w:rPr>
              <w:rStyle w:val="PlaceholderText"/>
              <w:rFonts w:cs="Arial"/>
            </w:rPr>
            <w:t>Length</w:t>
          </w:r>
        </w:p>
      </w:docPartBody>
    </w:docPart>
    <w:docPart>
      <w:docPartPr>
        <w:name w:val="B6C385EAF91741F1BE516B9B982A4B63"/>
        <w:category>
          <w:name w:val="General"/>
          <w:gallery w:val="placeholder"/>
        </w:category>
        <w:types>
          <w:type w:val="bbPlcHdr"/>
        </w:types>
        <w:behaviors>
          <w:behavior w:val="content"/>
        </w:behaviors>
        <w:guid w:val="{0A4AE333-204A-4A00-BDB3-5EC5F51CEB6B}"/>
      </w:docPartPr>
      <w:docPartBody>
        <w:p w:rsidR="00C37128" w:rsidRDefault="00DF1E22" w:rsidP="00DF1E22">
          <w:pPr>
            <w:pStyle w:val="B6C385EAF91741F1BE516B9B982A4B631"/>
          </w:pPr>
          <w:r w:rsidRPr="007F7157">
            <w:rPr>
              <w:rStyle w:val="PlaceholderText"/>
              <w:rFonts w:cs="Arial"/>
            </w:rPr>
            <w:t>Length</w:t>
          </w:r>
        </w:p>
      </w:docPartBody>
    </w:docPart>
    <w:docPart>
      <w:docPartPr>
        <w:name w:val="D896FBB13C8E4A9F8C1E1C94277F4FB8"/>
        <w:category>
          <w:name w:val="General"/>
          <w:gallery w:val="placeholder"/>
        </w:category>
        <w:types>
          <w:type w:val="bbPlcHdr"/>
        </w:types>
        <w:behaviors>
          <w:behavior w:val="content"/>
        </w:behaviors>
        <w:guid w:val="{78843E10-54CF-4C6C-A9AA-681DFE14D60B}"/>
      </w:docPartPr>
      <w:docPartBody>
        <w:p w:rsidR="00C37128" w:rsidRDefault="00DF1E22" w:rsidP="00DF1E22">
          <w:pPr>
            <w:pStyle w:val="D896FBB13C8E4A9F8C1E1C94277F4FB81"/>
          </w:pPr>
          <w:r w:rsidRPr="007F7157">
            <w:rPr>
              <w:rStyle w:val="PlaceholderText"/>
              <w:rFonts w:cs="Arial"/>
            </w:rPr>
            <w:t>Length</w:t>
          </w:r>
        </w:p>
      </w:docPartBody>
    </w:docPart>
    <w:docPart>
      <w:docPartPr>
        <w:name w:val="F7D9BD88E55D43B7963ADEDBF2482037"/>
        <w:category>
          <w:name w:val="General"/>
          <w:gallery w:val="placeholder"/>
        </w:category>
        <w:types>
          <w:type w:val="bbPlcHdr"/>
        </w:types>
        <w:behaviors>
          <w:behavior w:val="content"/>
        </w:behaviors>
        <w:guid w:val="{3F69C7EE-60E0-479E-810B-73D374ADDE31}"/>
      </w:docPartPr>
      <w:docPartBody>
        <w:p w:rsidR="00C37128" w:rsidRDefault="00DF1E22" w:rsidP="00DF1E22">
          <w:pPr>
            <w:pStyle w:val="F7D9BD88E55D43B7963ADEDBF24820371"/>
          </w:pPr>
          <w:r>
            <w:rPr>
              <w:rStyle w:val="PlaceholderText"/>
            </w:rPr>
            <w:t>#</w:t>
          </w:r>
        </w:p>
      </w:docPartBody>
    </w:docPart>
    <w:docPart>
      <w:docPartPr>
        <w:name w:val="517C25C44DC04311AC5E8DE001DD41C8"/>
        <w:category>
          <w:name w:val="General"/>
          <w:gallery w:val="placeholder"/>
        </w:category>
        <w:types>
          <w:type w:val="bbPlcHdr"/>
        </w:types>
        <w:behaviors>
          <w:behavior w:val="content"/>
        </w:behaviors>
        <w:guid w:val="{7310DD73-423F-45F7-B84C-25CB038FCC3B}"/>
      </w:docPartPr>
      <w:docPartBody>
        <w:p w:rsidR="00C37128" w:rsidRDefault="00DF1E22" w:rsidP="00DF1E22">
          <w:pPr>
            <w:pStyle w:val="517C25C44DC04311AC5E8DE001DD41C81"/>
          </w:pPr>
          <w:r>
            <w:rPr>
              <w:rStyle w:val="PlaceholderText"/>
            </w:rPr>
            <w:t>#</w:t>
          </w:r>
        </w:p>
      </w:docPartBody>
    </w:docPart>
    <w:docPart>
      <w:docPartPr>
        <w:name w:val="98E86419F1DB4845A17DA67B036F4244"/>
        <w:category>
          <w:name w:val="General"/>
          <w:gallery w:val="placeholder"/>
        </w:category>
        <w:types>
          <w:type w:val="bbPlcHdr"/>
        </w:types>
        <w:behaviors>
          <w:behavior w:val="content"/>
        </w:behaviors>
        <w:guid w:val="{2EEC87B1-76FE-4576-84DE-19C967C7AB4C}"/>
      </w:docPartPr>
      <w:docPartBody>
        <w:p w:rsidR="00C37128" w:rsidRDefault="00DF1E22" w:rsidP="00DF1E22">
          <w:pPr>
            <w:pStyle w:val="98E86419F1DB4845A17DA67B036F42441"/>
          </w:pPr>
          <w:r>
            <w:rPr>
              <w:rStyle w:val="PlaceholderText"/>
            </w:rPr>
            <w:t>#</w:t>
          </w:r>
        </w:p>
      </w:docPartBody>
    </w:docPart>
    <w:docPart>
      <w:docPartPr>
        <w:name w:val="D20696C3D4BE44B986F429FA889E5B1F"/>
        <w:category>
          <w:name w:val="General"/>
          <w:gallery w:val="placeholder"/>
        </w:category>
        <w:types>
          <w:type w:val="bbPlcHdr"/>
        </w:types>
        <w:behaviors>
          <w:behavior w:val="content"/>
        </w:behaviors>
        <w:guid w:val="{AC6D5FA2-D42D-4FCC-A21D-541B92FE63EA}"/>
      </w:docPartPr>
      <w:docPartBody>
        <w:p w:rsidR="00C37128" w:rsidRDefault="00DF1E22" w:rsidP="00DF1E22">
          <w:pPr>
            <w:pStyle w:val="D20696C3D4BE44B986F429FA889E5B1F1"/>
          </w:pPr>
          <w:r>
            <w:rPr>
              <w:rStyle w:val="PlaceholderText"/>
            </w:rPr>
            <w:t>#</w:t>
          </w:r>
        </w:p>
      </w:docPartBody>
    </w:docPart>
    <w:docPart>
      <w:docPartPr>
        <w:name w:val="456BD62397C748E685011200224970F3"/>
        <w:category>
          <w:name w:val="General"/>
          <w:gallery w:val="placeholder"/>
        </w:category>
        <w:types>
          <w:type w:val="bbPlcHdr"/>
        </w:types>
        <w:behaviors>
          <w:behavior w:val="content"/>
        </w:behaviors>
        <w:guid w:val="{85F1A382-7411-450A-B2A6-5818D6A4B46B}"/>
      </w:docPartPr>
      <w:docPartBody>
        <w:p w:rsidR="00C37128" w:rsidRDefault="00DF1E22" w:rsidP="00DF1E22">
          <w:pPr>
            <w:pStyle w:val="456BD62397C748E685011200224970F31"/>
          </w:pPr>
          <w:r>
            <w:rPr>
              <w:rStyle w:val="PlaceholderText"/>
            </w:rPr>
            <w:t>#</w:t>
          </w:r>
        </w:p>
      </w:docPartBody>
    </w:docPart>
    <w:docPart>
      <w:docPartPr>
        <w:name w:val="CE930B14A32E47E4B380794CCD85D9EF"/>
        <w:category>
          <w:name w:val="General"/>
          <w:gallery w:val="placeholder"/>
        </w:category>
        <w:types>
          <w:type w:val="bbPlcHdr"/>
        </w:types>
        <w:behaviors>
          <w:behavior w:val="content"/>
        </w:behaviors>
        <w:guid w:val="{6A21876C-21F7-4605-B9CF-28C547502B9E}"/>
      </w:docPartPr>
      <w:docPartBody>
        <w:p w:rsidR="00C37128" w:rsidRDefault="00DF1E22" w:rsidP="00DF1E22">
          <w:pPr>
            <w:pStyle w:val="CE930B14A32E47E4B380794CCD85D9EF1"/>
          </w:pPr>
          <w:r>
            <w:rPr>
              <w:rStyle w:val="PlaceholderText"/>
            </w:rPr>
            <w:t>#</w:t>
          </w:r>
        </w:p>
      </w:docPartBody>
    </w:docPart>
    <w:docPart>
      <w:docPartPr>
        <w:name w:val="2A8184FE62684BD8B33D3ACFBD91CA1B"/>
        <w:category>
          <w:name w:val="General"/>
          <w:gallery w:val="placeholder"/>
        </w:category>
        <w:types>
          <w:type w:val="bbPlcHdr"/>
        </w:types>
        <w:behaviors>
          <w:behavior w:val="content"/>
        </w:behaviors>
        <w:guid w:val="{B3E6B5B1-BB40-469D-8E96-3562CC2651EF}"/>
      </w:docPartPr>
      <w:docPartBody>
        <w:p w:rsidR="00C37128" w:rsidRDefault="00DF1E22" w:rsidP="00DF1E22">
          <w:pPr>
            <w:pStyle w:val="2A8184FE62684BD8B33D3ACFBD91CA1B1"/>
          </w:pPr>
          <w:r>
            <w:rPr>
              <w:rStyle w:val="PlaceholderText"/>
            </w:rPr>
            <w:t>#</w:t>
          </w:r>
        </w:p>
      </w:docPartBody>
    </w:docPart>
    <w:docPart>
      <w:docPartPr>
        <w:name w:val="22A2A3E16EE84BF98608D72F6DDF6E33"/>
        <w:category>
          <w:name w:val="General"/>
          <w:gallery w:val="placeholder"/>
        </w:category>
        <w:types>
          <w:type w:val="bbPlcHdr"/>
        </w:types>
        <w:behaviors>
          <w:behavior w:val="content"/>
        </w:behaviors>
        <w:guid w:val="{C9A9A893-EF3A-48E6-9857-48C3779312EA}"/>
      </w:docPartPr>
      <w:docPartBody>
        <w:p w:rsidR="00C37128" w:rsidRDefault="00DF1E22" w:rsidP="00DF1E22">
          <w:pPr>
            <w:pStyle w:val="22A2A3E16EE84BF98608D72F6DDF6E331"/>
          </w:pPr>
          <w:r>
            <w:rPr>
              <w:rStyle w:val="PlaceholderText"/>
            </w:rPr>
            <w:t>#</w:t>
          </w:r>
        </w:p>
      </w:docPartBody>
    </w:docPart>
    <w:docPart>
      <w:docPartPr>
        <w:name w:val="AF062EF6DE3A424F86BAA3EEB197ED5C"/>
        <w:category>
          <w:name w:val="General"/>
          <w:gallery w:val="placeholder"/>
        </w:category>
        <w:types>
          <w:type w:val="bbPlcHdr"/>
        </w:types>
        <w:behaviors>
          <w:behavior w:val="content"/>
        </w:behaviors>
        <w:guid w:val="{0833ECDC-4A3D-44D3-BDF0-69EB0D2E7B1B}"/>
      </w:docPartPr>
      <w:docPartBody>
        <w:p w:rsidR="00C37128" w:rsidRDefault="00DF1E22" w:rsidP="00DF1E22">
          <w:pPr>
            <w:pStyle w:val="AF062EF6DE3A424F86BAA3EEB197ED5C1"/>
          </w:pPr>
          <w:r>
            <w:rPr>
              <w:rStyle w:val="PlaceholderText"/>
            </w:rPr>
            <w:t>#</w:t>
          </w:r>
        </w:p>
      </w:docPartBody>
    </w:docPart>
    <w:docPart>
      <w:docPartPr>
        <w:name w:val="B1D9D596AD244E5F813E2AF0E6C942AC"/>
        <w:category>
          <w:name w:val="General"/>
          <w:gallery w:val="placeholder"/>
        </w:category>
        <w:types>
          <w:type w:val="bbPlcHdr"/>
        </w:types>
        <w:behaviors>
          <w:behavior w:val="content"/>
        </w:behaviors>
        <w:guid w:val="{83117F39-2A4B-44C8-B6D7-B0F4EC5FEAFE}"/>
      </w:docPartPr>
      <w:docPartBody>
        <w:p w:rsidR="00C37128" w:rsidRDefault="00DF1E22" w:rsidP="00DF1E22">
          <w:pPr>
            <w:pStyle w:val="B1D9D596AD244E5F813E2AF0E6C942AC1"/>
          </w:pPr>
          <w:r>
            <w:rPr>
              <w:rStyle w:val="PlaceholderText"/>
            </w:rPr>
            <w:t>#</w:t>
          </w:r>
        </w:p>
      </w:docPartBody>
    </w:docPart>
    <w:docPart>
      <w:docPartPr>
        <w:name w:val="E8E95D63CE4B4469AB2C54D169928008"/>
        <w:category>
          <w:name w:val="General"/>
          <w:gallery w:val="placeholder"/>
        </w:category>
        <w:types>
          <w:type w:val="bbPlcHdr"/>
        </w:types>
        <w:behaviors>
          <w:behavior w:val="content"/>
        </w:behaviors>
        <w:guid w:val="{5CA1B941-A359-4456-A2FA-30958A3253EE}"/>
      </w:docPartPr>
      <w:docPartBody>
        <w:p w:rsidR="00C37128" w:rsidRDefault="00DF1E22" w:rsidP="00DF1E22">
          <w:pPr>
            <w:pStyle w:val="E8E95D63CE4B4469AB2C54D1699280081"/>
          </w:pPr>
          <w:r>
            <w:rPr>
              <w:rStyle w:val="PlaceholderText"/>
            </w:rPr>
            <w:t>#</w:t>
          </w:r>
        </w:p>
      </w:docPartBody>
    </w:docPart>
    <w:docPart>
      <w:docPartPr>
        <w:name w:val="6370940724734C448838B6FCA27D6C9D"/>
        <w:category>
          <w:name w:val="General"/>
          <w:gallery w:val="placeholder"/>
        </w:category>
        <w:types>
          <w:type w:val="bbPlcHdr"/>
        </w:types>
        <w:behaviors>
          <w:behavior w:val="content"/>
        </w:behaviors>
        <w:guid w:val="{3868E213-E6AE-4C1F-8D94-DF86D2873EED}"/>
      </w:docPartPr>
      <w:docPartBody>
        <w:p w:rsidR="00C37128" w:rsidRDefault="00DF1E22" w:rsidP="00DF1E22">
          <w:pPr>
            <w:pStyle w:val="6370940724734C448838B6FCA27D6C9D1"/>
          </w:pPr>
          <w:r>
            <w:rPr>
              <w:rStyle w:val="PlaceholderText"/>
            </w:rPr>
            <w:t>#</w:t>
          </w:r>
        </w:p>
      </w:docPartBody>
    </w:docPart>
    <w:docPart>
      <w:docPartPr>
        <w:name w:val="D16D24217A7F41F5B2C93C8B5233A257"/>
        <w:category>
          <w:name w:val="General"/>
          <w:gallery w:val="placeholder"/>
        </w:category>
        <w:types>
          <w:type w:val="bbPlcHdr"/>
        </w:types>
        <w:behaviors>
          <w:behavior w:val="content"/>
        </w:behaviors>
        <w:guid w:val="{DA7381A3-8250-41C7-B5C1-6CAE09665077}"/>
      </w:docPartPr>
      <w:docPartBody>
        <w:p w:rsidR="00C37128" w:rsidRDefault="00DF1E22" w:rsidP="00DF1E22">
          <w:pPr>
            <w:pStyle w:val="D16D24217A7F41F5B2C93C8B5233A2571"/>
          </w:pPr>
          <w:r>
            <w:rPr>
              <w:rStyle w:val="PlaceholderText"/>
            </w:rPr>
            <w:t>#</w:t>
          </w:r>
        </w:p>
      </w:docPartBody>
    </w:docPart>
    <w:docPart>
      <w:docPartPr>
        <w:name w:val="DCB25E5DCE464E5C97428925A90247E3"/>
        <w:category>
          <w:name w:val="General"/>
          <w:gallery w:val="placeholder"/>
        </w:category>
        <w:types>
          <w:type w:val="bbPlcHdr"/>
        </w:types>
        <w:behaviors>
          <w:behavior w:val="content"/>
        </w:behaviors>
        <w:guid w:val="{5E2B44B0-B7D6-4C6A-95E4-D56D33422DEA}"/>
      </w:docPartPr>
      <w:docPartBody>
        <w:p w:rsidR="00C37128" w:rsidRDefault="00DF1E22" w:rsidP="00DF1E22">
          <w:pPr>
            <w:pStyle w:val="DCB25E5DCE464E5C97428925A90247E31"/>
          </w:pPr>
          <w:r>
            <w:rPr>
              <w:rStyle w:val="PlaceholderText"/>
            </w:rPr>
            <w:t>#</w:t>
          </w:r>
        </w:p>
      </w:docPartBody>
    </w:docPart>
    <w:docPart>
      <w:docPartPr>
        <w:name w:val="380AEEE44EF146F8A512315AE5AFBE2F"/>
        <w:category>
          <w:name w:val="General"/>
          <w:gallery w:val="placeholder"/>
        </w:category>
        <w:types>
          <w:type w:val="bbPlcHdr"/>
        </w:types>
        <w:behaviors>
          <w:behavior w:val="content"/>
        </w:behaviors>
        <w:guid w:val="{088C2084-15C4-4C96-87E0-3FEAD640DED1}"/>
      </w:docPartPr>
      <w:docPartBody>
        <w:p w:rsidR="00C37128" w:rsidRDefault="00DF1E22" w:rsidP="00DF1E22">
          <w:pPr>
            <w:pStyle w:val="380AEEE44EF146F8A512315AE5AFBE2F1"/>
          </w:pPr>
          <w:r>
            <w:rPr>
              <w:rStyle w:val="PlaceholderText"/>
            </w:rPr>
            <w:t>Patient Category</w:t>
          </w:r>
        </w:p>
      </w:docPartBody>
    </w:docPart>
    <w:docPart>
      <w:docPartPr>
        <w:name w:val="DE63C86201BD4D3994294848B8A3D439"/>
        <w:category>
          <w:name w:val="General"/>
          <w:gallery w:val="placeholder"/>
        </w:category>
        <w:types>
          <w:type w:val="bbPlcHdr"/>
        </w:types>
        <w:behaviors>
          <w:behavior w:val="content"/>
        </w:behaviors>
        <w:guid w:val="{95A50BC0-F636-454D-AF83-E7A6F54AA3A4}"/>
      </w:docPartPr>
      <w:docPartBody>
        <w:p w:rsidR="00C37128" w:rsidRDefault="00DF1E22" w:rsidP="00DF1E22">
          <w:pPr>
            <w:pStyle w:val="DE63C86201BD4D3994294848B8A3D4391"/>
          </w:pPr>
          <w:r>
            <w:rPr>
              <w:rStyle w:val="PlaceholderText"/>
            </w:rPr>
            <w:t>Subspecialty</w:t>
          </w:r>
        </w:p>
      </w:docPartBody>
    </w:docPart>
    <w:docPart>
      <w:docPartPr>
        <w:name w:val="68B9FC0140C5483C83D897F7D746C267"/>
        <w:category>
          <w:name w:val="General"/>
          <w:gallery w:val="placeholder"/>
        </w:category>
        <w:types>
          <w:type w:val="bbPlcHdr"/>
        </w:types>
        <w:behaviors>
          <w:behavior w:val="content"/>
        </w:behaviors>
        <w:guid w:val="{178AA4FD-2ABC-447A-A75F-AD79FE396AAC}"/>
      </w:docPartPr>
      <w:docPartBody>
        <w:p w:rsidR="00C37128" w:rsidRDefault="00DF1E22" w:rsidP="00DF1E22">
          <w:pPr>
            <w:pStyle w:val="68B9FC0140C5483C83D897F7D746C2671"/>
          </w:pPr>
          <w:r>
            <w:rPr>
              <w:rStyle w:val="PlaceholderText"/>
            </w:rPr>
            <w:t>Patient Category</w:t>
          </w:r>
        </w:p>
      </w:docPartBody>
    </w:docPart>
    <w:docPart>
      <w:docPartPr>
        <w:name w:val="24B174009E4D442091FC4204036ADFC3"/>
        <w:category>
          <w:name w:val="General"/>
          <w:gallery w:val="placeholder"/>
        </w:category>
        <w:types>
          <w:type w:val="bbPlcHdr"/>
        </w:types>
        <w:behaviors>
          <w:behavior w:val="content"/>
        </w:behaviors>
        <w:guid w:val="{5D3DBA43-19CB-4BB3-AFBB-450D0BAF7635}"/>
      </w:docPartPr>
      <w:docPartBody>
        <w:p w:rsidR="00C37128" w:rsidRDefault="00DF1E22" w:rsidP="00DF1E22">
          <w:pPr>
            <w:pStyle w:val="24B174009E4D442091FC4204036ADFC31"/>
          </w:pPr>
          <w:r>
            <w:rPr>
              <w:rStyle w:val="PlaceholderText"/>
            </w:rPr>
            <w:t>Subspecialty</w:t>
          </w:r>
        </w:p>
      </w:docPartBody>
    </w:docPart>
    <w:docPart>
      <w:docPartPr>
        <w:name w:val="CF50FDA2A5F1451191BFE7098A6605CC"/>
        <w:category>
          <w:name w:val="General"/>
          <w:gallery w:val="placeholder"/>
        </w:category>
        <w:types>
          <w:type w:val="bbPlcHdr"/>
        </w:types>
        <w:behaviors>
          <w:behavior w:val="content"/>
        </w:behaviors>
        <w:guid w:val="{DC5C6DC8-5834-40BD-8D0E-70472339F58C}"/>
      </w:docPartPr>
      <w:docPartBody>
        <w:p w:rsidR="00C37128" w:rsidRDefault="00DF1E22" w:rsidP="00DF1E22">
          <w:pPr>
            <w:pStyle w:val="CF50FDA2A5F1451191BFE7098A6605CC1"/>
          </w:pPr>
          <w:r>
            <w:rPr>
              <w:rStyle w:val="PlaceholderText"/>
            </w:rPr>
            <w:t>Patient Category</w:t>
          </w:r>
        </w:p>
      </w:docPartBody>
    </w:docPart>
    <w:docPart>
      <w:docPartPr>
        <w:name w:val="C6A96B8FA0894C47B6DFD0E5B24B10B1"/>
        <w:category>
          <w:name w:val="General"/>
          <w:gallery w:val="placeholder"/>
        </w:category>
        <w:types>
          <w:type w:val="bbPlcHdr"/>
        </w:types>
        <w:behaviors>
          <w:behavior w:val="content"/>
        </w:behaviors>
        <w:guid w:val="{38440F75-B570-4BB2-B1AD-47656645381F}"/>
      </w:docPartPr>
      <w:docPartBody>
        <w:p w:rsidR="00C37128" w:rsidRDefault="00DF1E22" w:rsidP="00DF1E22">
          <w:pPr>
            <w:pStyle w:val="C6A96B8FA0894C47B6DFD0E5B24B10B11"/>
          </w:pPr>
          <w:r>
            <w:rPr>
              <w:rStyle w:val="PlaceholderText"/>
            </w:rPr>
            <w:t>Subspecialty</w:t>
          </w:r>
        </w:p>
      </w:docPartBody>
    </w:docPart>
    <w:docPart>
      <w:docPartPr>
        <w:name w:val="266CB788B4BC49628C591C390B9D635F"/>
        <w:category>
          <w:name w:val="General"/>
          <w:gallery w:val="placeholder"/>
        </w:category>
        <w:types>
          <w:type w:val="bbPlcHdr"/>
        </w:types>
        <w:behaviors>
          <w:behavior w:val="content"/>
        </w:behaviors>
        <w:guid w:val="{52391C58-94FF-4B6A-B09E-DD4B1C8751AC}"/>
      </w:docPartPr>
      <w:docPartBody>
        <w:p w:rsidR="00C37128" w:rsidRDefault="00DF1E22" w:rsidP="00DF1E22">
          <w:pPr>
            <w:pStyle w:val="266CB788B4BC49628C591C390B9D635F1"/>
          </w:pPr>
          <w:r>
            <w:rPr>
              <w:rStyle w:val="PlaceholderText"/>
            </w:rPr>
            <w:t>Patient Category</w:t>
          </w:r>
        </w:p>
      </w:docPartBody>
    </w:docPart>
    <w:docPart>
      <w:docPartPr>
        <w:name w:val="19E3CA8F6C8D418298D8EDBEE117BD42"/>
        <w:category>
          <w:name w:val="General"/>
          <w:gallery w:val="placeholder"/>
        </w:category>
        <w:types>
          <w:type w:val="bbPlcHdr"/>
        </w:types>
        <w:behaviors>
          <w:behavior w:val="content"/>
        </w:behaviors>
        <w:guid w:val="{4755155F-8F74-4E51-89A2-75922B44D12D}"/>
      </w:docPartPr>
      <w:docPartBody>
        <w:p w:rsidR="00C37128" w:rsidRDefault="00DF1E22" w:rsidP="00DF1E22">
          <w:pPr>
            <w:pStyle w:val="19E3CA8F6C8D418298D8EDBEE117BD421"/>
          </w:pPr>
          <w:r>
            <w:rPr>
              <w:rStyle w:val="PlaceholderText"/>
            </w:rPr>
            <w:t>Subspecialty</w:t>
          </w:r>
        </w:p>
      </w:docPartBody>
    </w:docPart>
    <w:docPart>
      <w:docPartPr>
        <w:name w:val="D84C4646B82B4A2E976B4A18CD5F826D"/>
        <w:category>
          <w:name w:val="General"/>
          <w:gallery w:val="placeholder"/>
        </w:category>
        <w:types>
          <w:type w:val="bbPlcHdr"/>
        </w:types>
        <w:behaviors>
          <w:behavior w:val="content"/>
        </w:behaviors>
        <w:guid w:val="{A59405EC-7B7E-4084-94CF-92539D00A652}"/>
      </w:docPartPr>
      <w:docPartBody>
        <w:p w:rsidR="00C37128" w:rsidRDefault="00DF1E22" w:rsidP="00DF1E22">
          <w:pPr>
            <w:pStyle w:val="D84C4646B82B4A2E976B4A18CD5F826D1"/>
          </w:pPr>
          <w:r>
            <w:rPr>
              <w:rStyle w:val="PlaceholderText"/>
            </w:rPr>
            <w:t>Patient Category</w:t>
          </w:r>
        </w:p>
      </w:docPartBody>
    </w:docPart>
    <w:docPart>
      <w:docPartPr>
        <w:name w:val="773DD79EF93E4DD29886BBD571E382EE"/>
        <w:category>
          <w:name w:val="General"/>
          <w:gallery w:val="placeholder"/>
        </w:category>
        <w:types>
          <w:type w:val="bbPlcHdr"/>
        </w:types>
        <w:behaviors>
          <w:behavior w:val="content"/>
        </w:behaviors>
        <w:guid w:val="{EA891B46-A5E8-4AFF-95C2-A9A1812849D5}"/>
      </w:docPartPr>
      <w:docPartBody>
        <w:p w:rsidR="00C37128" w:rsidRDefault="00DF1E22" w:rsidP="00DF1E22">
          <w:pPr>
            <w:pStyle w:val="773DD79EF93E4DD29886BBD571E382EE1"/>
          </w:pPr>
          <w:r>
            <w:rPr>
              <w:rStyle w:val="PlaceholderText"/>
            </w:rPr>
            <w:t>Subspecialty</w:t>
          </w:r>
        </w:p>
      </w:docPartBody>
    </w:docPart>
    <w:docPart>
      <w:docPartPr>
        <w:name w:val="1C7E3D63AF5846FE9513516E73C1839B"/>
        <w:category>
          <w:name w:val="General"/>
          <w:gallery w:val="placeholder"/>
        </w:category>
        <w:types>
          <w:type w:val="bbPlcHdr"/>
        </w:types>
        <w:behaviors>
          <w:behavior w:val="content"/>
        </w:behaviors>
        <w:guid w:val="{EFC49EE9-735B-453B-A525-05590A77B6AA}"/>
      </w:docPartPr>
      <w:docPartBody>
        <w:p w:rsidR="00C37128" w:rsidRDefault="00DF1E22" w:rsidP="00DF1E22">
          <w:pPr>
            <w:pStyle w:val="1C7E3D63AF5846FE9513516E73C1839B1"/>
          </w:pPr>
          <w:r w:rsidRPr="00504363">
            <w:rPr>
              <w:rStyle w:val="PlaceholderText"/>
            </w:rPr>
            <w:t>C</w:t>
          </w:r>
          <w:r>
            <w:rPr>
              <w:rStyle w:val="PlaceholderText"/>
            </w:rPr>
            <w:t>lick here to enter text</w:t>
          </w:r>
          <w:r w:rsidRPr="00504363">
            <w:rPr>
              <w:rStyle w:val="PlaceholderText"/>
            </w:rPr>
            <w:t>.</w:t>
          </w:r>
        </w:p>
      </w:docPartBody>
    </w:docPart>
    <w:docPart>
      <w:docPartPr>
        <w:name w:val="85956B40EABB4AAEA0CFF1124A1DE3D6"/>
        <w:category>
          <w:name w:val="General"/>
          <w:gallery w:val="placeholder"/>
        </w:category>
        <w:types>
          <w:type w:val="bbPlcHdr"/>
        </w:types>
        <w:behaviors>
          <w:behavior w:val="content"/>
        </w:behaviors>
        <w:guid w:val="{1F738715-CA5D-4602-B07B-271B5F17F918}"/>
      </w:docPartPr>
      <w:docPartBody>
        <w:p w:rsidR="00C37128" w:rsidRDefault="00DF1E22" w:rsidP="00DF1E22">
          <w:pPr>
            <w:pStyle w:val="85956B40EABB4AAEA0CFF1124A1DE3D61"/>
          </w:pPr>
          <w:r>
            <w:rPr>
              <w:rStyle w:val="PlaceholderText"/>
            </w:rPr>
            <w:t>#</w:t>
          </w:r>
          <w:r w:rsidRPr="00504363">
            <w:rPr>
              <w:rStyle w:val="PlaceholderText"/>
            </w:rPr>
            <w:t>.</w:t>
          </w:r>
        </w:p>
      </w:docPartBody>
    </w:docPart>
    <w:docPart>
      <w:docPartPr>
        <w:name w:val="DD7CA4E0A01E41A5B2B5012292FAA112"/>
        <w:category>
          <w:name w:val="General"/>
          <w:gallery w:val="placeholder"/>
        </w:category>
        <w:types>
          <w:type w:val="bbPlcHdr"/>
        </w:types>
        <w:behaviors>
          <w:behavior w:val="content"/>
        </w:behaviors>
        <w:guid w:val="{6B08CBD6-9AC8-4442-AA5F-D97C3BF63474}"/>
      </w:docPartPr>
      <w:docPartBody>
        <w:p w:rsidR="00C37128" w:rsidRDefault="00DF1E22" w:rsidP="00DF1E22">
          <w:pPr>
            <w:pStyle w:val="DD7CA4E0A01E41A5B2B5012292FAA1121"/>
          </w:pPr>
          <w:r>
            <w:rPr>
              <w:rStyle w:val="PlaceholderText"/>
            </w:rPr>
            <w:t>#</w:t>
          </w:r>
          <w:r w:rsidRPr="00504363">
            <w:rPr>
              <w:rStyle w:val="PlaceholderText"/>
            </w:rPr>
            <w:t>.</w:t>
          </w:r>
        </w:p>
      </w:docPartBody>
    </w:docPart>
    <w:docPart>
      <w:docPartPr>
        <w:name w:val="CAD76769A84E4C9D9ACBC72372EDDBAB"/>
        <w:category>
          <w:name w:val="General"/>
          <w:gallery w:val="placeholder"/>
        </w:category>
        <w:types>
          <w:type w:val="bbPlcHdr"/>
        </w:types>
        <w:behaviors>
          <w:behavior w:val="content"/>
        </w:behaviors>
        <w:guid w:val="{CA6B93E4-6BEA-4E4F-BFBB-14FA4AAAE32F}"/>
      </w:docPartPr>
      <w:docPartBody>
        <w:p w:rsidR="00C37128" w:rsidRDefault="00DF1E22" w:rsidP="00DF1E22">
          <w:pPr>
            <w:pStyle w:val="CAD76769A84E4C9D9ACBC72372EDDBAB1"/>
          </w:pPr>
          <w:r>
            <w:rPr>
              <w:rStyle w:val="PlaceholderText"/>
            </w:rPr>
            <w:t>#</w:t>
          </w:r>
          <w:r w:rsidRPr="00504363">
            <w:rPr>
              <w:rStyle w:val="PlaceholderText"/>
            </w:rPr>
            <w:t>.</w:t>
          </w:r>
        </w:p>
      </w:docPartBody>
    </w:docPart>
    <w:docPart>
      <w:docPartPr>
        <w:name w:val="284C4A14BAD0439484CCC24DBB4D75FA"/>
        <w:category>
          <w:name w:val="General"/>
          <w:gallery w:val="placeholder"/>
        </w:category>
        <w:types>
          <w:type w:val="bbPlcHdr"/>
        </w:types>
        <w:behaviors>
          <w:behavior w:val="content"/>
        </w:behaviors>
        <w:guid w:val="{7DA3DCD3-06BA-479E-9262-7A3E88B5D26F}"/>
      </w:docPartPr>
      <w:docPartBody>
        <w:p w:rsidR="00C37128" w:rsidRDefault="007753FE">
          <w:r w:rsidRPr="00CA58DB">
            <w:rPr>
              <w:rStyle w:val="PlaceholderText"/>
            </w:rPr>
            <w:t>Choose a building block.</w:t>
          </w:r>
        </w:p>
      </w:docPartBody>
    </w:docPart>
    <w:docPart>
      <w:docPartPr>
        <w:name w:val="19EE1AC792404FE489230E2A7FA2CCCC"/>
        <w:category>
          <w:name w:val="General"/>
          <w:gallery w:val="placeholder"/>
        </w:category>
        <w:types>
          <w:type w:val="bbPlcHdr"/>
        </w:types>
        <w:behaviors>
          <w:behavior w:val="content"/>
        </w:behaviors>
        <w:guid w:val="{D5B052DE-15D3-48D3-9243-0339CA7BE003}"/>
      </w:docPartPr>
      <w:docPartBody>
        <w:p w:rsidR="00C37128" w:rsidRDefault="00DF1E22" w:rsidP="00DF1E22">
          <w:pPr>
            <w:pStyle w:val="19EE1AC792404FE489230E2A7FA2CCCC1"/>
          </w:pPr>
          <w:r>
            <w:rPr>
              <w:rFonts w:cs="Arial"/>
              <w:bCs/>
            </w:rPr>
            <w:t>Click here to enter text.</w:t>
          </w:r>
        </w:p>
      </w:docPartBody>
    </w:docPart>
    <w:docPart>
      <w:docPartPr>
        <w:name w:val="61D008E6CC8B481C91F6A777DD1CB65A"/>
        <w:category>
          <w:name w:val="General"/>
          <w:gallery w:val="placeholder"/>
        </w:category>
        <w:types>
          <w:type w:val="bbPlcHdr"/>
        </w:types>
        <w:behaviors>
          <w:behavior w:val="content"/>
        </w:behaviors>
        <w:guid w:val="{66D79CE1-FF1D-4987-AAA6-FAF0678CB746}"/>
      </w:docPartPr>
      <w:docPartBody>
        <w:p w:rsidR="00C37128" w:rsidRDefault="00DF1E22" w:rsidP="00DF1E22">
          <w:pPr>
            <w:pStyle w:val="61D008E6CC8B481C91F6A777DD1CB65A1"/>
          </w:pPr>
          <w:r>
            <w:rPr>
              <w:rStyle w:val="PlaceholderText"/>
            </w:rPr>
            <w:t>ID</w:t>
          </w:r>
        </w:p>
      </w:docPartBody>
    </w:docPart>
    <w:docPart>
      <w:docPartPr>
        <w:name w:val="60891C6571554CC89453C731154A7E13"/>
        <w:category>
          <w:name w:val="General"/>
          <w:gallery w:val="placeholder"/>
        </w:category>
        <w:types>
          <w:type w:val="bbPlcHdr"/>
        </w:types>
        <w:behaviors>
          <w:behavior w:val="content"/>
        </w:behaviors>
        <w:guid w:val="{6F506F60-02EC-426E-8F4E-9B207CA99353}"/>
      </w:docPartPr>
      <w:docPartBody>
        <w:p w:rsidR="00C37128" w:rsidRDefault="00DF1E22" w:rsidP="00DF1E22">
          <w:pPr>
            <w:pStyle w:val="60891C6571554CC89453C731154A7E131"/>
          </w:pPr>
          <w:r>
            <w:rPr>
              <w:rStyle w:val="PlaceholderText"/>
            </w:rPr>
            <w:t>Diagnosis</w:t>
          </w:r>
        </w:p>
      </w:docPartBody>
    </w:docPart>
    <w:docPart>
      <w:docPartPr>
        <w:name w:val="84E34D85B2454662A3FE9C83D5943F63"/>
        <w:category>
          <w:name w:val="General"/>
          <w:gallery w:val="placeholder"/>
        </w:category>
        <w:types>
          <w:type w:val="bbPlcHdr"/>
        </w:types>
        <w:behaviors>
          <w:behavior w:val="content"/>
        </w:behaviors>
        <w:guid w:val="{70F41838-315F-47D8-AD64-45959AD464F7}"/>
      </w:docPartPr>
      <w:docPartBody>
        <w:p w:rsidR="00C37128" w:rsidRDefault="00DF1E22" w:rsidP="00DF1E22">
          <w:pPr>
            <w:pStyle w:val="84E34D85B2454662A3FE9C83D5943F631"/>
          </w:pPr>
          <w:r>
            <w:rPr>
              <w:rStyle w:val="PlaceholderText"/>
            </w:rPr>
            <w:t>Age</w:t>
          </w:r>
        </w:p>
      </w:docPartBody>
    </w:docPart>
    <w:docPart>
      <w:docPartPr>
        <w:name w:val="E4AC895EEBA147B29D0B87B37D1D6A3A"/>
        <w:category>
          <w:name w:val="General"/>
          <w:gallery w:val="placeholder"/>
        </w:category>
        <w:types>
          <w:type w:val="bbPlcHdr"/>
        </w:types>
        <w:behaviors>
          <w:behavior w:val="content"/>
        </w:behaviors>
        <w:guid w:val="{BE9D25AD-C5DB-4799-AF8B-99637232B29E}"/>
      </w:docPartPr>
      <w:docPartBody>
        <w:p w:rsidR="00C37128" w:rsidRDefault="00DF1E22" w:rsidP="00DF1E22">
          <w:pPr>
            <w:pStyle w:val="E4AC895EEBA147B29D0B87B37D1D6A3A1"/>
          </w:pPr>
          <w:r>
            <w:rPr>
              <w:rStyle w:val="PlaceholderText"/>
            </w:rPr>
            <w:t>#</w:t>
          </w:r>
        </w:p>
      </w:docPartBody>
    </w:docPart>
    <w:docPart>
      <w:docPartPr>
        <w:name w:val="D754EB43286D42FE810BDF7DF3872875"/>
        <w:category>
          <w:name w:val="General"/>
          <w:gallery w:val="placeholder"/>
        </w:category>
        <w:types>
          <w:type w:val="bbPlcHdr"/>
        </w:types>
        <w:behaviors>
          <w:behavior w:val="content"/>
        </w:behaviors>
        <w:guid w:val="{3913EAF6-0159-48A5-9C77-1768F9D00340}"/>
      </w:docPartPr>
      <w:docPartBody>
        <w:p w:rsidR="00C37128" w:rsidRDefault="00DF1E22" w:rsidP="00DF1E22">
          <w:pPr>
            <w:pStyle w:val="D754EB43286D42FE810BDF7DF38728751"/>
          </w:pPr>
          <w:r>
            <w:rPr>
              <w:rStyle w:val="PlaceholderText"/>
            </w:rPr>
            <w:t>ID</w:t>
          </w:r>
        </w:p>
      </w:docPartBody>
    </w:docPart>
    <w:docPart>
      <w:docPartPr>
        <w:name w:val="75E2C9629B8442BA9CF78B8D566B7D91"/>
        <w:category>
          <w:name w:val="General"/>
          <w:gallery w:val="placeholder"/>
        </w:category>
        <w:types>
          <w:type w:val="bbPlcHdr"/>
        </w:types>
        <w:behaviors>
          <w:behavior w:val="content"/>
        </w:behaviors>
        <w:guid w:val="{6EC2D26C-3708-455C-94C9-E308D26438F4}"/>
      </w:docPartPr>
      <w:docPartBody>
        <w:p w:rsidR="00C37128" w:rsidRDefault="00DF1E22" w:rsidP="00DF1E22">
          <w:pPr>
            <w:pStyle w:val="75E2C9629B8442BA9CF78B8D566B7D911"/>
          </w:pPr>
          <w:r>
            <w:rPr>
              <w:rStyle w:val="PlaceholderText"/>
            </w:rPr>
            <w:t>Diagnosis</w:t>
          </w:r>
        </w:p>
      </w:docPartBody>
    </w:docPart>
    <w:docPart>
      <w:docPartPr>
        <w:name w:val="A91828A2FBA64767A05F39676966AA98"/>
        <w:category>
          <w:name w:val="General"/>
          <w:gallery w:val="placeholder"/>
        </w:category>
        <w:types>
          <w:type w:val="bbPlcHdr"/>
        </w:types>
        <w:behaviors>
          <w:behavior w:val="content"/>
        </w:behaviors>
        <w:guid w:val="{774D4700-F67D-498C-B1B1-6A02C1875321}"/>
      </w:docPartPr>
      <w:docPartBody>
        <w:p w:rsidR="00C37128" w:rsidRDefault="00DF1E22" w:rsidP="00DF1E22">
          <w:pPr>
            <w:pStyle w:val="A91828A2FBA64767A05F39676966AA981"/>
          </w:pPr>
          <w:r>
            <w:rPr>
              <w:rStyle w:val="PlaceholderText"/>
            </w:rPr>
            <w:t>Age</w:t>
          </w:r>
        </w:p>
      </w:docPartBody>
    </w:docPart>
    <w:docPart>
      <w:docPartPr>
        <w:name w:val="F6C5842F889A4D48BDC8459A63DFC66A"/>
        <w:category>
          <w:name w:val="General"/>
          <w:gallery w:val="placeholder"/>
        </w:category>
        <w:types>
          <w:type w:val="bbPlcHdr"/>
        </w:types>
        <w:behaviors>
          <w:behavior w:val="content"/>
        </w:behaviors>
        <w:guid w:val="{1AAA90BB-A578-41BD-A041-D7AA0752B7C4}"/>
      </w:docPartPr>
      <w:docPartBody>
        <w:p w:rsidR="00C37128" w:rsidRDefault="00DF1E22" w:rsidP="00DF1E22">
          <w:pPr>
            <w:pStyle w:val="F6C5842F889A4D48BDC8459A63DFC66A1"/>
          </w:pPr>
          <w:r>
            <w:rPr>
              <w:rStyle w:val="PlaceholderText"/>
            </w:rPr>
            <w:t>#</w:t>
          </w:r>
        </w:p>
      </w:docPartBody>
    </w:docPart>
    <w:docPart>
      <w:docPartPr>
        <w:name w:val="5D54392E78CB41C7AE7C1E1AC941C48C"/>
        <w:category>
          <w:name w:val="General"/>
          <w:gallery w:val="placeholder"/>
        </w:category>
        <w:types>
          <w:type w:val="bbPlcHdr"/>
        </w:types>
        <w:behaviors>
          <w:behavior w:val="content"/>
        </w:behaviors>
        <w:guid w:val="{839F3792-DC6F-47BC-B677-1EA60FFA3646}"/>
      </w:docPartPr>
      <w:docPartBody>
        <w:p w:rsidR="00C37128" w:rsidRDefault="00DF1E22" w:rsidP="00DF1E22">
          <w:pPr>
            <w:pStyle w:val="5D54392E78CB41C7AE7C1E1AC941C48C1"/>
          </w:pPr>
          <w:r w:rsidRPr="007F7157">
            <w:rPr>
              <w:rStyle w:val="PlaceholderText"/>
              <w:rFonts w:cs="Arial"/>
            </w:rPr>
            <w:t>#</w:t>
          </w:r>
        </w:p>
      </w:docPartBody>
    </w:docPart>
    <w:docPart>
      <w:docPartPr>
        <w:name w:val="AA5AF83429FC4B38B841A38F8B50AAFF"/>
        <w:category>
          <w:name w:val="General"/>
          <w:gallery w:val="placeholder"/>
        </w:category>
        <w:types>
          <w:type w:val="bbPlcHdr"/>
        </w:types>
        <w:behaviors>
          <w:behavior w:val="content"/>
        </w:behaviors>
        <w:guid w:val="{56373574-8BFE-44E7-824D-015AB76989E1}"/>
      </w:docPartPr>
      <w:docPartBody>
        <w:p w:rsidR="00C37128" w:rsidRDefault="00DF1E22" w:rsidP="00DF1E22">
          <w:pPr>
            <w:pStyle w:val="AA5AF83429FC4B38B841A38F8B50AAFF1"/>
          </w:pPr>
          <w:r w:rsidRPr="007F7157">
            <w:rPr>
              <w:rStyle w:val="PlaceholderText"/>
              <w:rFonts w:cs="Arial"/>
            </w:rPr>
            <w:t>#</w:t>
          </w:r>
        </w:p>
      </w:docPartBody>
    </w:docPart>
    <w:docPart>
      <w:docPartPr>
        <w:name w:val="455B6C0D143A427CBA480C0DB715DFAB"/>
        <w:category>
          <w:name w:val="General"/>
          <w:gallery w:val="placeholder"/>
        </w:category>
        <w:types>
          <w:type w:val="bbPlcHdr"/>
        </w:types>
        <w:behaviors>
          <w:behavior w:val="content"/>
        </w:behaviors>
        <w:guid w:val="{BB7B1C38-5A29-4664-96A1-78F287DC27B3}"/>
      </w:docPartPr>
      <w:docPartBody>
        <w:p w:rsidR="00C37128" w:rsidRDefault="00DF1E22" w:rsidP="00DF1E22">
          <w:pPr>
            <w:pStyle w:val="455B6C0D143A427CBA480C0DB715DFAB1"/>
          </w:pPr>
          <w:r w:rsidRPr="007F7157">
            <w:rPr>
              <w:rStyle w:val="PlaceholderText"/>
              <w:rFonts w:cs="Arial"/>
            </w:rPr>
            <w:t>#</w:t>
          </w:r>
        </w:p>
      </w:docPartBody>
    </w:docPart>
    <w:docPart>
      <w:docPartPr>
        <w:name w:val="46730555604844868865072DB39A4164"/>
        <w:category>
          <w:name w:val="General"/>
          <w:gallery w:val="placeholder"/>
        </w:category>
        <w:types>
          <w:type w:val="bbPlcHdr"/>
        </w:types>
        <w:behaviors>
          <w:behavior w:val="content"/>
        </w:behaviors>
        <w:guid w:val="{5B7A8864-5A53-4DA7-9F5E-1FDCE82FBB03}"/>
      </w:docPartPr>
      <w:docPartBody>
        <w:p w:rsidR="00C37128" w:rsidRDefault="00DF1E22" w:rsidP="00DF1E22">
          <w:pPr>
            <w:pStyle w:val="46730555604844868865072DB39A41641"/>
          </w:pPr>
          <w:r w:rsidRPr="007F7157">
            <w:rPr>
              <w:rStyle w:val="PlaceholderText"/>
              <w:rFonts w:cs="Arial"/>
            </w:rPr>
            <w:t>#</w:t>
          </w:r>
        </w:p>
      </w:docPartBody>
    </w:docPart>
    <w:docPart>
      <w:docPartPr>
        <w:name w:val="6FCEC52F0CA5465A922C539006CED1CA"/>
        <w:category>
          <w:name w:val="General"/>
          <w:gallery w:val="placeholder"/>
        </w:category>
        <w:types>
          <w:type w:val="bbPlcHdr"/>
        </w:types>
        <w:behaviors>
          <w:behavior w:val="content"/>
        </w:behaviors>
        <w:guid w:val="{3386ECA3-E56F-4CC7-85FF-E69367213580}"/>
      </w:docPartPr>
      <w:docPartBody>
        <w:p w:rsidR="00C37128" w:rsidRDefault="00DF1E22" w:rsidP="00DF1E22">
          <w:pPr>
            <w:pStyle w:val="6FCEC52F0CA5465A922C539006CED1CA1"/>
          </w:pPr>
          <w:r w:rsidRPr="007F7157">
            <w:rPr>
              <w:rStyle w:val="PlaceholderText"/>
              <w:rFonts w:cs="Arial"/>
            </w:rPr>
            <w:t>#</w:t>
          </w:r>
        </w:p>
      </w:docPartBody>
    </w:docPart>
    <w:docPart>
      <w:docPartPr>
        <w:name w:val="C649BFF2DC4448D9BF46E8612E81B778"/>
        <w:category>
          <w:name w:val="General"/>
          <w:gallery w:val="placeholder"/>
        </w:category>
        <w:types>
          <w:type w:val="bbPlcHdr"/>
        </w:types>
        <w:behaviors>
          <w:behavior w:val="content"/>
        </w:behaviors>
        <w:guid w:val="{F3A77D5B-2C05-4B0D-BD98-4FCA016E4C48}"/>
      </w:docPartPr>
      <w:docPartBody>
        <w:p w:rsidR="00C37128" w:rsidRDefault="00DF1E22" w:rsidP="00DF1E22">
          <w:pPr>
            <w:pStyle w:val="C649BFF2DC4448D9BF46E8612E81B7781"/>
          </w:pPr>
          <w:r w:rsidRPr="007F7157">
            <w:rPr>
              <w:rStyle w:val="PlaceholderText"/>
              <w:rFonts w:cs="Arial"/>
            </w:rPr>
            <w:t>#</w:t>
          </w:r>
        </w:p>
      </w:docPartBody>
    </w:docPart>
    <w:docPart>
      <w:docPartPr>
        <w:name w:val="9FE6F7FDF42741418F17299B5A1CCEAB"/>
        <w:category>
          <w:name w:val="General"/>
          <w:gallery w:val="placeholder"/>
        </w:category>
        <w:types>
          <w:type w:val="bbPlcHdr"/>
        </w:types>
        <w:behaviors>
          <w:behavior w:val="content"/>
        </w:behaviors>
        <w:guid w:val="{961F549F-1C83-496C-82FA-B7152B13D7CC}"/>
      </w:docPartPr>
      <w:docPartBody>
        <w:p w:rsidR="00C37128" w:rsidRDefault="00DF1E22" w:rsidP="00DF1E22">
          <w:pPr>
            <w:pStyle w:val="9FE6F7FDF42741418F17299B5A1CCEAB1"/>
          </w:pPr>
          <w:r w:rsidRPr="007F7157">
            <w:rPr>
              <w:rStyle w:val="PlaceholderText"/>
              <w:rFonts w:cs="Arial"/>
            </w:rPr>
            <w:t>#</w:t>
          </w:r>
        </w:p>
      </w:docPartBody>
    </w:docPart>
    <w:docPart>
      <w:docPartPr>
        <w:name w:val="C7FC13AF6EF34408B2AEFF01EFA6DB55"/>
        <w:category>
          <w:name w:val="General"/>
          <w:gallery w:val="placeholder"/>
        </w:category>
        <w:types>
          <w:type w:val="bbPlcHdr"/>
        </w:types>
        <w:behaviors>
          <w:behavior w:val="content"/>
        </w:behaviors>
        <w:guid w:val="{86E38FAB-396D-4349-B686-2BF92E933479}"/>
      </w:docPartPr>
      <w:docPartBody>
        <w:p w:rsidR="00C37128" w:rsidRDefault="00DF1E22" w:rsidP="00DF1E22">
          <w:pPr>
            <w:pStyle w:val="C7FC13AF6EF34408B2AEFF01EFA6DB551"/>
          </w:pPr>
          <w:r w:rsidRPr="007F7157">
            <w:rPr>
              <w:rStyle w:val="PlaceholderText"/>
              <w:rFonts w:cs="Arial"/>
            </w:rPr>
            <w:t>#</w:t>
          </w:r>
        </w:p>
      </w:docPartBody>
    </w:docPart>
    <w:docPart>
      <w:docPartPr>
        <w:name w:val="0B1B229B01294DE59DE56815EB817832"/>
        <w:category>
          <w:name w:val="General"/>
          <w:gallery w:val="placeholder"/>
        </w:category>
        <w:types>
          <w:type w:val="bbPlcHdr"/>
        </w:types>
        <w:behaviors>
          <w:behavior w:val="content"/>
        </w:behaviors>
        <w:guid w:val="{1830E079-9A5F-422B-B613-F8C6310580F0}"/>
      </w:docPartPr>
      <w:docPartBody>
        <w:p w:rsidR="00C37128" w:rsidRDefault="00DF1E22" w:rsidP="00DF1E22">
          <w:pPr>
            <w:pStyle w:val="0B1B229B01294DE59DE56815EB8178321"/>
          </w:pPr>
          <w:r w:rsidRPr="007F7157">
            <w:rPr>
              <w:rStyle w:val="PlaceholderText"/>
              <w:rFonts w:cs="Arial"/>
            </w:rPr>
            <w:t>#</w:t>
          </w:r>
        </w:p>
      </w:docPartBody>
    </w:docPart>
    <w:docPart>
      <w:docPartPr>
        <w:name w:val="E98BB9B28B3B48558BEA856C9ED8A825"/>
        <w:category>
          <w:name w:val="General"/>
          <w:gallery w:val="placeholder"/>
        </w:category>
        <w:types>
          <w:type w:val="bbPlcHdr"/>
        </w:types>
        <w:behaviors>
          <w:behavior w:val="content"/>
        </w:behaviors>
        <w:guid w:val="{6223446A-D7AB-4844-8B1C-81F1C5C06CE1}"/>
      </w:docPartPr>
      <w:docPartBody>
        <w:p w:rsidR="00C37128" w:rsidRDefault="00DF1E22" w:rsidP="00DF1E22">
          <w:pPr>
            <w:pStyle w:val="E98BB9B28B3B48558BEA856C9ED8A8251"/>
          </w:pPr>
          <w:r w:rsidRPr="007F7157">
            <w:rPr>
              <w:rStyle w:val="PlaceholderText"/>
              <w:rFonts w:cs="Arial"/>
            </w:rPr>
            <w:t>#</w:t>
          </w:r>
        </w:p>
      </w:docPartBody>
    </w:docPart>
    <w:docPart>
      <w:docPartPr>
        <w:name w:val="29853DA2BA1B4524A1633A268386FD4C"/>
        <w:category>
          <w:name w:val="General"/>
          <w:gallery w:val="placeholder"/>
        </w:category>
        <w:types>
          <w:type w:val="bbPlcHdr"/>
        </w:types>
        <w:behaviors>
          <w:behavior w:val="content"/>
        </w:behaviors>
        <w:guid w:val="{3CBF98A0-C88F-47E2-8FC8-E133F9BA20B6}"/>
      </w:docPartPr>
      <w:docPartBody>
        <w:p w:rsidR="00C37128" w:rsidRDefault="00DF1E22" w:rsidP="00DF1E22">
          <w:pPr>
            <w:pStyle w:val="29853DA2BA1B4524A1633A268386FD4C1"/>
          </w:pPr>
          <w:r w:rsidRPr="007F7157">
            <w:rPr>
              <w:rStyle w:val="PlaceholderText"/>
              <w:rFonts w:cs="Arial"/>
            </w:rPr>
            <w:t>#</w:t>
          </w:r>
        </w:p>
      </w:docPartBody>
    </w:docPart>
    <w:docPart>
      <w:docPartPr>
        <w:name w:val="49CD5D43C97D43A7919253CBF557F5CB"/>
        <w:category>
          <w:name w:val="General"/>
          <w:gallery w:val="placeholder"/>
        </w:category>
        <w:types>
          <w:type w:val="bbPlcHdr"/>
        </w:types>
        <w:behaviors>
          <w:behavior w:val="content"/>
        </w:behaviors>
        <w:guid w:val="{3E51C99B-96EB-49CF-A3FC-47FC7C3ACD00}"/>
      </w:docPartPr>
      <w:docPartBody>
        <w:p w:rsidR="00C37128" w:rsidRDefault="00DF1E22" w:rsidP="00DF1E22">
          <w:pPr>
            <w:pStyle w:val="49CD5D43C97D43A7919253CBF557F5CB1"/>
          </w:pPr>
          <w:r w:rsidRPr="007F7157">
            <w:rPr>
              <w:rStyle w:val="PlaceholderText"/>
              <w:rFonts w:cs="Arial"/>
            </w:rPr>
            <w:t>#</w:t>
          </w:r>
        </w:p>
      </w:docPartBody>
    </w:docPart>
    <w:docPart>
      <w:docPartPr>
        <w:name w:val="FB7B8C9769784E64A91909D6C239C172"/>
        <w:category>
          <w:name w:val="General"/>
          <w:gallery w:val="placeholder"/>
        </w:category>
        <w:types>
          <w:type w:val="bbPlcHdr"/>
        </w:types>
        <w:behaviors>
          <w:behavior w:val="content"/>
        </w:behaviors>
        <w:guid w:val="{5106EB48-7256-4590-AE39-A0E79215984A}"/>
      </w:docPartPr>
      <w:docPartBody>
        <w:p w:rsidR="00C37128" w:rsidRDefault="00DF1E22" w:rsidP="00DF1E22">
          <w:pPr>
            <w:pStyle w:val="FB7B8C9769784E64A91909D6C239C1721"/>
          </w:pPr>
          <w:r w:rsidRPr="007F7157">
            <w:rPr>
              <w:rStyle w:val="PlaceholderText"/>
              <w:rFonts w:cs="Arial"/>
            </w:rPr>
            <w:t>#</w:t>
          </w:r>
        </w:p>
      </w:docPartBody>
    </w:docPart>
    <w:docPart>
      <w:docPartPr>
        <w:name w:val="7813E5588F5D41FAB96EBCF09447185B"/>
        <w:category>
          <w:name w:val="General"/>
          <w:gallery w:val="placeholder"/>
        </w:category>
        <w:types>
          <w:type w:val="bbPlcHdr"/>
        </w:types>
        <w:behaviors>
          <w:behavior w:val="content"/>
        </w:behaviors>
        <w:guid w:val="{874C359D-DAAC-4EB2-8303-DD24F5A9E08F}"/>
      </w:docPartPr>
      <w:docPartBody>
        <w:p w:rsidR="00C37128" w:rsidRDefault="00DF1E22" w:rsidP="00DF1E22">
          <w:pPr>
            <w:pStyle w:val="7813E5588F5D41FAB96EBCF09447185B1"/>
          </w:pPr>
          <w:r w:rsidRPr="007F7157">
            <w:rPr>
              <w:rStyle w:val="PlaceholderText"/>
              <w:rFonts w:cs="Arial"/>
            </w:rPr>
            <w:t>#</w:t>
          </w:r>
        </w:p>
      </w:docPartBody>
    </w:docPart>
    <w:docPart>
      <w:docPartPr>
        <w:name w:val="034CA4BD74A84D26B41DB926BD655953"/>
        <w:category>
          <w:name w:val="General"/>
          <w:gallery w:val="placeholder"/>
        </w:category>
        <w:types>
          <w:type w:val="bbPlcHdr"/>
        </w:types>
        <w:behaviors>
          <w:behavior w:val="content"/>
        </w:behaviors>
        <w:guid w:val="{6C1FDAB1-B0B5-4123-B588-9CE098C0628B}"/>
      </w:docPartPr>
      <w:docPartBody>
        <w:p w:rsidR="00C37128" w:rsidRDefault="00DF1E22" w:rsidP="00DF1E22">
          <w:pPr>
            <w:pStyle w:val="034CA4BD74A84D26B41DB926BD6559531"/>
          </w:pPr>
          <w:r w:rsidRPr="007F7157">
            <w:rPr>
              <w:rStyle w:val="PlaceholderText"/>
              <w:rFonts w:cs="Arial"/>
            </w:rPr>
            <w:t>#</w:t>
          </w:r>
        </w:p>
      </w:docPartBody>
    </w:docPart>
    <w:docPart>
      <w:docPartPr>
        <w:name w:val="B4258E21E10A49378C2B36C1BA7F6513"/>
        <w:category>
          <w:name w:val="General"/>
          <w:gallery w:val="placeholder"/>
        </w:category>
        <w:types>
          <w:type w:val="bbPlcHdr"/>
        </w:types>
        <w:behaviors>
          <w:behavior w:val="content"/>
        </w:behaviors>
        <w:guid w:val="{80FB5A3A-7E65-48FD-BB16-FD2967CFFD52}"/>
      </w:docPartPr>
      <w:docPartBody>
        <w:p w:rsidR="00C37128" w:rsidRDefault="00DF1E22" w:rsidP="00DF1E22">
          <w:pPr>
            <w:pStyle w:val="B4258E21E10A49378C2B36C1BA7F65131"/>
          </w:pPr>
          <w:r w:rsidRPr="007F7157">
            <w:rPr>
              <w:rStyle w:val="PlaceholderText"/>
              <w:rFonts w:cs="Arial"/>
            </w:rPr>
            <w:t>#</w:t>
          </w:r>
        </w:p>
      </w:docPartBody>
    </w:docPart>
    <w:docPart>
      <w:docPartPr>
        <w:name w:val="B8EF0654F2B74E798AB48FB0A46CE046"/>
        <w:category>
          <w:name w:val="General"/>
          <w:gallery w:val="placeholder"/>
        </w:category>
        <w:types>
          <w:type w:val="bbPlcHdr"/>
        </w:types>
        <w:behaviors>
          <w:behavior w:val="content"/>
        </w:behaviors>
        <w:guid w:val="{E980FDE8-F9C7-42CC-9438-283FDD98424D}"/>
      </w:docPartPr>
      <w:docPartBody>
        <w:p w:rsidR="00C37128" w:rsidRDefault="00DF1E22" w:rsidP="00DF1E22">
          <w:pPr>
            <w:pStyle w:val="B8EF0654F2B74E798AB48FB0A46CE0461"/>
          </w:pPr>
          <w:r w:rsidRPr="007F7157">
            <w:rPr>
              <w:rStyle w:val="PlaceholderText"/>
              <w:rFonts w:cs="Arial"/>
            </w:rPr>
            <w:t>#</w:t>
          </w:r>
        </w:p>
      </w:docPartBody>
    </w:docPart>
    <w:docPart>
      <w:docPartPr>
        <w:name w:val="2D453649B60E4C32BA9A3CAE18891CDE"/>
        <w:category>
          <w:name w:val="General"/>
          <w:gallery w:val="placeholder"/>
        </w:category>
        <w:types>
          <w:type w:val="bbPlcHdr"/>
        </w:types>
        <w:behaviors>
          <w:behavior w:val="content"/>
        </w:behaviors>
        <w:guid w:val="{E80652AF-B327-452C-A01E-3498C5C54DEB}"/>
      </w:docPartPr>
      <w:docPartBody>
        <w:p w:rsidR="00C37128" w:rsidRDefault="00DF1E22" w:rsidP="00DF1E22">
          <w:pPr>
            <w:pStyle w:val="2D453649B60E4C32BA9A3CAE18891CDE1"/>
          </w:pPr>
          <w:r w:rsidRPr="007F7157">
            <w:rPr>
              <w:rStyle w:val="PlaceholderText"/>
              <w:rFonts w:cs="Arial"/>
            </w:rPr>
            <w:t>#</w:t>
          </w:r>
        </w:p>
      </w:docPartBody>
    </w:docPart>
    <w:docPart>
      <w:docPartPr>
        <w:name w:val="31F32EB9BB044F8B9FADE9F46DFC78FB"/>
        <w:category>
          <w:name w:val="General"/>
          <w:gallery w:val="placeholder"/>
        </w:category>
        <w:types>
          <w:type w:val="bbPlcHdr"/>
        </w:types>
        <w:behaviors>
          <w:behavior w:val="content"/>
        </w:behaviors>
        <w:guid w:val="{F1A86148-D258-4387-82E0-6E3A12C88791}"/>
      </w:docPartPr>
      <w:docPartBody>
        <w:p w:rsidR="00C37128" w:rsidRDefault="00DF1E22" w:rsidP="00DF1E22">
          <w:pPr>
            <w:pStyle w:val="31F32EB9BB044F8B9FADE9F46DFC78FB1"/>
          </w:pPr>
          <w:r w:rsidRPr="007F7157">
            <w:rPr>
              <w:rStyle w:val="PlaceholderText"/>
              <w:rFonts w:cs="Arial"/>
            </w:rPr>
            <w:t>#</w:t>
          </w:r>
        </w:p>
      </w:docPartBody>
    </w:docPart>
    <w:docPart>
      <w:docPartPr>
        <w:name w:val="096EBC1F2BEE4482AC12583FB8FC0DB4"/>
        <w:category>
          <w:name w:val="General"/>
          <w:gallery w:val="placeholder"/>
        </w:category>
        <w:types>
          <w:type w:val="bbPlcHdr"/>
        </w:types>
        <w:behaviors>
          <w:behavior w:val="content"/>
        </w:behaviors>
        <w:guid w:val="{52694DAF-3367-4B7E-990D-278E9AFA192D}"/>
      </w:docPartPr>
      <w:docPartBody>
        <w:p w:rsidR="00C37128" w:rsidRDefault="00DF1E22" w:rsidP="00DF1E22">
          <w:pPr>
            <w:pStyle w:val="096EBC1F2BEE4482AC12583FB8FC0DB41"/>
          </w:pPr>
          <w:r w:rsidRPr="007F7157">
            <w:rPr>
              <w:rStyle w:val="PlaceholderText"/>
              <w:rFonts w:cs="Arial"/>
            </w:rPr>
            <w:t>#</w:t>
          </w:r>
        </w:p>
      </w:docPartBody>
    </w:docPart>
    <w:docPart>
      <w:docPartPr>
        <w:name w:val="666411CE10D24E1EA85C6329DEA3F0F6"/>
        <w:category>
          <w:name w:val="General"/>
          <w:gallery w:val="placeholder"/>
        </w:category>
        <w:types>
          <w:type w:val="bbPlcHdr"/>
        </w:types>
        <w:behaviors>
          <w:behavior w:val="content"/>
        </w:behaviors>
        <w:guid w:val="{28A58A75-0C36-44BA-9AB4-BE753A560189}"/>
      </w:docPartPr>
      <w:docPartBody>
        <w:p w:rsidR="00C37128" w:rsidRDefault="00DF1E22" w:rsidP="00DF1E22">
          <w:pPr>
            <w:pStyle w:val="666411CE10D24E1EA85C6329DEA3F0F61"/>
          </w:pPr>
          <w:r w:rsidRPr="007F7157">
            <w:rPr>
              <w:rStyle w:val="PlaceholderText"/>
              <w:rFonts w:cs="Arial"/>
            </w:rPr>
            <w:t>#</w:t>
          </w:r>
        </w:p>
      </w:docPartBody>
    </w:docPart>
    <w:docPart>
      <w:docPartPr>
        <w:name w:val="6FF11ABB6377448294DD74DE18CC4398"/>
        <w:category>
          <w:name w:val="General"/>
          <w:gallery w:val="placeholder"/>
        </w:category>
        <w:types>
          <w:type w:val="bbPlcHdr"/>
        </w:types>
        <w:behaviors>
          <w:behavior w:val="content"/>
        </w:behaviors>
        <w:guid w:val="{FABB4CC6-AAF0-47A1-9F67-59882489AE98}"/>
      </w:docPartPr>
      <w:docPartBody>
        <w:p w:rsidR="00C37128" w:rsidRDefault="00DF1E22" w:rsidP="00DF1E22">
          <w:pPr>
            <w:pStyle w:val="6FF11ABB6377448294DD74DE18CC43981"/>
          </w:pPr>
          <w:r w:rsidRPr="007F7157">
            <w:rPr>
              <w:rStyle w:val="PlaceholderText"/>
              <w:rFonts w:cs="Arial"/>
            </w:rPr>
            <w:t>#</w:t>
          </w:r>
        </w:p>
      </w:docPartBody>
    </w:docPart>
    <w:docPart>
      <w:docPartPr>
        <w:name w:val="5B208D9015D142E38E6C84CE61C57F4F"/>
        <w:category>
          <w:name w:val="General"/>
          <w:gallery w:val="placeholder"/>
        </w:category>
        <w:types>
          <w:type w:val="bbPlcHdr"/>
        </w:types>
        <w:behaviors>
          <w:behavior w:val="content"/>
        </w:behaviors>
        <w:guid w:val="{DED51D9A-CAB8-4DA7-B0C5-F0E1FFD37DC8}"/>
      </w:docPartPr>
      <w:docPartBody>
        <w:p w:rsidR="00C37128" w:rsidRDefault="00DF1E22" w:rsidP="00DF1E22">
          <w:pPr>
            <w:pStyle w:val="5B208D9015D142E38E6C84CE61C57F4F1"/>
          </w:pPr>
          <w:r w:rsidRPr="007F7157">
            <w:rPr>
              <w:rStyle w:val="PlaceholderText"/>
              <w:rFonts w:cs="Arial"/>
            </w:rPr>
            <w:t>#</w:t>
          </w:r>
        </w:p>
      </w:docPartBody>
    </w:docPart>
    <w:docPart>
      <w:docPartPr>
        <w:name w:val="3AA3DE619ECC4FE69CDC4218AF6DE79C"/>
        <w:category>
          <w:name w:val="General"/>
          <w:gallery w:val="placeholder"/>
        </w:category>
        <w:types>
          <w:type w:val="bbPlcHdr"/>
        </w:types>
        <w:behaviors>
          <w:behavior w:val="content"/>
        </w:behaviors>
        <w:guid w:val="{4D4CEDC5-DB0B-4D02-9E71-6001B53295E9}"/>
      </w:docPartPr>
      <w:docPartBody>
        <w:p w:rsidR="00C37128" w:rsidRDefault="00DF1E22" w:rsidP="00DF1E22">
          <w:pPr>
            <w:pStyle w:val="3AA3DE619ECC4FE69CDC4218AF6DE79C1"/>
          </w:pPr>
          <w:r w:rsidRPr="007F7157">
            <w:rPr>
              <w:rStyle w:val="PlaceholderText"/>
              <w:rFonts w:cs="Arial"/>
            </w:rPr>
            <w:t>#</w:t>
          </w:r>
        </w:p>
      </w:docPartBody>
    </w:docPart>
    <w:docPart>
      <w:docPartPr>
        <w:name w:val="C7CC676C886B43F894AE71CFBC57D528"/>
        <w:category>
          <w:name w:val="General"/>
          <w:gallery w:val="placeholder"/>
        </w:category>
        <w:types>
          <w:type w:val="bbPlcHdr"/>
        </w:types>
        <w:behaviors>
          <w:behavior w:val="content"/>
        </w:behaviors>
        <w:guid w:val="{66015D48-6D01-4CE6-895C-AE04D0A453C7}"/>
      </w:docPartPr>
      <w:docPartBody>
        <w:p w:rsidR="00C37128" w:rsidRDefault="00DF1E22" w:rsidP="00DF1E22">
          <w:pPr>
            <w:pStyle w:val="C7CC676C886B43F894AE71CFBC57D5281"/>
          </w:pPr>
          <w:r w:rsidRPr="007F7157">
            <w:rPr>
              <w:rStyle w:val="PlaceholderText"/>
              <w:rFonts w:cs="Arial"/>
            </w:rPr>
            <w:t>#</w:t>
          </w:r>
        </w:p>
      </w:docPartBody>
    </w:docPart>
    <w:docPart>
      <w:docPartPr>
        <w:name w:val="C908E2E8409D4362BC677A616A4A7A89"/>
        <w:category>
          <w:name w:val="General"/>
          <w:gallery w:val="placeholder"/>
        </w:category>
        <w:types>
          <w:type w:val="bbPlcHdr"/>
        </w:types>
        <w:behaviors>
          <w:behavior w:val="content"/>
        </w:behaviors>
        <w:guid w:val="{0A5C035F-DED0-4903-BE14-380A6725055D}"/>
      </w:docPartPr>
      <w:docPartBody>
        <w:p w:rsidR="00C37128" w:rsidRDefault="00DF1E22" w:rsidP="00DF1E22">
          <w:pPr>
            <w:pStyle w:val="C908E2E8409D4362BC677A616A4A7A891"/>
          </w:pPr>
          <w:r w:rsidRPr="007F7157">
            <w:rPr>
              <w:rStyle w:val="PlaceholderText"/>
              <w:rFonts w:cs="Arial"/>
            </w:rPr>
            <w:t>#</w:t>
          </w:r>
        </w:p>
      </w:docPartBody>
    </w:docPart>
    <w:docPart>
      <w:docPartPr>
        <w:name w:val="4825D992440242DD984578814D191BC8"/>
        <w:category>
          <w:name w:val="General"/>
          <w:gallery w:val="placeholder"/>
        </w:category>
        <w:types>
          <w:type w:val="bbPlcHdr"/>
        </w:types>
        <w:behaviors>
          <w:behavior w:val="content"/>
        </w:behaviors>
        <w:guid w:val="{27AD8505-DF12-49EC-B478-CB20A7911813}"/>
      </w:docPartPr>
      <w:docPartBody>
        <w:p w:rsidR="00C37128" w:rsidRDefault="00DF1E22" w:rsidP="00DF1E22">
          <w:pPr>
            <w:pStyle w:val="4825D992440242DD984578814D191BC81"/>
          </w:pPr>
          <w:r w:rsidRPr="007F7157">
            <w:rPr>
              <w:rStyle w:val="PlaceholderText"/>
              <w:rFonts w:cs="Arial"/>
            </w:rPr>
            <w:t>#</w:t>
          </w:r>
        </w:p>
      </w:docPartBody>
    </w:docPart>
    <w:docPart>
      <w:docPartPr>
        <w:name w:val="8E921B1F6A164EC3BEC552B2AACD4B8C"/>
        <w:category>
          <w:name w:val="General"/>
          <w:gallery w:val="placeholder"/>
        </w:category>
        <w:types>
          <w:type w:val="bbPlcHdr"/>
        </w:types>
        <w:behaviors>
          <w:behavior w:val="content"/>
        </w:behaviors>
        <w:guid w:val="{92EEEF08-F843-4F20-B6A5-7513E5DDB8D9}"/>
      </w:docPartPr>
      <w:docPartBody>
        <w:p w:rsidR="00C37128" w:rsidRDefault="00DF1E22" w:rsidP="00DF1E22">
          <w:pPr>
            <w:pStyle w:val="8E921B1F6A164EC3BEC552B2AACD4B8C1"/>
          </w:pPr>
          <w:r w:rsidRPr="007F7157">
            <w:rPr>
              <w:rStyle w:val="PlaceholderText"/>
              <w:rFonts w:cs="Arial"/>
            </w:rPr>
            <w:t>#</w:t>
          </w:r>
        </w:p>
      </w:docPartBody>
    </w:docPart>
    <w:docPart>
      <w:docPartPr>
        <w:name w:val="1A722FC9CD1B4F8FA2CF3C5E0B0215FC"/>
        <w:category>
          <w:name w:val="General"/>
          <w:gallery w:val="placeholder"/>
        </w:category>
        <w:types>
          <w:type w:val="bbPlcHdr"/>
        </w:types>
        <w:behaviors>
          <w:behavior w:val="content"/>
        </w:behaviors>
        <w:guid w:val="{BABA0DF1-0D6C-4D5E-888A-E9F9DA9D693D}"/>
      </w:docPartPr>
      <w:docPartBody>
        <w:p w:rsidR="00C37128" w:rsidRDefault="00DF1E22" w:rsidP="00DF1E22">
          <w:pPr>
            <w:pStyle w:val="1A722FC9CD1B4F8FA2CF3C5E0B0215FC1"/>
          </w:pPr>
          <w:r w:rsidRPr="007F7157">
            <w:rPr>
              <w:rStyle w:val="PlaceholderText"/>
              <w:rFonts w:cs="Arial"/>
            </w:rPr>
            <w:t>#</w:t>
          </w:r>
        </w:p>
      </w:docPartBody>
    </w:docPart>
    <w:docPart>
      <w:docPartPr>
        <w:name w:val="CC3D290F23584B63BA150352E3324B74"/>
        <w:category>
          <w:name w:val="General"/>
          <w:gallery w:val="placeholder"/>
        </w:category>
        <w:types>
          <w:type w:val="bbPlcHdr"/>
        </w:types>
        <w:behaviors>
          <w:behavior w:val="content"/>
        </w:behaviors>
        <w:guid w:val="{75C53611-78B2-477E-8A1E-F438F07CBA28}"/>
      </w:docPartPr>
      <w:docPartBody>
        <w:p w:rsidR="00C37128" w:rsidRDefault="00DF1E22" w:rsidP="00DF1E22">
          <w:pPr>
            <w:pStyle w:val="CC3D290F23584B63BA150352E3324B741"/>
          </w:pPr>
          <w:r w:rsidRPr="007F7157">
            <w:rPr>
              <w:rStyle w:val="PlaceholderText"/>
              <w:rFonts w:cs="Arial"/>
            </w:rPr>
            <w:t>#</w:t>
          </w:r>
        </w:p>
      </w:docPartBody>
    </w:docPart>
    <w:docPart>
      <w:docPartPr>
        <w:name w:val="6B048F6694BD45428CB77082C4083D12"/>
        <w:category>
          <w:name w:val="General"/>
          <w:gallery w:val="placeholder"/>
        </w:category>
        <w:types>
          <w:type w:val="bbPlcHdr"/>
        </w:types>
        <w:behaviors>
          <w:behavior w:val="content"/>
        </w:behaviors>
        <w:guid w:val="{4ECA5A71-7679-47CC-A86D-2CE1169E2449}"/>
      </w:docPartPr>
      <w:docPartBody>
        <w:p w:rsidR="00C37128" w:rsidRDefault="00DF1E22" w:rsidP="00DF1E22">
          <w:pPr>
            <w:pStyle w:val="6B048F6694BD45428CB77082C4083D121"/>
          </w:pPr>
          <w:r w:rsidRPr="007F7157">
            <w:rPr>
              <w:rStyle w:val="PlaceholderText"/>
              <w:rFonts w:cs="Arial"/>
            </w:rPr>
            <w:t>#</w:t>
          </w:r>
        </w:p>
      </w:docPartBody>
    </w:docPart>
    <w:docPart>
      <w:docPartPr>
        <w:name w:val="FE882D3CF5B7495F8B19702E076BFFFD"/>
        <w:category>
          <w:name w:val="General"/>
          <w:gallery w:val="placeholder"/>
        </w:category>
        <w:types>
          <w:type w:val="bbPlcHdr"/>
        </w:types>
        <w:behaviors>
          <w:behavior w:val="content"/>
        </w:behaviors>
        <w:guid w:val="{A1910A2E-6EA2-4B18-B4E3-DD909A8D96E8}"/>
      </w:docPartPr>
      <w:docPartBody>
        <w:p w:rsidR="00C37128" w:rsidRDefault="00DF1E22" w:rsidP="00DF1E22">
          <w:pPr>
            <w:pStyle w:val="FE882D3CF5B7495F8B19702E076BFFFD1"/>
          </w:pPr>
          <w:r w:rsidRPr="007F7157">
            <w:rPr>
              <w:rStyle w:val="PlaceholderText"/>
              <w:rFonts w:cs="Arial"/>
            </w:rPr>
            <w:t>#</w:t>
          </w:r>
        </w:p>
      </w:docPartBody>
    </w:docPart>
    <w:docPart>
      <w:docPartPr>
        <w:name w:val="460AB8E7A4DC49E7AA92437BC8D4903B"/>
        <w:category>
          <w:name w:val="General"/>
          <w:gallery w:val="placeholder"/>
        </w:category>
        <w:types>
          <w:type w:val="bbPlcHdr"/>
        </w:types>
        <w:behaviors>
          <w:behavior w:val="content"/>
        </w:behaviors>
        <w:guid w:val="{54395BDF-782F-416B-B9B1-C66F86ED8C07}"/>
      </w:docPartPr>
      <w:docPartBody>
        <w:p w:rsidR="00C37128" w:rsidRDefault="00DF1E22" w:rsidP="00DF1E22">
          <w:pPr>
            <w:pStyle w:val="460AB8E7A4DC49E7AA92437BC8D4903B1"/>
          </w:pPr>
          <w:r w:rsidRPr="007F7157">
            <w:rPr>
              <w:rStyle w:val="PlaceholderText"/>
              <w:rFonts w:cs="Arial"/>
            </w:rPr>
            <w:t>#</w:t>
          </w:r>
        </w:p>
      </w:docPartBody>
    </w:docPart>
    <w:docPart>
      <w:docPartPr>
        <w:name w:val="CE2BDF7DABA54B5481D8A630018B99DD"/>
        <w:category>
          <w:name w:val="General"/>
          <w:gallery w:val="placeholder"/>
        </w:category>
        <w:types>
          <w:type w:val="bbPlcHdr"/>
        </w:types>
        <w:behaviors>
          <w:behavior w:val="content"/>
        </w:behaviors>
        <w:guid w:val="{B1008D21-852E-4F42-99BC-51DA33657D68}"/>
      </w:docPartPr>
      <w:docPartBody>
        <w:p w:rsidR="00C37128" w:rsidRDefault="00DF1E22" w:rsidP="00DF1E22">
          <w:pPr>
            <w:pStyle w:val="CE2BDF7DABA54B5481D8A630018B99DD1"/>
          </w:pPr>
          <w:r w:rsidRPr="007F7157">
            <w:rPr>
              <w:rStyle w:val="PlaceholderText"/>
              <w:rFonts w:cs="Arial"/>
            </w:rPr>
            <w:t>#</w:t>
          </w:r>
        </w:p>
      </w:docPartBody>
    </w:docPart>
    <w:docPart>
      <w:docPartPr>
        <w:name w:val="CAC431BF59D543198F23EAD8AE96F6BB"/>
        <w:category>
          <w:name w:val="General"/>
          <w:gallery w:val="placeholder"/>
        </w:category>
        <w:types>
          <w:type w:val="bbPlcHdr"/>
        </w:types>
        <w:behaviors>
          <w:behavior w:val="content"/>
        </w:behaviors>
        <w:guid w:val="{5F5076E6-B36D-48CC-9A05-B6E30726694F}"/>
      </w:docPartPr>
      <w:docPartBody>
        <w:p w:rsidR="00C37128" w:rsidRDefault="00DF1E22" w:rsidP="00DF1E22">
          <w:pPr>
            <w:pStyle w:val="CAC431BF59D543198F23EAD8AE96F6BB1"/>
          </w:pPr>
          <w:r w:rsidRPr="007F7157">
            <w:rPr>
              <w:rStyle w:val="PlaceholderText"/>
              <w:rFonts w:cs="Arial"/>
            </w:rPr>
            <w:t>#</w:t>
          </w:r>
        </w:p>
      </w:docPartBody>
    </w:docPart>
    <w:docPart>
      <w:docPartPr>
        <w:name w:val="FC89A44C56994F8DB54C06602D93F48D"/>
        <w:category>
          <w:name w:val="General"/>
          <w:gallery w:val="placeholder"/>
        </w:category>
        <w:types>
          <w:type w:val="bbPlcHdr"/>
        </w:types>
        <w:behaviors>
          <w:behavior w:val="content"/>
        </w:behaviors>
        <w:guid w:val="{0D076501-BF52-4B65-BF1D-086D2F8324D1}"/>
      </w:docPartPr>
      <w:docPartBody>
        <w:p w:rsidR="00C37128" w:rsidRDefault="00DF1E22" w:rsidP="00DF1E22">
          <w:pPr>
            <w:pStyle w:val="FC89A44C56994F8DB54C06602D93F48D1"/>
          </w:pPr>
          <w:r w:rsidRPr="007F7157">
            <w:rPr>
              <w:rStyle w:val="PlaceholderText"/>
              <w:rFonts w:cs="Arial"/>
            </w:rPr>
            <w:t>#</w:t>
          </w:r>
        </w:p>
      </w:docPartBody>
    </w:docPart>
    <w:docPart>
      <w:docPartPr>
        <w:name w:val="4A4919ED6558498CA4C01A289953631D"/>
        <w:category>
          <w:name w:val="General"/>
          <w:gallery w:val="placeholder"/>
        </w:category>
        <w:types>
          <w:type w:val="bbPlcHdr"/>
        </w:types>
        <w:behaviors>
          <w:behavior w:val="content"/>
        </w:behaviors>
        <w:guid w:val="{0024393E-EBF2-48CE-A5D3-213CF8B3C054}"/>
      </w:docPartPr>
      <w:docPartBody>
        <w:p w:rsidR="00C37128" w:rsidRDefault="00DF1E22" w:rsidP="00DF1E22">
          <w:pPr>
            <w:pStyle w:val="4A4919ED6558498CA4C01A289953631D1"/>
          </w:pPr>
          <w:r w:rsidRPr="007F7157">
            <w:rPr>
              <w:rStyle w:val="PlaceholderText"/>
              <w:rFonts w:cs="Arial"/>
            </w:rPr>
            <w:t>#</w:t>
          </w:r>
        </w:p>
      </w:docPartBody>
    </w:docPart>
    <w:docPart>
      <w:docPartPr>
        <w:name w:val="6BE097C224B6482A949CD6A89AFC2BB8"/>
        <w:category>
          <w:name w:val="General"/>
          <w:gallery w:val="placeholder"/>
        </w:category>
        <w:types>
          <w:type w:val="bbPlcHdr"/>
        </w:types>
        <w:behaviors>
          <w:behavior w:val="content"/>
        </w:behaviors>
        <w:guid w:val="{6D78A98F-BEBB-4A9A-ABE8-FF5A9307771E}"/>
      </w:docPartPr>
      <w:docPartBody>
        <w:p w:rsidR="00C37128" w:rsidRDefault="00DF1E22" w:rsidP="00DF1E22">
          <w:pPr>
            <w:pStyle w:val="6BE097C224B6482A949CD6A89AFC2BB81"/>
          </w:pPr>
          <w:r w:rsidRPr="007F7157">
            <w:rPr>
              <w:rStyle w:val="PlaceholderText"/>
              <w:rFonts w:cs="Arial"/>
            </w:rPr>
            <w:t>#</w:t>
          </w:r>
        </w:p>
      </w:docPartBody>
    </w:docPart>
    <w:docPart>
      <w:docPartPr>
        <w:name w:val="582BE8AF40614F2FA67F46A48BA3C9A2"/>
        <w:category>
          <w:name w:val="General"/>
          <w:gallery w:val="placeholder"/>
        </w:category>
        <w:types>
          <w:type w:val="bbPlcHdr"/>
        </w:types>
        <w:behaviors>
          <w:behavior w:val="content"/>
        </w:behaviors>
        <w:guid w:val="{5E44C11F-38A3-4868-8A11-1F22A91EBDDE}"/>
      </w:docPartPr>
      <w:docPartBody>
        <w:p w:rsidR="00C37128" w:rsidRDefault="00DF1E22" w:rsidP="00DF1E22">
          <w:pPr>
            <w:pStyle w:val="582BE8AF40614F2FA67F46A48BA3C9A21"/>
          </w:pPr>
          <w:r w:rsidRPr="007F7157">
            <w:rPr>
              <w:rStyle w:val="PlaceholderText"/>
              <w:rFonts w:cs="Arial"/>
            </w:rPr>
            <w:t>#</w:t>
          </w:r>
        </w:p>
      </w:docPartBody>
    </w:docPart>
    <w:docPart>
      <w:docPartPr>
        <w:name w:val="D35AB1EB58224AC3BE402CD19144FC89"/>
        <w:category>
          <w:name w:val="General"/>
          <w:gallery w:val="placeholder"/>
        </w:category>
        <w:types>
          <w:type w:val="bbPlcHdr"/>
        </w:types>
        <w:behaviors>
          <w:behavior w:val="content"/>
        </w:behaviors>
        <w:guid w:val="{5325E760-9F7E-4E43-8E2B-9A1C71BA2AEA}"/>
      </w:docPartPr>
      <w:docPartBody>
        <w:p w:rsidR="00C37128" w:rsidRDefault="00DF1E22" w:rsidP="00DF1E22">
          <w:pPr>
            <w:pStyle w:val="D35AB1EB58224AC3BE402CD19144FC891"/>
          </w:pPr>
          <w:r w:rsidRPr="007F7157">
            <w:rPr>
              <w:rStyle w:val="PlaceholderText"/>
              <w:rFonts w:cs="Arial"/>
            </w:rPr>
            <w:t>#</w:t>
          </w:r>
        </w:p>
      </w:docPartBody>
    </w:docPart>
    <w:docPart>
      <w:docPartPr>
        <w:name w:val="2B43CE1B6D1E4A298B5FA83FCEAAE758"/>
        <w:category>
          <w:name w:val="General"/>
          <w:gallery w:val="placeholder"/>
        </w:category>
        <w:types>
          <w:type w:val="bbPlcHdr"/>
        </w:types>
        <w:behaviors>
          <w:behavior w:val="content"/>
        </w:behaviors>
        <w:guid w:val="{08AA432B-F25E-4C64-B03E-A9796E1D3CA6}"/>
      </w:docPartPr>
      <w:docPartBody>
        <w:p w:rsidR="00C37128" w:rsidRDefault="00DF1E22" w:rsidP="00DF1E22">
          <w:pPr>
            <w:pStyle w:val="2B43CE1B6D1E4A298B5FA83FCEAAE7581"/>
          </w:pPr>
          <w:r w:rsidRPr="007F7157">
            <w:rPr>
              <w:rStyle w:val="PlaceholderText"/>
              <w:rFonts w:cs="Arial"/>
            </w:rPr>
            <w:t>#</w:t>
          </w:r>
        </w:p>
      </w:docPartBody>
    </w:docPart>
    <w:docPart>
      <w:docPartPr>
        <w:name w:val="BDF7F5BFAC5548CBA2D9B3AB0618E71D"/>
        <w:category>
          <w:name w:val="General"/>
          <w:gallery w:val="placeholder"/>
        </w:category>
        <w:types>
          <w:type w:val="bbPlcHdr"/>
        </w:types>
        <w:behaviors>
          <w:behavior w:val="content"/>
        </w:behaviors>
        <w:guid w:val="{9F4C4C00-94D2-4C63-9904-590DBA46D993}"/>
      </w:docPartPr>
      <w:docPartBody>
        <w:p w:rsidR="00C37128" w:rsidRDefault="00DF1E22" w:rsidP="00DF1E22">
          <w:pPr>
            <w:pStyle w:val="BDF7F5BFAC5548CBA2D9B3AB0618E71D1"/>
          </w:pPr>
          <w:r w:rsidRPr="007F7157">
            <w:rPr>
              <w:rStyle w:val="PlaceholderText"/>
              <w:rFonts w:cs="Arial"/>
            </w:rPr>
            <w:t>#</w:t>
          </w:r>
        </w:p>
      </w:docPartBody>
    </w:docPart>
    <w:docPart>
      <w:docPartPr>
        <w:name w:val="913140895AFA4FAA9FE9EE5AFD5BBC46"/>
        <w:category>
          <w:name w:val="General"/>
          <w:gallery w:val="placeholder"/>
        </w:category>
        <w:types>
          <w:type w:val="bbPlcHdr"/>
        </w:types>
        <w:behaviors>
          <w:behavior w:val="content"/>
        </w:behaviors>
        <w:guid w:val="{DF2BC106-9A10-4388-BF71-DFE87043B20D}"/>
      </w:docPartPr>
      <w:docPartBody>
        <w:p w:rsidR="00C37128" w:rsidRDefault="00DF1E22" w:rsidP="00DF1E22">
          <w:pPr>
            <w:pStyle w:val="913140895AFA4FAA9FE9EE5AFD5BBC461"/>
          </w:pPr>
          <w:r w:rsidRPr="007F7157">
            <w:rPr>
              <w:rStyle w:val="PlaceholderText"/>
              <w:rFonts w:cs="Arial"/>
            </w:rPr>
            <w:t>#</w:t>
          </w:r>
        </w:p>
      </w:docPartBody>
    </w:docPart>
    <w:docPart>
      <w:docPartPr>
        <w:name w:val="8FFF4E035A4745868C0DB408077296E1"/>
        <w:category>
          <w:name w:val="General"/>
          <w:gallery w:val="placeholder"/>
        </w:category>
        <w:types>
          <w:type w:val="bbPlcHdr"/>
        </w:types>
        <w:behaviors>
          <w:behavior w:val="content"/>
        </w:behaviors>
        <w:guid w:val="{0BD7FC93-B8CE-4406-977F-0B341EB00563}"/>
      </w:docPartPr>
      <w:docPartBody>
        <w:p w:rsidR="00C37128" w:rsidRDefault="00DF1E22" w:rsidP="00DF1E22">
          <w:pPr>
            <w:pStyle w:val="8FFF4E035A4745868C0DB408077296E11"/>
          </w:pPr>
          <w:r w:rsidRPr="007F7157">
            <w:rPr>
              <w:rStyle w:val="PlaceholderText"/>
              <w:rFonts w:cs="Arial"/>
            </w:rPr>
            <w:t>#</w:t>
          </w:r>
        </w:p>
      </w:docPartBody>
    </w:docPart>
    <w:docPart>
      <w:docPartPr>
        <w:name w:val="63D89667F6BD47DFA8570DF8494E5EB6"/>
        <w:category>
          <w:name w:val="General"/>
          <w:gallery w:val="placeholder"/>
        </w:category>
        <w:types>
          <w:type w:val="bbPlcHdr"/>
        </w:types>
        <w:behaviors>
          <w:behavior w:val="content"/>
        </w:behaviors>
        <w:guid w:val="{8D76FFA7-A9EB-4B52-AB5A-4AED4C1F18B1}"/>
      </w:docPartPr>
      <w:docPartBody>
        <w:p w:rsidR="00C37128" w:rsidRDefault="00DF1E22" w:rsidP="00DF1E22">
          <w:pPr>
            <w:pStyle w:val="63D89667F6BD47DFA8570DF8494E5EB61"/>
          </w:pPr>
          <w:r w:rsidRPr="007F7157">
            <w:rPr>
              <w:rStyle w:val="PlaceholderText"/>
              <w:rFonts w:cs="Arial"/>
            </w:rPr>
            <w:t>#</w:t>
          </w:r>
        </w:p>
      </w:docPartBody>
    </w:docPart>
    <w:docPart>
      <w:docPartPr>
        <w:name w:val="B03CB39569AF43F1A7438E2EF24D391E"/>
        <w:category>
          <w:name w:val="General"/>
          <w:gallery w:val="placeholder"/>
        </w:category>
        <w:types>
          <w:type w:val="bbPlcHdr"/>
        </w:types>
        <w:behaviors>
          <w:behavior w:val="content"/>
        </w:behaviors>
        <w:guid w:val="{64E1DE3B-D4BF-4792-9D4A-1EE3C9FA5767}"/>
      </w:docPartPr>
      <w:docPartBody>
        <w:p w:rsidR="00C37128" w:rsidRDefault="00DF1E22" w:rsidP="00DF1E22">
          <w:pPr>
            <w:pStyle w:val="B03CB39569AF43F1A7438E2EF24D391E1"/>
          </w:pPr>
          <w:r w:rsidRPr="007F7157">
            <w:rPr>
              <w:rStyle w:val="PlaceholderText"/>
              <w:rFonts w:cs="Arial"/>
            </w:rPr>
            <w:t>#</w:t>
          </w:r>
        </w:p>
      </w:docPartBody>
    </w:docPart>
    <w:docPart>
      <w:docPartPr>
        <w:name w:val="18344AC8747C48DC912473DAE6333503"/>
        <w:category>
          <w:name w:val="General"/>
          <w:gallery w:val="placeholder"/>
        </w:category>
        <w:types>
          <w:type w:val="bbPlcHdr"/>
        </w:types>
        <w:behaviors>
          <w:behavior w:val="content"/>
        </w:behaviors>
        <w:guid w:val="{23FCDBD3-C068-4C0D-9A2C-12355A66D114}"/>
      </w:docPartPr>
      <w:docPartBody>
        <w:p w:rsidR="00C37128" w:rsidRDefault="00DF1E22" w:rsidP="00DF1E22">
          <w:pPr>
            <w:pStyle w:val="18344AC8747C48DC912473DAE63335031"/>
          </w:pPr>
          <w:r w:rsidRPr="007F7157">
            <w:rPr>
              <w:rStyle w:val="PlaceholderText"/>
              <w:rFonts w:cs="Arial"/>
            </w:rPr>
            <w:t>#</w:t>
          </w:r>
        </w:p>
      </w:docPartBody>
    </w:docPart>
    <w:docPart>
      <w:docPartPr>
        <w:name w:val="4E3590EAF5B644409745AA22F57D7CF0"/>
        <w:category>
          <w:name w:val="General"/>
          <w:gallery w:val="placeholder"/>
        </w:category>
        <w:types>
          <w:type w:val="bbPlcHdr"/>
        </w:types>
        <w:behaviors>
          <w:behavior w:val="content"/>
        </w:behaviors>
        <w:guid w:val="{3A5952F7-F7C8-4C4E-9798-4197E20C5CE3}"/>
      </w:docPartPr>
      <w:docPartBody>
        <w:p w:rsidR="00C37128" w:rsidRDefault="00DF1E22" w:rsidP="00DF1E22">
          <w:pPr>
            <w:pStyle w:val="4E3590EAF5B644409745AA22F57D7CF01"/>
          </w:pPr>
          <w:r w:rsidRPr="007F7157">
            <w:rPr>
              <w:rStyle w:val="PlaceholderText"/>
              <w:rFonts w:cs="Arial"/>
            </w:rPr>
            <w:t>#</w:t>
          </w:r>
        </w:p>
      </w:docPartBody>
    </w:docPart>
    <w:docPart>
      <w:docPartPr>
        <w:name w:val="5B011EDED8894EDBA756BF1C38F99C6A"/>
        <w:category>
          <w:name w:val="General"/>
          <w:gallery w:val="placeholder"/>
        </w:category>
        <w:types>
          <w:type w:val="bbPlcHdr"/>
        </w:types>
        <w:behaviors>
          <w:behavior w:val="content"/>
        </w:behaviors>
        <w:guid w:val="{644BEED5-E297-4B6E-B7E3-60B63B48EB2F}"/>
      </w:docPartPr>
      <w:docPartBody>
        <w:p w:rsidR="00C37128" w:rsidRDefault="00DF1E22" w:rsidP="00DF1E22">
          <w:pPr>
            <w:pStyle w:val="5B011EDED8894EDBA756BF1C38F99C6A1"/>
          </w:pPr>
          <w:r w:rsidRPr="007F7157">
            <w:rPr>
              <w:rStyle w:val="PlaceholderText"/>
              <w:rFonts w:cs="Arial"/>
            </w:rPr>
            <w:t>#</w:t>
          </w:r>
        </w:p>
      </w:docPartBody>
    </w:docPart>
    <w:docPart>
      <w:docPartPr>
        <w:name w:val="82E2F6AAE00B4D468C2BC7B97A81E098"/>
        <w:category>
          <w:name w:val="General"/>
          <w:gallery w:val="placeholder"/>
        </w:category>
        <w:types>
          <w:type w:val="bbPlcHdr"/>
        </w:types>
        <w:behaviors>
          <w:behavior w:val="content"/>
        </w:behaviors>
        <w:guid w:val="{D8EF7F69-50E3-4C9C-86F6-6022F7389B80}"/>
      </w:docPartPr>
      <w:docPartBody>
        <w:p w:rsidR="00C37128" w:rsidRDefault="00DF1E22" w:rsidP="00DF1E22">
          <w:pPr>
            <w:pStyle w:val="82E2F6AAE00B4D468C2BC7B97A81E0981"/>
          </w:pPr>
          <w:r w:rsidRPr="007F7157">
            <w:rPr>
              <w:rStyle w:val="PlaceholderText"/>
              <w:rFonts w:cs="Arial"/>
            </w:rPr>
            <w:t>#</w:t>
          </w:r>
        </w:p>
      </w:docPartBody>
    </w:docPart>
    <w:docPart>
      <w:docPartPr>
        <w:name w:val="527FE13D700342A3BDD9035089F23333"/>
        <w:category>
          <w:name w:val="General"/>
          <w:gallery w:val="placeholder"/>
        </w:category>
        <w:types>
          <w:type w:val="bbPlcHdr"/>
        </w:types>
        <w:behaviors>
          <w:behavior w:val="content"/>
        </w:behaviors>
        <w:guid w:val="{563A394B-2AA8-4BA9-BC1D-8A35320A2FAC}"/>
      </w:docPartPr>
      <w:docPartBody>
        <w:p w:rsidR="00C37128" w:rsidRDefault="00DF1E22" w:rsidP="00DF1E22">
          <w:pPr>
            <w:pStyle w:val="527FE13D700342A3BDD9035089F233331"/>
          </w:pPr>
          <w:r w:rsidRPr="007F7157">
            <w:rPr>
              <w:rStyle w:val="PlaceholderText"/>
              <w:rFonts w:cs="Arial"/>
            </w:rPr>
            <w:t>#</w:t>
          </w:r>
        </w:p>
      </w:docPartBody>
    </w:docPart>
    <w:docPart>
      <w:docPartPr>
        <w:name w:val="1CD69BA2E3834E49AD4A12A45D89D209"/>
        <w:category>
          <w:name w:val="General"/>
          <w:gallery w:val="placeholder"/>
        </w:category>
        <w:types>
          <w:type w:val="bbPlcHdr"/>
        </w:types>
        <w:behaviors>
          <w:behavior w:val="content"/>
        </w:behaviors>
        <w:guid w:val="{2681209D-8FA5-406A-90E9-50957613A7D7}"/>
      </w:docPartPr>
      <w:docPartBody>
        <w:p w:rsidR="00C37128" w:rsidRDefault="00DF1E22" w:rsidP="00DF1E22">
          <w:pPr>
            <w:pStyle w:val="1CD69BA2E3834E49AD4A12A45D89D2091"/>
          </w:pPr>
          <w:r w:rsidRPr="007F7157">
            <w:rPr>
              <w:rStyle w:val="PlaceholderText"/>
              <w:rFonts w:cs="Arial"/>
            </w:rPr>
            <w:t>#</w:t>
          </w:r>
        </w:p>
      </w:docPartBody>
    </w:docPart>
    <w:docPart>
      <w:docPartPr>
        <w:name w:val="2C87F582AB424DD4A04A751AB0F07215"/>
        <w:category>
          <w:name w:val="General"/>
          <w:gallery w:val="placeholder"/>
        </w:category>
        <w:types>
          <w:type w:val="bbPlcHdr"/>
        </w:types>
        <w:behaviors>
          <w:behavior w:val="content"/>
        </w:behaviors>
        <w:guid w:val="{5CFFD917-8EA0-4B39-82CD-0801A1CD699B}"/>
      </w:docPartPr>
      <w:docPartBody>
        <w:p w:rsidR="00C37128" w:rsidRDefault="00DF1E22" w:rsidP="00DF1E22">
          <w:pPr>
            <w:pStyle w:val="2C87F582AB424DD4A04A751AB0F072151"/>
          </w:pPr>
          <w:r w:rsidRPr="007F7157">
            <w:rPr>
              <w:rStyle w:val="PlaceholderText"/>
              <w:rFonts w:cs="Arial"/>
            </w:rPr>
            <w:t>#</w:t>
          </w:r>
        </w:p>
      </w:docPartBody>
    </w:docPart>
    <w:docPart>
      <w:docPartPr>
        <w:name w:val="387C18C3AB3E42659B61D2E405E7362E"/>
        <w:category>
          <w:name w:val="General"/>
          <w:gallery w:val="placeholder"/>
        </w:category>
        <w:types>
          <w:type w:val="bbPlcHdr"/>
        </w:types>
        <w:behaviors>
          <w:behavior w:val="content"/>
        </w:behaviors>
        <w:guid w:val="{CFAE2756-28EB-4721-B3CA-E9024F53EB09}"/>
      </w:docPartPr>
      <w:docPartBody>
        <w:p w:rsidR="00C37128" w:rsidRDefault="00DF1E22" w:rsidP="00DF1E22">
          <w:pPr>
            <w:pStyle w:val="387C18C3AB3E42659B61D2E405E7362E1"/>
          </w:pPr>
          <w:r w:rsidRPr="007F7157">
            <w:rPr>
              <w:rStyle w:val="PlaceholderText"/>
              <w:rFonts w:cs="Arial"/>
            </w:rPr>
            <w:t>#</w:t>
          </w:r>
        </w:p>
      </w:docPartBody>
    </w:docPart>
    <w:docPart>
      <w:docPartPr>
        <w:name w:val="607B5FC7A9DE44349B1981446A428EBB"/>
        <w:category>
          <w:name w:val="General"/>
          <w:gallery w:val="placeholder"/>
        </w:category>
        <w:types>
          <w:type w:val="bbPlcHdr"/>
        </w:types>
        <w:behaviors>
          <w:behavior w:val="content"/>
        </w:behaviors>
        <w:guid w:val="{88CFDFCD-357A-4829-98DC-17D9C20BD2C5}"/>
      </w:docPartPr>
      <w:docPartBody>
        <w:p w:rsidR="00C37128" w:rsidRDefault="00DF1E22" w:rsidP="00DF1E22">
          <w:pPr>
            <w:pStyle w:val="607B5FC7A9DE44349B1981446A428EBB1"/>
          </w:pPr>
          <w:r w:rsidRPr="007F7157">
            <w:rPr>
              <w:rStyle w:val="PlaceholderText"/>
              <w:rFonts w:cs="Arial"/>
            </w:rPr>
            <w:t>#</w:t>
          </w:r>
        </w:p>
      </w:docPartBody>
    </w:docPart>
    <w:docPart>
      <w:docPartPr>
        <w:name w:val="04E94B944557425AA8E4363F8B9DFA63"/>
        <w:category>
          <w:name w:val="General"/>
          <w:gallery w:val="placeholder"/>
        </w:category>
        <w:types>
          <w:type w:val="bbPlcHdr"/>
        </w:types>
        <w:behaviors>
          <w:behavior w:val="content"/>
        </w:behaviors>
        <w:guid w:val="{517B3AEE-5FC3-4E44-8C64-1F118FEDBA7F}"/>
      </w:docPartPr>
      <w:docPartBody>
        <w:p w:rsidR="00C37128" w:rsidRDefault="00DF1E22" w:rsidP="00DF1E22">
          <w:pPr>
            <w:pStyle w:val="04E94B944557425AA8E4363F8B9DFA631"/>
          </w:pPr>
          <w:r w:rsidRPr="007F7157">
            <w:rPr>
              <w:rStyle w:val="PlaceholderText"/>
              <w:rFonts w:cs="Arial"/>
            </w:rPr>
            <w:t>#</w:t>
          </w:r>
        </w:p>
      </w:docPartBody>
    </w:docPart>
    <w:docPart>
      <w:docPartPr>
        <w:name w:val="D040CF106BC84F4EA62B7555EF4FED9B"/>
        <w:category>
          <w:name w:val="General"/>
          <w:gallery w:val="placeholder"/>
        </w:category>
        <w:types>
          <w:type w:val="bbPlcHdr"/>
        </w:types>
        <w:behaviors>
          <w:behavior w:val="content"/>
        </w:behaviors>
        <w:guid w:val="{6A73FBBE-EB8E-4AE7-9D53-78CD62548889}"/>
      </w:docPartPr>
      <w:docPartBody>
        <w:p w:rsidR="00C37128" w:rsidRDefault="00DF1E22" w:rsidP="00DF1E22">
          <w:pPr>
            <w:pStyle w:val="D040CF106BC84F4EA62B7555EF4FED9B1"/>
          </w:pPr>
          <w:r w:rsidRPr="007F7157">
            <w:rPr>
              <w:rStyle w:val="PlaceholderText"/>
              <w:rFonts w:cs="Arial"/>
            </w:rPr>
            <w:t>#</w:t>
          </w:r>
        </w:p>
      </w:docPartBody>
    </w:docPart>
    <w:docPart>
      <w:docPartPr>
        <w:name w:val="69145A0C338A4159BF9DE49DB602CF2D"/>
        <w:category>
          <w:name w:val="General"/>
          <w:gallery w:val="placeholder"/>
        </w:category>
        <w:types>
          <w:type w:val="bbPlcHdr"/>
        </w:types>
        <w:behaviors>
          <w:behavior w:val="content"/>
        </w:behaviors>
        <w:guid w:val="{FECB5B71-C05B-4331-88EA-0FE12936FCAB}"/>
      </w:docPartPr>
      <w:docPartBody>
        <w:p w:rsidR="00C37128" w:rsidRDefault="00DF1E22" w:rsidP="00DF1E22">
          <w:pPr>
            <w:pStyle w:val="69145A0C338A4159BF9DE49DB602CF2D1"/>
          </w:pPr>
          <w:r w:rsidRPr="007F7157">
            <w:rPr>
              <w:rStyle w:val="PlaceholderText"/>
              <w:rFonts w:cs="Arial"/>
            </w:rPr>
            <w:t>#</w:t>
          </w:r>
        </w:p>
      </w:docPartBody>
    </w:docPart>
    <w:docPart>
      <w:docPartPr>
        <w:name w:val="2D7D7F5A26AA4931B6CEC56A51248CB0"/>
        <w:category>
          <w:name w:val="General"/>
          <w:gallery w:val="placeholder"/>
        </w:category>
        <w:types>
          <w:type w:val="bbPlcHdr"/>
        </w:types>
        <w:behaviors>
          <w:behavior w:val="content"/>
        </w:behaviors>
        <w:guid w:val="{7BA7A4C4-9070-402C-9B67-EA3B5A7A234E}"/>
      </w:docPartPr>
      <w:docPartBody>
        <w:p w:rsidR="00C37128" w:rsidRDefault="00DF1E22" w:rsidP="00DF1E22">
          <w:pPr>
            <w:pStyle w:val="2D7D7F5A26AA4931B6CEC56A51248CB01"/>
          </w:pPr>
          <w:r w:rsidRPr="007F7157">
            <w:rPr>
              <w:rStyle w:val="PlaceholderText"/>
              <w:rFonts w:cs="Arial"/>
            </w:rPr>
            <w:t>#</w:t>
          </w:r>
        </w:p>
      </w:docPartBody>
    </w:docPart>
    <w:docPart>
      <w:docPartPr>
        <w:name w:val="A3712268CF6449CC95749067F0BCACCC"/>
        <w:category>
          <w:name w:val="General"/>
          <w:gallery w:val="placeholder"/>
        </w:category>
        <w:types>
          <w:type w:val="bbPlcHdr"/>
        </w:types>
        <w:behaviors>
          <w:behavior w:val="content"/>
        </w:behaviors>
        <w:guid w:val="{C6A4F136-350D-4389-BE41-8551586B378A}"/>
      </w:docPartPr>
      <w:docPartBody>
        <w:p w:rsidR="00C37128" w:rsidRDefault="00DF1E22" w:rsidP="00DF1E22">
          <w:pPr>
            <w:pStyle w:val="A3712268CF6449CC95749067F0BCACCC1"/>
          </w:pPr>
          <w:r w:rsidRPr="007F7157">
            <w:rPr>
              <w:rStyle w:val="PlaceholderText"/>
              <w:rFonts w:cs="Arial"/>
            </w:rPr>
            <w:t>#</w:t>
          </w:r>
        </w:p>
      </w:docPartBody>
    </w:docPart>
    <w:docPart>
      <w:docPartPr>
        <w:name w:val="55694367A0764B1591477FBE55EED2A2"/>
        <w:category>
          <w:name w:val="General"/>
          <w:gallery w:val="placeholder"/>
        </w:category>
        <w:types>
          <w:type w:val="bbPlcHdr"/>
        </w:types>
        <w:behaviors>
          <w:behavior w:val="content"/>
        </w:behaviors>
        <w:guid w:val="{B2BA90BF-017C-473D-AE22-D8A5E37A456E}"/>
      </w:docPartPr>
      <w:docPartBody>
        <w:p w:rsidR="00C37128" w:rsidRDefault="00DF1E22" w:rsidP="00DF1E22">
          <w:pPr>
            <w:pStyle w:val="55694367A0764B1591477FBE55EED2A21"/>
          </w:pPr>
          <w:r w:rsidRPr="007F7157">
            <w:rPr>
              <w:rStyle w:val="PlaceholderText"/>
              <w:rFonts w:cs="Arial"/>
            </w:rPr>
            <w:t>#</w:t>
          </w:r>
        </w:p>
      </w:docPartBody>
    </w:docPart>
    <w:docPart>
      <w:docPartPr>
        <w:name w:val="A7B223A73EBF4DD2A39F879E0B9C2858"/>
        <w:category>
          <w:name w:val="General"/>
          <w:gallery w:val="placeholder"/>
        </w:category>
        <w:types>
          <w:type w:val="bbPlcHdr"/>
        </w:types>
        <w:behaviors>
          <w:behavior w:val="content"/>
        </w:behaviors>
        <w:guid w:val="{ACAE89CE-C845-4047-B18F-A3BA41872984}"/>
      </w:docPartPr>
      <w:docPartBody>
        <w:p w:rsidR="00C37128" w:rsidRDefault="00DF1E22" w:rsidP="00DF1E22">
          <w:pPr>
            <w:pStyle w:val="A7B223A73EBF4DD2A39F879E0B9C28581"/>
          </w:pPr>
          <w:r w:rsidRPr="007F7157">
            <w:rPr>
              <w:rStyle w:val="PlaceholderText"/>
              <w:rFonts w:cs="Arial"/>
            </w:rPr>
            <w:t>#</w:t>
          </w:r>
        </w:p>
      </w:docPartBody>
    </w:docPart>
    <w:docPart>
      <w:docPartPr>
        <w:name w:val="7751DC9FE6964A27B26B534BBCE05DDB"/>
        <w:category>
          <w:name w:val="General"/>
          <w:gallery w:val="placeholder"/>
        </w:category>
        <w:types>
          <w:type w:val="bbPlcHdr"/>
        </w:types>
        <w:behaviors>
          <w:behavior w:val="content"/>
        </w:behaviors>
        <w:guid w:val="{E07260AC-F34D-4A00-98A6-38C375AD178D}"/>
      </w:docPartPr>
      <w:docPartBody>
        <w:p w:rsidR="00C37128" w:rsidRDefault="00DF1E22" w:rsidP="00DF1E22">
          <w:pPr>
            <w:pStyle w:val="7751DC9FE6964A27B26B534BBCE05DDB1"/>
          </w:pPr>
          <w:r w:rsidRPr="007F7157">
            <w:rPr>
              <w:rStyle w:val="PlaceholderText"/>
              <w:rFonts w:cs="Arial"/>
            </w:rPr>
            <w:t>#</w:t>
          </w:r>
        </w:p>
      </w:docPartBody>
    </w:docPart>
    <w:docPart>
      <w:docPartPr>
        <w:name w:val="031466E36675474EA7D492B53AFAA28C"/>
        <w:category>
          <w:name w:val="General"/>
          <w:gallery w:val="placeholder"/>
        </w:category>
        <w:types>
          <w:type w:val="bbPlcHdr"/>
        </w:types>
        <w:behaviors>
          <w:behavior w:val="content"/>
        </w:behaviors>
        <w:guid w:val="{9CA93E09-948D-41E1-A4F3-B4F088AD7576}"/>
      </w:docPartPr>
      <w:docPartBody>
        <w:p w:rsidR="00C37128" w:rsidRDefault="00DF1E22" w:rsidP="00DF1E22">
          <w:pPr>
            <w:pStyle w:val="031466E36675474EA7D492B53AFAA28C1"/>
          </w:pPr>
          <w:r w:rsidRPr="007F7157">
            <w:rPr>
              <w:rStyle w:val="PlaceholderText"/>
              <w:rFonts w:cs="Arial"/>
            </w:rPr>
            <w:t>#</w:t>
          </w:r>
        </w:p>
      </w:docPartBody>
    </w:docPart>
    <w:docPart>
      <w:docPartPr>
        <w:name w:val="5FB71F787B7E487CA3FB32491F2A625C"/>
        <w:category>
          <w:name w:val="General"/>
          <w:gallery w:val="placeholder"/>
        </w:category>
        <w:types>
          <w:type w:val="bbPlcHdr"/>
        </w:types>
        <w:behaviors>
          <w:behavior w:val="content"/>
        </w:behaviors>
        <w:guid w:val="{29EA0E01-CD10-4F38-9CF2-CED9F6DB3E2E}"/>
      </w:docPartPr>
      <w:docPartBody>
        <w:p w:rsidR="00C37128" w:rsidRDefault="00DF1E22" w:rsidP="00DF1E22">
          <w:pPr>
            <w:pStyle w:val="5FB71F787B7E487CA3FB32491F2A625C1"/>
          </w:pPr>
          <w:r w:rsidRPr="007F7157">
            <w:rPr>
              <w:rStyle w:val="PlaceholderText"/>
              <w:rFonts w:cs="Arial"/>
            </w:rPr>
            <w:t>#</w:t>
          </w:r>
        </w:p>
      </w:docPartBody>
    </w:docPart>
    <w:docPart>
      <w:docPartPr>
        <w:name w:val="B5CB88DDC76649368A64936F5F7D9C30"/>
        <w:category>
          <w:name w:val="General"/>
          <w:gallery w:val="placeholder"/>
        </w:category>
        <w:types>
          <w:type w:val="bbPlcHdr"/>
        </w:types>
        <w:behaviors>
          <w:behavior w:val="content"/>
        </w:behaviors>
        <w:guid w:val="{99F8A8EF-E72D-4225-B583-D1550AEF851E}"/>
      </w:docPartPr>
      <w:docPartBody>
        <w:p w:rsidR="00C37128" w:rsidRDefault="00DF1E22" w:rsidP="00DF1E22">
          <w:pPr>
            <w:pStyle w:val="B5CB88DDC76649368A64936F5F7D9C301"/>
          </w:pPr>
          <w:r w:rsidRPr="007F7157">
            <w:rPr>
              <w:rStyle w:val="PlaceholderText"/>
              <w:rFonts w:cs="Arial"/>
            </w:rPr>
            <w:t>#</w:t>
          </w:r>
        </w:p>
      </w:docPartBody>
    </w:docPart>
    <w:docPart>
      <w:docPartPr>
        <w:name w:val="4FC39492B82548C4914F514723BC36BD"/>
        <w:category>
          <w:name w:val="General"/>
          <w:gallery w:val="placeholder"/>
        </w:category>
        <w:types>
          <w:type w:val="bbPlcHdr"/>
        </w:types>
        <w:behaviors>
          <w:behavior w:val="content"/>
        </w:behaviors>
        <w:guid w:val="{802A03CD-C66A-427D-A2BF-994882B43FEB}"/>
      </w:docPartPr>
      <w:docPartBody>
        <w:p w:rsidR="00C37128" w:rsidRDefault="00DF1E22" w:rsidP="00DF1E22">
          <w:pPr>
            <w:pStyle w:val="4FC39492B82548C4914F514723BC36BD1"/>
          </w:pPr>
          <w:r w:rsidRPr="007F7157">
            <w:rPr>
              <w:rStyle w:val="PlaceholderText"/>
              <w:rFonts w:cs="Arial"/>
            </w:rPr>
            <w:t>#</w:t>
          </w:r>
        </w:p>
      </w:docPartBody>
    </w:docPart>
    <w:docPart>
      <w:docPartPr>
        <w:name w:val="23898CF1DC51425EAF66E95E2587AE1F"/>
        <w:category>
          <w:name w:val="General"/>
          <w:gallery w:val="placeholder"/>
        </w:category>
        <w:types>
          <w:type w:val="bbPlcHdr"/>
        </w:types>
        <w:behaviors>
          <w:behavior w:val="content"/>
        </w:behaviors>
        <w:guid w:val="{A0887B22-D189-4DD6-9F63-DA31BEF93C0C}"/>
      </w:docPartPr>
      <w:docPartBody>
        <w:p w:rsidR="00C37128" w:rsidRDefault="00DF1E22" w:rsidP="00DF1E22">
          <w:pPr>
            <w:pStyle w:val="23898CF1DC51425EAF66E95E2587AE1F1"/>
          </w:pPr>
          <w:r w:rsidRPr="007F7157">
            <w:rPr>
              <w:rStyle w:val="PlaceholderText"/>
              <w:rFonts w:cs="Arial"/>
            </w:rPr>
            <w:t>#</w:t>
          </w:r>
        </w:p>
      </w:docPartBody>
    </w:docPart>
    <w:docPart>
      <w:docPartPr>
        <w:name w:val="AD5CC786D7254519AB6949329E4838A7"/>
        <w:category>
          <w:name w:val="General"/>
          <w:gallery w:val="placeholder"/>
        </w:category>
        <w:types>
          <w:type w:val="bbPlcHdr"/>
        </w:types>
        <w:behaviors>
          <w:behavior w:val="content"/>
        </w:behaviors>
        <w:guid w:val="{6E2D2546-E594-436F-86DE-C124FD053BE2}"/>
      </w:docPartPr>
      <w:docPartBody>
        <w:p w:rsidR="00C37128" w:rsidRDefault="00DF1E22" w:rsidP="00DF1E22">
          <w:pPr>
            <w:pStyle w:val="AD5CC786D7254519AB6949329E4838A71"/>
          </w:pPr>
          <w:r w:rsidRPr="007F7157">
            <w:rPr>
              <w:rStyle w:val="PlaceholderText"/>
              <w:rFonts w:cs="Arial"/>
            </w:rPr>
            <w:t>#</w:t>
          </w:r>
        </w:p>
      </w:docPartBody>
    </w:docPart>
    <w:docPart>
      <w:docPartPr>
        <w:name w:val="69124D0C2DF6456F85F3BDB6FACA2DF8"/>
        <w:category>
          <w:name w:val="General"/>
          <w:gallery w:val="placeholder"/>
        </w:category>
        <w:types>
          <w:type w:val="bbPlcHdr"/>
        </w:types>
        <w:behaviors>
          <w:behavior w:val="content"/>
        </w:behaviors>
        <w:guid w:val="{25E113A9-1ADA-44D4-A3DE-4E93285E3E46}"/>
      </w:docPartPr>
      <w:docPartBody>
        <w:p w:rsidR="00C37128" w:rsidRDefault="00DF1E22" w:rsidP="00DF1E22">
          <w:pPr>
            <w:pStyle w:val="69124D0C2DF6456F85F3BDB6FACA2DF81"/>
          </w:pPr>
          <w:r w:rsidRPr="007F7157">
            <w:rPr>
              <w:rStyle w:val="PlaceholderText"/>
              <w:rFonts w:cs="Arial"/>
            </w:rPr>
            <w:t>#</w:t>
          </w:r>
        </w:p>
      </w:docPartBody>
    </w:docPart>
    <w:docPart>
      <w:docPartPr>
        <w:name w:val="69E57493B2D241A8A57AF3C9DF1EC8AF"/>
        <w:category>
          <w:name w:val="General"/>
          <w:gallery w:val="placeholder"/>
        </w:category>
        <w:types>
          <w:type w:val="bbPlcHdr"/>
        </w:types>
        <w:behaviors>
          <w:behavior w:val="content"/>
        </w:behaviors>
        <w:guid w:val="{DC4B1E65-2F8A-4102-A0A0-55E89C00296D}"/>
      </w:docPartPr>
      <w:docPartBody>
        <w:p w:rsidR="00C37128" w:rsidRDefault="00DF1E22" w:rsidP="00DF1E22">
          <w:pPr>
            <w:pStyle w:val="69E57493B2D241A8A57AF3C9DF1EC8AF1"/>
          </w:pPr>
          <w:r w:rsidRPr="007F7157">
            <w:rPr>
              <w:rStyle w:val="PlaceholderText"/>
              <w:rFonts w:cs="Arial"/>
            </w:rPr>
            <w:t>#</w:t>
          </w:r>
        </w:p>
      </w:docPartBody>
    </w:docPart>
    <w:docPart>
      <w:docPartPr>
        <w:name w:val="C634EE2300D24824A86C417EC38F011E"/>
        <w:category>
          <w:name w:val="General"/>
          <w:gallery w:val="placeholder"/>
        </w:category>
        <w:types>
          <w:type w:val="bbPlcHdr"/>
        </w:types>
        <w:behaviors>
          <w:behavior w:val="content"/>
        </w:behaviors>
        <w:guid w:val="{A8495FB7-4798-447D-A69D-776671C3E714}"/>
      </w:docPartPr>
      <w:docPartBody>
        <w:p w:rsidR="00C37128" w:rsidRDefault="00DF1E22" w:rsidP="00DF1E22">
          <w:pPr>
            <w:pStyle w:val="C634EE2300D24824A86C417EC38F011E1"/>
          </w:pPr>
          <w:r w:rsidRPr="007F7157">
            <w:rPr>
              <w:rStyle w:val="PlaceholderText"/>
              <w:rFonts w:cs="Arial"/>
            </w:rPr>
            <w:t>#</w:t>
          </w:r>
        </w:p>
      </w:docPartBody>
    </w:docPart>
    <w:docPart>
      <w:docPartPr>
        <w:name w:val="97792A1AE68F4030A73181EB498F35ED"/>
        <w:category>
          <w:name w:val="General"/>
          <w:gallery w:val="placeholder"/>
        </w:category>
        <w:types>
          <w:type w:val="bbPlcHdr"/>
        </w:types>
        <w:behaviors>
          <w:behavior w:val="content"/>
        </w:behaviors>
        <w:guid w:val="{5A6B851C-7005-4A54-953A-0C36C2D1C61B}"/>
      </w:docPartPr>
      <w:docPartBody>
        <w:p w:rsidR="00C37128" w:rsidRDefault="00DF1E22" w:rsidP="00DF1E22">
          <w:pPr>
            <w:pStyle w:val="97792A1AE68F4030A73181EB498F35ED1"/>
          </w:pPr>
          <w:r w:rsidRPr="007F7157">
            <w:rPr>
              <w:rStyle w:val="PlaceholderText"/>
              <w:rFonts w:cs="Arial"/>
            </w:rPr>
            <w:t>#</w:t>
          </w:r>
        </w:p>
      </w:docPartBody>
    </w:docPart>
    <w:docPart>
      <w:docPartPr>
        <w:name w:val="84B101D99B5247AF84472C3D91D1D73E"/>
        <w:category>
          <w:name w:val="General"/>
          <w:gallery w:val="placeholder"/>
        </w:category>
        <w:types>
          <w:type w:val="bbPlcHdr"/>
        </w:types>
        <w:behaviors>
          <w:behavior w:val="content"/>
        </w:behaviors>
        <w:guid w:val="{3974636E-935B-475E-A052-85A100B95D1F}"/>
      </w:docPartPr>
      <w:docPartBody>
        <w:p w:rsidR="00C37128" w:rsidRDefault="00DF1E22" w:rsidP="00DF1E22">
          <w:pPr>
            <w:pStyle w:val="84B101D99B5247AF84472C3D91D1D73E1"/>
          </w:pPr>
          <w:r w:rsidRPr="007F7157">
            <w:rPr>
              <w:rStyle w:val="PlaceholderText"/>
              <w:rFonts w:cs="Arial"/>
            </w:rPr>
            <w:t>#</w:t>
          </w:r>
        </w:p>
      </w:docPartBody>
    </w:docPart>
    <w:docPart>
      <w:docPartPr>
        <w:name w:val="B64AB205BF0548E8A0CB8EBAF8E63F90"/>
        <w:category>
          <w:name w:val="General"/>
          <w:gallery w:val="placeholder"/>
        </w:category>
        <w:types>
          <w:type w:val="bbPlcHdr"/>
        </w:types>
        <w:behaviors>
          <w:behavior w:val="content"/>
        </w:behaviors>
        <w:guid w:val="{661DF0EF-DB1B-4C58-866B-1DF26511CABB}"/>
      </w:docPartPr>
      <w:docPartBody>
        <w:p w:rsidR="00C37128" w:rsidRDefault="00DF1E22" w:rsidP="00DF1E22">
          <w:pPr>
            <w:pStyle w:val="B64AB205BF0548E8A0CB8EBAF8E63F901"/>
          </w:pPr>
          <w:r w:rsidRPr="007F7157">
            <w:rPr>
              <w:rStyle w:val="PlaceholderText"/>
              <w:rFonts w:cs="Arial"/>
            </w:rPr>
            <w:t>#</w:t>
          </w:r>
        </w:p>
      </w:docPartBody>
    </w:docPart>
    <w:docPart>
      <w:docPartPr>
        <w:name w:val="BE8AE51D8E0A43A6B67353543CF1B0F0"/>
        <w:category>
          <w:name w:val="General"/>
          <w:gallery w:val="placeholder"/>
        </w:category>
        <w:types>
          <w:type w:val="bbPlcHdr"/>
        </w:types>
        <w:behaviors>
          <w:behavior w:val="content"/>
        </w:behaviors>
        <w:guid w:val="{12943DB9-26ED-456A-9AA4-5D6CBD800011}"/>
      </w:docPartPr>
      <w:docPartBody>
        <w:p w:rsidR="00C37128" w:rsidRDefault="00DF1E22" w:rsidP="00DF1E22">
          <w:pPr>
            <w:pStyle w:val="BE8AE51D8E0A43A6B67353543CF1B0F01"/>
          </w:pPr>
          <w:r w:rsidRPr="007F7157">
            <w:rPr>
              <w:rStyle w:val="PlaceholderText"/>
              <w:rFonts w:cs="Arial"/>
            </w:rPr>
            <w:t>#</w:t>
          </w:r>
        </w:p>
      </w:docPartBody>
    </w:docPart>
    <w:docPart>
      <w:docPartPr>
        <w:name w:val="067E388F98F841E59F719257A8EC5B96"/>
        <w:category>
          <w:name w:val="General"/>
          <w:gallery w:val="placeholder"/>
        </w:category>
        <w:types>
          <w:type w:val="bbPlcHdr"/>
        </w:types>
        <w:behaviors>
          <w:behavior w:val="content"/>
        </w:behaviors>
        <w:guid w:val="{A9197B72-E823-4AC6-AF81-7BFC799FE821}"/>
      </w:docPartPr>
      <w:docPartBody>
        <w:p w:rsidR="00C37128" w:rsidRDefault="00DF1E22" w:rsidP="00DF1E22">
          <w:pPr>
            <w:pStyle w:val="067E388F98F841E59F719257A8EC5B961"/>
          </w:pPr>
          <w:r w:rsidRPr="007F7157">
            <w:rPr>
              <w:rStyle w:val="PlaceholderText"/>
              <w:rFonts w:cs="Arial"/>
            </w:rPr>
            <w:t>#</w:t>
          </w:r>
        </w:p>
      </w:docPartBody>
    </w:docPart>
    <w:docPart>
      <w:docPartPr>
        <w:name w:val="A8714401ACFC404CB5E05F7AEBEA6F5F"/>
        <w:category>
          <w:name w:val="General"/>
          <w:gallery w:val="placeholder"/>
        </w:category>
        <w:types>
          <w:type w:val="bbPlcHdr"/>
        </w:types>
        <w:behaviors>
          <w:behavior w:val="content"/>
        </w:behaviors>
        <w:guid w:val="{EA70B27C-93FF-4198-9012-551CBB9880DA}"/>
      </w:docPartPr>
      <w:docPartBody>
        <w:p w:rsidR="00C37128" w:rsidRDefault="00DF1E22" w:rsidP="00DF1E22">
          <w:pPr>
            <w:pStyle w:val="A8714401ACFC404CB5E05F7AEBEA6F5F1"/>
          </w:pPr>
          <w:r w:rsidRPr="007F7157">
            <w:rPr>
              <w:rStyle w:val="PlaceholderText"/>
              <w:rFonts w:cs="Arial"/>
            </w:rPr>
            <w:t>#</w:t>
          </w:r>
        </w:p>
      </w:docPartBody>
    </w:docPart>
    <w:docPart>
      <w:docPartPr>
        <w:name w:val="0B40A550ADE648EBB9E0EED9C7FD0D21"/>
        <w:category>
          <w:name w:val="General"/>
          <w:gallery w:val="placeholder"/>
        </w:category>
        <w:types>
          <w:type w:val="bbPlcHdr"/>
        </w:types>
        <w:behaviors>
          <w:behavior w:val="content"/>
        </w:behaviors>
        <w:guid w:val="{08890008-63D4-4CCF-8CCC-8450F5EE500B}"/>
      </w:docPartPr>
      <w:docPartBody>
        <w:p w:rsidR="00C37128" w:rsidRDefault="00DF1E22" w:rsidP="00DF1E22">
          <w:pPr>
            <w:pStyle w:val="0B40A550ADE648EBB9E0EED9C7FD0D211"/>
          </w:pPr>
          <w:r w:rsidRPr="007F7157">
            <w:rPr>
              <w:rStyle w:val="PlaceholderText"/>
              <w:rFonts w:cs="Arial"/>
            </w:rPr>
            <w:t>#</w:t>
          </w:r>
        </w:p>
      </w:docPartBody>
    </w:docPart>
    <w:docPart>
      <w:docPartPr>
        <w:name w:val="B83E1CC66F5D4EFB8012AB75A9409C8E"/>
        <w:category>
          <w:name w:val="General"/>
          <w:gallery w:val="placeholder"/>
        </w:category>
        <w:types>
          <w:type w:val="bbPlcHdr"/>
        </w:types>
        <w:behaviors>
          <w:behavior w:val="content"/>
        </w:behaviors>
        <w:guid w:val="{F1839A2A-EA92-43BE-B2D3-E452E41DA9F4}"/>
      </w:docPartPr>
      <w:docPartBody>
        <w:p w:rsidR="00C37128" w:rsidRDefault="00DF1E22" w:rsidP="00DF1E22">
          <w:pPr>
            <w:pStyle w:val="B83E1CC66F5D4EFB8012AB75A9409C8E1"/>
          </w:pPr>
          <w:r w:rsidRPr="007F7157">
            <w:rPr>
              <w:rStyle w:val="PlaceholderText"/>
              <w:rFonts w:cs="Arial"/>
            </w:rPr>
            <w:t>#</w:t>
          </w:r>
        </w:p>
      </w:docPartBody>
    </w:docPart>
    <w:docPart>
      <w:docPartPr>
        <w:name w:val="3CA1C0779CA94715862FBCF96498C467"/>
        <w:category>
          <w:name w:val="General"/>
          <w:gallery w:val="placeholder"/>
        </w:category>
        <w:types>
          <w:type w:val="bbPlcHdr"/>
        </w:types>
        <w:behaviors>
          <w:behavior w:val="content"/>
        </w:behaviors>
        <w:guid w:val="{56333804-EE61-4828-BD3B-284083E2CDC1}"/>
      </w:docPartPr>
      <w:docPartBody>
        <w:p w:rsidR="00C37128" w:rsidRDefault="00DF1E22" w:rsidP="00DF1E22">
          <w:pPr>
            <w:pStyle w:val="3CA1C0779CA94715862FBCF96498C4671"/>
          </w:pPr>
          <w:r w:rsidRPr="007F7157">
            <w:rPr>
              <w:rStyle w:val="PlaceholderText"/>
              <w:rFonts w:cs="Arial"/>
            </w:rPr>
            <w:t>#</w:t>
          </w:r>
        </w:p>
      </w:docPartBody>
    </w:docPart>
    <w:docPart>
      <w:docPartPr>
        <w:name w:val="59C51D771F0841EF970C2E43732E2365"/>
        <w:category>
          <w:name w:val="General"/>
          <w:gallery w:val="placeholder"/>
        </w:category>
        <w:types>
          <w:type w:val="bbPlcHdr"/>
        </w:types>
        <w:behaviors>
          <w:behavior w:val="content"/>
        </w:behaviors>
        <w:guid w:val="{C1805FCE-FE51-4056-8FE3-79AA3D325BD5}"/>
      </w:docPartPr>
      <w:docPartBody>
        <w:p w:rsidR="00C37128" w:rsidRDefault="00DF1E22" w:rsidP="00DF1E22">
          <w:pPr>
            <w:pStyle w:val="59C51D771F0841EF970C2E43732E23651"/>
          </w:pPr>
          <w:r w:rsidRPr="007F7157">
            <w:rPr>
              <w:rStyle w:val="PlaceholderText"/>
              <w:rFonts w:cs="Arial"/>
            </w:rPr>
            <w:t>#</w:t>
          </w:r>
        </w:p>
      </w:docPartBody>
    </w:docPart>
    <w:docPart>
      <w:docPartPr>
        <w:name w:val="E4DF1A447DF149DBAFA8A51722AE45D7"/>
        <w:category>
          <w:name w:val="General"/>
          <w:gallery w:val="placeholder"/>
        </w:category>
        <w:types>
          <w:type w:val="bbPlcHdr"/>
        </w:types>
        <w:behaviors>
          <w:behavior w:val="content"/>
        </w:behaviors>
        <w:guid w:val="{B1242A70-D1DC-409F-8E35-8D246308A977}"/>
      </w:docPartPr>
      <w:docPartBody>
        <w:p w:rsidR="00C37128" w:rsidRDefault="00DF1E22" w:rsidP="00DF1E22">
          <w:pPr>
            <w:pStyle w:val="E4DF1A447DF149DBAFA8A51722AE45D71"/>
          </w:pPr>
          <w:r w:rsidRPr="007F7157">
            <w:rPr>
              <w:rStyle w:val="PlaceholderText"/>
              <w:rFonts w:cs="Arial"/>
            </w:rPr>
            <w:t>#</w:t>
          </w:r>
        </w:p>
      </w:docPartBody>
    </w:docPart>
    <w:docPart>
      <w:docPartPr>
        <w:name w:val="21B60C16CCC0494D9BA67548BA7F15C9"/>
        <w:category>
          <w:name w:val="General"/>
          <w:gallery w:val="placeholder"/>
        </w:category>
        <w:types>
          <w:type w:val="bbPlcHdr"/>
        </w:types>
        <w:behaviors>
          <w:behavior w:val="content"/>
        </w:behaviors>
        <w:guid w:val="{BFAEB20C-7BF0-49B0-9A72-E4E2715D9D48}"/>
      </w:docPartPr>
      <w:docPartBody>
        <w:p w:rsidR="00C37128" w:rsidRDefault="00DF1E22" w:rsidP="00DF1E22">
          <w:pPr>
            <w:pStyle w:val="21B60C16CCC0494D9BA67548BA7F15C91"/>
          </w:pPr>
          <w:r w:rsidRPr="007F7157">
            <w:rPr>
              <w:rStyle w:val="PlaceholderText"/>
              <w:rFonts w:cs="Arial"/>
            </w:rPr>
            <w:t>#</w:t>
          </w:r>
        </w:p>
      </w:docPartBody>
    </w:docPart>
    <w:docPart>
      <w:docPartPr>
        <w:name w:val="3CC374A925C44F2AB43BBE2ED1390A9E"/>
        <w:category>
          <w:name w:val="General"/>
          <w:gallery w:val="placeholder"/>
        </w:category>
        <w:types>
          <w:type w:val="bbPlcHdr"/>
        </w:types>
        <w:behaviors>
          <w:behavior w:val="content"/>
        </w:behaviors>
        <w:guid w:val="{97C47BC3-DE95-4F6C-B56F-9BE1CE0B1246}"/>
      </w:docPartPr>
      <w:docPartBody>
        <w:p w:rsidR="00C37128" w:rsidRDefault="00DF1E22" w:rsidP="00DF1E22">
          <w:pPr>
            <w:pStyle w:val="3CC374A925C44F2AB43BBE2ED1390A9E1"/>
          </w:pPr>
          <w:r w:rsidRPr="007F7157">
            <w:rPr>
              <w:rStyle w:val="PlaceholderText"/>
              <w:rFonts w:cs="Arial"/>
            </w:rPr>
            <w:t>#</w:t>
          </w:r>
        </w:p>
      </w:docPartBody>
    </w:docPart>
    <w:docPart>
      <w:docPartPr>
        <w:name w:val="D173AA3963364E91852BD8BC892DEF4E"/>
        <w:category>
          <w:name w:val="General"/>
          <w:gallery w:val="placeholder"/>
        </w:category>
        <w:types>
          <w:type w:val="bbPlcHdr"/>
        </w:types>
        <w:behaviors>
          <w:behavior w:val="content"/>
        </w:behaviors>
        <w:guid w:val="{D1A568C2-E241-48F2-9F4F-64CF5BB73E1B}"/>
      </w:docPartPr>
      <w:docPartBody>
        <w:p w:rsidR="00C37128" w:rsidRDefault="00DF1E22" w:rsidP="00DF1E22">
          <w:pPr>
            <w:pStyle w:val="D173AA3963364E91852BD8BC892DEF4E1"/>
          </w:pPr>
          <w:r w:rsidRPr="007F7157">
            <w:rPr>
              <w:rStyle w:val="PlaceholderText"/>
              <w:rFonts w:cs="Arial"/>
            </w:rPr>
            <w:t>#</w:t>
          </w:r>
        </w:p>
      </w:docPartBody>
    </w:docPart>
    <w:docPart>
      <w:docPartPr>
        <w:name w:val="CAC6EDED5B774E62A70637CAE230FAF5"/>
        <w:category>
          <w:name w:val="General"/>
          <w:gallery w:val="placeholder"/>
        </w:category>
        <w:types>
          <w:type w:val="bbPlcHdr"/>
        </w:types>
        <w:behaviors>
          <w:behavior w:val="content"/>
        </w:behaviors>
        <w:guid w:val="{CDC3670A-3D10-44D2-BCE9-5EF43F788C42}"/>
      </w:docPartPr>
      <w:docPartBody>
        <w:p w:rsidR="00C37128" w:rsidRDefault="00DF1E22" w:rsidP="00DF1E22">
          <w:pPr>
            <w:pStyle w:val="CAC6EDED5B774E62A70637CAE230FAF51"/>
          </w:pPr>
          <w:r w:rsidRPr="007F7157">
            <w:rPr>
              <w:rStyle w:val="PlaceholderText"/>
              <w:rFonts w:cs="Arial"/>
            </w:rPr>
            <w:t>#</w:t>
          </w:r>
        </w:p>
      </w:docPartBody>
    </w:docPart>
    <w:docPart>
      <w:docPartPr>
        <w:name w:val="A01E2B0DACC44D2AA832FC2AA667E5D3"/>
        <w:category>
          <w:name w:val="General"/>
          <w:gallery w:val="placeholder"/>
        </w:category>
        <w:types>
          <w:type w:val="bbPlcHdr"/>
        </w:types>
        <w:behaviors>
          <w:behavior w:val="content"/>
        </w:behaviors>
        <w:guid w:val="{20CFCAC3-1026-4163-8792-72C8711FDA57}"/>
      </w:docPartPr>
      <w:docPartBody>
        <w:p w:rsidR="00C37128" w:rsidRDefault="00DF1E22" w:rsidP="00DF1E22">
          <w:pPr>
            <w:pStyle w:val="A01E2B0DACC44D2AA832FC2AA667E5D31"/>
          </w:pPr>
          <w:r w:rsidRPr="007F7157">
            <w:rPr>
              <w:rStyle w:val="PlaceholderText"/>
              <w:rFonts w:cs="Arial"/>
            </w:rPr>
            <w:t>#</w:t>
          </w:r>
        </w:p>
      </w:docPartBody>
    </w:docPart>
    <w:docPart>
      <w:docPartPr>
        <w:name w:val="7825D5503F934A928147EA129901906B"/>
        <w:category>
          <w:name w:val="General"/>
          <w:gallery w:val="placeholder"/>
        </w:category>
        <w:types>
          <w:type w:val="bbPlcHdr"/>
        </w:types>
        <w:behaviors>
          <w:behavior w:val="content"/>
        </w:behaviors>
        <w:guid w:val="{6B08DAF4-79C5-4024-8477-51763A7A007C}"/>
      </w:docPartPr>
      <w:docPartBody>
        <w:p w:rsidR="00C37128" w:rsidRDefault="00DF1E22" w:rsidP="00DF1E22">
          <w:pPr>
            <w:pStyle w:val="7825D5503F934A928147EA129901906B1"/>
          </w:pPr>
          <w:r w:rsidRPr="007F7157">
            <w:rPr>
              <w:rStyle w:val="PlaceholderText"/>
              <w:rFonts w:cs="Arial"/>
            </w:rPr>
            <w:t>#</w:t>
          </w:r>
        </w:p>
      </w:docPartBody>
    </w:docPart>
    <w:docPart>
      <w:docPartPr>
        <w:name w:val="FDC744FD6C1A44C1BAFD6ADD4DCFCDAD"/>
        <w:category>
          <w:name w:val="General"/>
          <w:gallery w:val="placeholder"/>
        </w:category>
        <w:types>
          <w:type w:val="bbPlcHdr"/>
        </w:types>
        <w:behaviors>
          <w:behavior w:val="content"/>
        </w:behaviors>
        <w:guid w:val="{229A6B65-6A5D-4010-974F-451315D8647B}"/>
      </w:docPartPr>
      <w:docPartBody>
        <w:p w:rsidR="00C37128" w:rsidRDefault="00DF1E22" w:rsidP="00DF1E22">
          <w:pPr>
            <w:pStyle w:val="FDC744FD6C1A44C1BAFD6ADD4DCFCDAD1"/>
          </w:pPr>
          <w:r w:rsidRPr="007F7157">
            <w:rPr>
              <w:rStyle w:val="PlaceholderText"/>
              <w:rFonts w:cs="Arial"/>
            </w:rPr>
            <w:t>#</w:t>
          </w:r>
        </w:p>
      </w:docPartBody>
    </w:docPart>
    <w:docPart>
      <w:docPartPr>
        <w:name w:val="5DF07E5329444B39B530E7CF4FD66411"/>
        <w:category>
          <w:name w:val="General"/>
          <w:gallery w:val="placeholder"/>
        </w:category>
        <w:types>
          <w:type w:val="bbPlcHdr"/>
        </w:types>
        <w:behaviors>
          <w:behavior w:val="content"/>
        </w:behaviors>
        <w:guid w:val="{01E6755A-D149-406A-94AC-9009A77F5E6A}"/>
      </w:docPartPr>
      <w:docPartBody>
        <w:p w:rsidR="00C37128" w:rsidRDefault="00DF1E22" w:rsidP="00DF1E22">
          <w:pPr>
            <w:pStyle w:val="5DF07E5329444B39B530E7CF4FD664111"/>
          </w:pPr>
          <w:r w:rsidRPr="007F7157">
            <w:rPr>
              <w:rStyle w:val="PlaceholderText"/>
              <w:rFonts w:cs="Arial"/>
            </w:rPr>
            <w:t>#</w:t>
          </w:r>
        </w:p>
      </w:docPartBody>
    </w:docPart>
    <w:docPart>
      <w:docPartPr>
        <w:name w:val="C660BADF2BC54F06B50012493F14B0EB"/>
        <w:category>
          <w:name w:val="General"/>
          <w:gallery w:val="placeholder"/>
        </w:category>
        <w:types>
          <w:type w:val="bbPlcHdr"/>
        </w:types>
        <w:behaviors>
          <w:behavior w:val="content"/>
        </w:behaviors>
        <w:guid w:val="{DE963371-D2F2-49D1-B9E4-DB824F6FF977}"/>
      </w:docPartPr>
      <w:docPartBody>
        <w:p w:rsidR="00C37128" w:rsidRDefault="00DF1E22" w:rsidP="00DF1E22">
          <w:pPr>
            <w:pStyle w:val="C660BADF2BC54F06B50012493F14B0EB1"/>
          </w:pPr>
          <w:r w:rsidRPr="007F7157">
            <w:rPr>
              <w:rStyle w:val="PlaceholderText"/>
              <w:rFonts w:cs="Arial"/>
            </w:rPr>
            <w:t>#</w:t>
          </w:r>
        </w:p>
      </w:docPartBody>
    </w:docPart>
    <w:docPart>
      <w:docPartPr>
        <w:name w:val="C76E081100A1412C9C4ECBA91A35BCE3"/>
        <w:category>
          <w:name w:val="General"/>
          <w:gallery w:val="placeholder"/>
        </w:category>
        <w:types>
          <w:type w:val="bbPlcHdr"/>
        </w:types>
        <w:behaviors>
          <w:behavior w:val="content"/>
        </w:behaviors>
        <w:guid w:val="{61C03D34-1465-46A1-B95B-07BD0651232F}"/>
      </w:docPartPr>
      <w:docPartBody>
        <w:p w:rsidR="00C37128" w:rsidRDefault="00DF1E22" w:rsidP="00DF1E22">
          <w:pPr>
            <w:pStyle w:val="C76E081100A1412C9C4ECBA91A35BCE31"/>
          </w:pPr>
          <w:r w:rsidRPr="007F7157">
            <w:rPr>
              <w:rStyle w:val="PlaceholderText"/>
              <w:rFonts w:cs="Arial"/>
            </w:rPr>
            <w:t>#</w:t>
          </w:r>
        </w:p>
      </w:docPartBody>
    </w:docPart>
    <w:docPart>
      <w:docPartPr>
        <w:name w:val="F9B386EAB97546BBA8AC7F41484D6555"/>
        <w:category>
          <w:name w:val="General"/>
          <w:gallery w:val="placeholder"/>
        </w:category>
        <w:types>
          <w:type w:val="bbPlcHdr"/>
        </w:types>
        <w:behaviors>
          <w:behavior w:val="content"/>
        </w:behaviors>
        <w:guid w:val="{F871293C-FEAC-4950-A472-B6227FE3CC24}"/>
      </w:docPartPr>
      <w:docPartBody>
        <w:p w:rsidR="00C37128" w:rsidRDefault="00DF1E22" w:rsidP="00DF1E22">
          <w:pPr>
            <w:pStyle w:val="F9B386EAB97546BBA8AC7F41484D65551"/>
          </w:pPr>
          <w:r w:rsidRPr="007F7157">
            <w:rPr>
              <w:rStyle w:val="PlaceholderText"/>
              <w:rFonts w:cs="Arial"/>
            </w:rPr>
            <w:t>#</w:t>
          </w:r>
        </w:p>
      </w:docPartBody>
    </w:docPart>
    <w:docPart>
      <w:docPartPr>
        <w:name w:val="78D7413229EF473B813CFF568A675A5A"/>
        <w:category>
          <w:name w:val="General"/>
          <w:gallery w:val="placeholder"/>
        </w:category>
        <w:types>
          <w:type w:val="bbPlcHdr"/>
        </w:types>
        <w:behaviors>
          <w:behavior w:val="content"/>
        </w:behaviors>
        <w:guid w:val="{13837A91-99E2-4EE4-862F-703C034C2108}"/>
      </w:docPartPr>
      <w:docPartBody>
        <w:p w:rsidR="00C37128" w:rsidRDefault="00DF1E22" w:rsidP="00DF1E22">
          <w:pPr>
            <w:pStyle w:val="78D7413229EF473B813CFF568A675A5A1"/>
          </w:pPr>
          <w:r w:rsidRPr="007F7157">
            <w:rPr>
              <w:rStyle w:val="PlaceholderText"/>
              <w:rFonts w:cs="Arial"/>
            </w:rPr>
            <w:t>#</w:t>
          </w:r>
        </w:p>
      </w:docPartBody>
    </w:docPart>
    <w:docPart>
      <w:docPartPr>
        <w:name w:val="1818EA800CD940CD9827220B5E5C8373"/>
        <w:category>
          <w:name w:val="General"/>
          <w:gallery w:val="placeholder"/>
        </w:category>
        <w:types>
          <w:type w:val="bbPlcHdr"/>
        </w:types>
        <w:behaviors>
          <w:behavior w:val="content"/>
        </w:behaviors>
        <w:guid w:val="{063E44C6-9B44-43E5-B902-B36CDD5DC680}"/>
      </w:docPartPr>
      <w:docPartBody>
        <w:p w:rsidR="00C37128" w:rsidRDefault="00DF1E22" w:rsidP="00DF1E22">
          <w:pPr>
            <w:pStyle w:val="1818EA800CD940CD9827220B5E5C83731"/>
          </w:pPr>
          <w:r w:rsidRPr="007F7157">
            <w:rPr>
              <w:rStyle w:val="PlaceholderText"/>
              <w:rFonts w:cs="Arial"/>
            </w:rPr>
            <w:t>#</w:t>
          </w:r>
        </w:p>
      </w:docPartBody>
    </w:docPart>
    <w:docPart>
      <w:docPartPr>
        <w:name w:val="AC4A475615C14638A7D207AF1FC50864"/>
        <w:category>
          <w:name w:val="General"/>
          <w:gallery w:val="placeholder"/>
        </w:category>
        <w:types>
          <w:type w:val="bbPlcHdr"/>
        </w:types>
        <w:behaviors>
          <w:behavior w:val="content"/>
        </w:behaviors>
        <w:guid w:val="{E5B83025-E5BF-4DDA-9734-4C7BB68FDAB1}"/>
      </w:docPartPr>
      <w:docPartBody>
        <w:p w:rsidR="00C37128" w:rsidRDefault="00DF1E22" w:rsidP="00DF1E22">
          <w:pPr>
            <w:pStyle w:val="AC4A475615C14638A7D207AF1FC508641"/>
          </w:pPr>
          <w:r w:rsidRPr="007F7157">
            <w:rPr>
              <w:rStyle w:val="PlaceholderText"/>
              <w:rFonts w:cs="Arial"/>
            </w:rPr>
            <w:t>#</w:t>
          </w:r>
        </w:p>
      </w:docPartBody>
    </w:docPart>
    <w:docPart>
      <w:docPartPr>
        <w:name w:val="BBF2BF651D13409590FBCB4BAA0A4459"/>
        <w:category>
          <w:name w:val="General"/>
          <w:gallery w:val="placeholder"/>
        </w:category>
        <w:types>
          <w:type w:val="bbPlcHdr"/>
        </w:types>
        <w:behaviors>
          <w:behavior w:val="content"/>
        </w:behaviors>
        <w:guid w:val="{ADC440DE-45EC-4D16-84D5-23954E09285F}"/>
      </w:docPartPr>
      <w:docPartBody>
        <w:p w:rsidR="00C37128" w:rsidRDefault="00DF1E22" w:rsidP="00DF1E22">
          <w:pPr>
            <w:pStyle w:val="BBF2BF651D13409590FBCB4BAA0A44591"/>
          </w:pPr>
          <w:r w:rsidRPr="007F7157">
            <w:rPr>
              <w:rStyle w:val="PlaceholderText"/>
              <w:rFonts w:cs="Arial"/>
            </w:rPr>
            <w:t>#</w:t>
          </w:r>
        </w:p>
      </w:docPartBody>
    </w:docPart>
    <w:docPart>
      <w:docPartPr>
        <w:name w:val="AE409AB7B0F6426FB8033CC3CD9368F0"/>
        <w:category>
          <w:name w:val="General"/>
          <w:gallery w:val="placeholder"/>
        </w:category>
        <w:types>
          <w:type w:val="bbPlcHdr"/>
        </w:types>
        <w:behaviors>
          <w:behavior w:val="content"/>
        </w:behaviors>
        <w:guid w:val="{C0825318-4AE6-4F49-B1CF-7CE727FFFBF9}"/>
      </w:docPartPr>
      <w:docPartBody>
        <w:p w:rsidR="00C37128" w:rsidRDefault="00DF1E22" w:rsidP="00DF1E22">
          <w:pPr>
            <w:pStyle w:val="AE409AB7B0F6426FB8033CC3CD9368F01"/>
          </w:pPr>
          <w:r w:rsidRPr="007F7157">
            <w:rPr>
              <w:rStyle w:val="PlaceholderText"/>
              <w:rFonts w:cs="Arial"/>
            </w:rPr>
            <w:t>#</w:t>
          </w:r>
        </w:p>
      </w:docPartBody>
    </w:docPart>
    <w:docPart>
      <w:docPartPr>
        <w:name w:val="C9F578EC526E4C9AA751405D8313B7AB"/>
        <w:category>
          <w:name w:val="General"/>
          <w:gallery w:val="placeholder"/>
        </w:category>
        <w:types>
          <w:type w:val="bbPlcHdr"/>
        </w:types>
        <w:behaviors>
          <w:behavior w:val="content"/>
        </w:behaviors>
        <w:guid w:val="{F9C9A78B-6E21-47CC-8C3B-A63DEB7E48D2}"/>
      </w:docPartPr>
      <w:docPartBody>
        <w:p w:rsidR="00C37128" w:rsidRDefault="00DF1E22" w:rsidP="00DF1E22">
          <w:pPr>
            <w:pStyle w:val="C9F578EC526E4C9AA751405D8313B7AB1"/>
          </w:pPr>
          <w:r w:rsidRPr="007F7157">
            <w:rPr>
              <w:rStyle w:val="PlaceholderText"/>
              <w:rFonts w:cs="Arial"/>
            </w:rPr>
            <w:t>#</w:t>
          </w:r>
        </w:p>
      </w:docPartBody>
    </w:docPart>
    <w:docPart>
      <w:docPartPr>
        <w:name w:val="95BC7479C2B5497F815D198DD83E465F"/>
        <w:category>
          <w:name w:val="General"/>
          <w:gallery w:val="placeholder"/>
        </w:category>
        <w:types>
          <w:type w:val="bbPlcHdr"/>
        </w:types>
        <w:behaviors>
          <w:behavior w:val="content"/>
        </w:behaviors>
        <w:guid w:val="{059C95F3-B2F9-4231-B1AB-5E1CD2BB70BE}"/>
      </w:docPartPr>
      <w:docPartBody>
        <w:p w:rsidR="00C37128" w:rsidRDefault="00DF1E22" w:rsidP="00DF1E22">
          <w:pPr>
            <w:pStyle w:val="95BC7479C2B5497F815D198DD83E465F1"/>
          </w:pPr>
          <w:r w:rsidRPr="007F7157">
            <w:rPr>
              <w:rStyle w:val="PlaceholderText"/>
              <w:rFonts w:cs="Arial"/>
            </w:rPr>
            <w:t>#</w:t>
          </w:r>
        </w:p>
      </w:docPartBody>
    </w:docPart>
    <w:docPart>
      <w:docPartPr>
        <w:name w:val="97176B1A44EB43F2AEB9C751D7DC99D6"/>
        <w:category>
          <w:name w:val="General"/>
          <w:gallery w:val="placeholder"/>
        </w:category>
        <w:types>
          <w:type w:val="bbPlcHdr"/>
        </w:types>
        <w:behaviors>
          <w:behavior w:val="content"/>
        </w:behaviors>
        <w:guid w:val="{298A51E2-CC2D-4014-BBFB-A4D2DEE1112E}"/>
      </w:docPartPr>
      <w:docPartBody>
        <w:p w:rsidR="00C37128" w:rsidRDefault="00DF1E22" w:rsidP="00DF1E22">
          <w:pPr>
            <w:pStyle w:val="97176B1A44EB43F2AEB9C751D7DC99D61"/>
          </w:pPr>
          <w:r w:rsidRPr="007F7157">
            <w:rPr>
              <w:rStyle w:val="PlaceholderText"/>
              <w:rFonts w:cs="Arial"/>
            </w:rPr>
            <w:t>#</w:t>
          </w:r>
        </w:p>
      </w:docPartBody>
    </w:docPart>
    <w:docPart>
      <w:docPartPr>
        <w:name w:val="828F7E28E4674B91A19F5BB1F9909624"/>
        <w:category>
          <w:name w:val="General"/>
          <w:gallery w:val="placeholder"/>
        </w:category>
        <w:types>
          <w:type w:val="bbPlcHdr"/>
        </w:types>
        <w:behaviors>
          <w:behavior w:val="content"/>
        </w:behaviors>
        <w:guid w:val="{E841BBBF-831F-45A1-9A8B-94B0216BBB96}"/>
      </w:docPartPr>
      <w:docPartBody>
        <w:p w:rsidR="00C37128" w:rsidRDefault="00DF1E22" w:rsidP="00DF1E22">
          <w:pPr>
            <w:pStyle w:val="828F7E28E4674B91A19F5BB1F99096241"/>
          </w:pPr>
          <w:r w:rsidRPr="007F7157">
            <w:rPr>
              <w:rStyle w:val="PlaceholderText"/>
              <w:rFonts w:cs="Arial"/>
            </w:rPr>
            <w:t>#</w:t>
          </w:r>
        </w:p>
      </w:docPartBody>
    </w:docPart>
    <w:docPart>
      <w:docPartPr>
        <w:name w:val="47585C12B44145499E1B7C1735E07FDF"/>
        <w:category>
          <w:name w:val="General"/>
          <w:gallery w:val="placeholder"/>
        </w:category>
        <w:types>
          <w:type w:val="bbPlcHdr"/>
        </w:types>
        <w:behaviors>
          <w:behavior w:val="content"/>
        </w:behaviors>
        <w:guid w:val="{C6074C74-7630-4BB6-AFD7-AB25782E4211}"/>
      </w:docPartPr>
      <w:docPartBody>
        <w:p w:rsidR="00C37128" w:rsidRDefault="00DF1E22" w:rsidP="00DF1E22">
          <w:pPr>
            <w:pStyle w:val="47585C12B44145499E1B7C1735E07FDF1"/>
          </w:pPr>
          <w:r w:rsidRPr="007F7157">
            <w:rPr>
              <w:rStyle w:val="PlaceholderText"/>
              <w:rFonts w:cs="Arial"/>
            </w:rPr>
            <w:t>#</w:t>
          </w:r>
        </w:p>
      </w:docPartBody>
    </w:docPart>
    <w:docPart>
      <w:docPartPr>
        <w:name w:val="2346903DE7B14D58AB8BF2E7A42067D9"/>
        <w:category>
          <w:name w:val="General"/>
          <w:gallery w:val="placeholder"/>
        </w:category>
        <w:types>
          <w:type w:val="bbPlcHdr"/>
        </w:types>
        <w:behaviors>
          <w:behavior w:val="content"/>
        </w:behaviors>
        <w:guid w:val="{2DC04D30-6EC4-43F0-8A19-FA931903DF37}"/>
      </w:docPartPr>
      <w:docPartBody>
        <w:p w:rsidR="00C37128" w:rsidRDefault="00DF1E22" w:rsidP="00DF1E22">
          <w:pPr>
            <w:pStyle w:val="2346903DE7B14D58AB8BF2E7A42067D91"/>
          </w:pPr>
          <w:r w:rsidRPr="007F7157">
            <w:rPr>
              <w:rStyle w:val="PlaceholderText"/>
              <w:rFonts w:cs="Arial"/>
            </w:rPr>
            <w:t>#</w:t>
          </w:r>
        </w:p>
      </w:docPartBody>
    </w:docPart>
    <w:docPart>
      <w:docPartPr>
        <w:name w:val="C2AE6FB9F2364FD1B0DA51238D8BFF40"/>
        <w:category>
          <w:name w:val="General"/>
          <w:gallery w:val="placeholder"/>
        </w:category>
        <w:types>
          <w:type w:val="bbPlcHdr"/>
        </w:types>
        <w:behaviors>
          <w:behavior w:val="content"/>
        </w:behaviors>
        <w:guid w:val="{E7E6459A-7257-452D-ADB2-5D3A026CCF5D}"/>
      </w:docPartPr>
      <w:docPartBody>
        <w:p w:rsidR="00C37128" w:rsidRDefault="00DF1E22" w:rsidP="00DF1E22">
          <w:pPr>
            <w:pStyle w:val="C2AE6FB9F2364FD1B0DA51238D8BFF401"/>
          </w:pPr>
          <w:r w:rsidRPr="007F7157">
            <w:rPr>
              <w:rStyle w:val="PlaceholderText"/>
              <w:rFonts w:cs="Arial"/>
            </w:rPr>
            <w:t>#</w:t>
          </w:r>
        </w:p>
      </w:docPartBody>
    </w:docPart>
    <w:docPart>
      <w:docPartPr>
        <w:name w:val="C9481D1A15684BFABE467A626049D496"/>
        <w:category>
          <w:name w:val="General"/>
          <w:gallery w:val="placeholder"/>
        </w:category>
        <w:types>
          <w:type w:val="bbPlcHdr"/>
        </w:types>
        <w:behaviors>
          <w:behavior w:val="content"/>
        </w:behaviors>
        <w:guid w:val="{B44DB004-9AED-4BD4-AE5A-68D45857322B}"/>
      </w:docPartPr>
      <w:docPartBody>
        <w:p w:rsidR="00C37128" w:rsidRDefault="00DF1E22" w:rsidP="00DF1E22">
          <w:pPr>
            <w:pStyle w:val="C9481D1A15684BFABE467A626049D4961"/>
          </w:pPr>
          <w:r w:rsidRPr="007F7157">
            <w:rPr>
              <w:rStyle w:val="PlaceholderText"/>
              <w:rFonts w:cs="Arial"/>
            </w:rPr>
            <w:t>#</w:t>
          </w:r>
        </w:p>
      </w:docPartBody>
    </w:docPart>
    <w:docPart>
      <w:docPartPr>
        <w:name w:val="5E081A6155F64290A974CE1CE6420476"/>
        <w:category>
          <w:name w:val="General"/>
          <w:gallery w:val="placeholder"/>
        </w:category>
        <w:types>
          <w:type w:val="bbPlcHdr"/>
        </w:types>
        <w:behaviors>
          <w:behavior w:val="content"/>
        </w:behaviors>
        <w:guid w:val="{E9109515-EC60-4C97-853B-48F9BB3CD0CE}"/>
      </w:docPartPr>
      <w:docPartBody>
        <w:p w:rsidR="00C37128" w:rsidRDefault="00DF1E22" w:rsidP="00DF1E22">
          <w:pPr>
            <w:pStyle w:val="5E081A6155F64290A974CE1CE64204761"/>
          </w:pPr>
          <w:r w:rsidRPr="007F7157">
            <w:rPr>
              <w:rStyle w:val="PlaceholderText"/>
              <w:rFonts w:cs="Arial"/>
            </w:rPr>
            <w:t>#</w:t>
          </w:r>
        </w:p>
      </w:docPartBody>
    </w:docPart>
    <w:docPart>
      <w:docPartPr>
        <w:name w:val="4768C415F91547C9BDDD0858100841FE"/>
        <w:category>
          <w:name w:val="General"/>
          <w:gallery w:val="placeholder"/>
        </w:category>
        <w:types>
          <w:type w:val="bbPlcHdr"/>
        </w:types>
        <w:behaviors>
          <w:behavior w:val="content"/>
        </w:behaviors>
        <w:guid w:val="{27FF88B7-EBBD-46F0-A33E-C91E724D77B2}"/>
      </w:docPartPr>
      <w:docPartBody>
        <w:p w:rsidR="00C37128" w:rsidRDefault="00DF1E22" w:rsidP="00DF1E22">
          <w:pPr>
            <w:pStyle w:val="4768C415F91547C9BDDD0858100841FE1"/>
          </w:pPr>
          <w:r w:rsidRPr="007F7157">
            <w:rPr>
              <w:rStyle w:val="PlaceholderText"/>
              <w:rFonts w:cs="Arial"/>
            </w:rPr>
            <w:t>#</w:t>
          </w:r>
        </w:p>
      </w:docPartBody>
    </w:docPart>
    <w:docPart>
      <w:docPartPr>
        <w:name w:val="9A321B2F11F84875994DA942837C7EA5"/>
        <w:category>
          <w:name w:val="General"/>
          <w:gallery w:val="placeholder"/>
        </w:category>
        <w:types>
          <w:type w:val="bbPlcHdr"/>
        </w:types>
        <w:behaviors>
          <w:behavior w:val="content"/>
        </w:behaviors>
        <w:guid w:val="{4A774EC1-9DAA-4858-90A1-E6E37C4919AE}"/>
      </w:docPartPr>
      <w:docPartBody>
        <w:p w:rsidR="00C37128" w:rsidRDefault="00DF1E22" w:rsidP="00DF1E22">
          <w:pPr>
            <w:pStyle w:val="9A321B2F11F84875994DA942837C7EA51"/>
          </w:pPr>
          <w:r w:rsidRPr="007F7157">
            <w:rPr>
              <w:rStyle w:val="PlaceholderText"/>
              <w:rFonts w:cs="Arial"/>
            </w:rPr>
            <w:t>#</w:t>
          </w:r>
        </w:p>
      </w:docPartBody>
    </w:docPart>
    <w:docPart>
      <w:docPartPr>
        <w:name w:val="58794F546D1A4F7B96A7EA97095E7930"/>
        <w:category>
          <w:name w:val="General"/>
          <w:gallery w:val="placeholder"/>
        </w:category>
        <w:types>
          <w:type w:val="bbPlcHdr"/>
        </w:types>
        <w:behaviors>
          <w:behavior w:val="content"/>
        </w:behaviors>
        <w:guid w:val="{B6661451-4A19-4C99-8B99-8ADF3CB0925F}"/>
      </w:docPartPr>
      <w:docPartBody>
        <w:p w:rsidR="00C37128" w:rsidRDefault="00DF1E22" w:rsidP="00DF1E22">
          <w:pPr>
            <w:pStyle w:val="58794F546D1A4F7B96A7EA97095E79301"/>
          </w:pPr>
          <w:r w:rsidRPr="007F7157">
            <w:rPr>
              <w:rStyle w:val="PlaceholderText"/>
              <w:rFonts w:cs="Arial"/>
            </w:rPr>
            <w:t>#</w:t>
          </w:r>
        </w:p>
      </w:docPartBody>
    </w:docPart>
    <w:docPart>
      <w:docPartPr>
        <w:name w:val="8D03C59F1A6245CF866C1BEB5036EA6C"/>
        <w:category>
          <w:name w:val="General"/>
          <w:gallery w:val="placeholder"/>
        </w:category>
        <w:types>
          <w:type w:val="bbPlcHdr"/>
        </w:types>
        <w:behaviors>
          <w:behavior w:val="content"/>
        </w:behaviors>
        <w:guid w:val="{3B1B7A48-2594-43CA-8ED4-7AEE57CB0597}"/>
      </w:docPartPr>
      <w:docPartBody>
        <w:p w:rsidR="00C37128" w:rsidRDefault="00DF1E22" w:rsidP="00DF1E22">
          <w:pPr>
            <w:pStyle w:val="8D03C59F1A6245CF866C1BEB5036EA6C1"/>
          </w:pPr>
          <w:r w:rsidRPr="007F7157">
            <w:rPr>
              <w:rStyle w:val="PlaceholderText"/>
              <w:rFonts w:cs="Arial"/>
            </w:rPr>
            <w:t>#</w:t>
          </w:r>
        </w:p>
      </w:docPartBody>
    </w:docPart>
    <w:docPart>
      <w:docPartPr>
        <w:name w:val="4911FB71746B40B884C3276E8FAF6ABB"/>
        <w:category>
          <w:name w:val="General"/>
          <w:gallery w:val="placeholder"/>
        </w:category>
        <w:types>
          <w:type w:val="bbPlcHdr"/>
        </w:types>
        <w:behaviors>
          <w:behavior w:val="content"/>
        </w:behaviors>
        <w:guid w:val="{A1BF2530-BF7A-4825-AB36-8E04A933566E}"/>
      </w:docPartPr>
      <w:docPartBody>
        <w:p w:rsidR="00C37128" w:rsidRDefault="00DF1E22" w:rsidP="00DF1E22">
          <w:pPr>
            <w:pStyle w:val="4911FB71746B40B884C3276E8FAF6ABB1"/>
          </w:pPr>
          <w:r w:rsidRPr="007F7157">
            <w:rPr>
              <w:rStyle w:val="PlaceholderText"/>
              <w:rFonts w:cs="Arial"/>
            </w:rPr>
            <w:t>#</w:t>
          </w:r>
        </w:p>
      </w:docPartBody>
    </w:docPart>
    <w:docPart>
      <w:docPartPr>
        <w:name w:val="E92D3624216B422086C5E6A371E47FCD"/>
        <w:category>
          <w:name w:val="General"/>
          <w:gallery w:val="placeholder"/>
        </w:category>
        <w:types>
          <w:type w:val="bbPlcHdr"/>
        </w:types>
        <w:behaviors>
          <w:behavior w:val="content"/>
        </w:behaviors>
        <w:guid w:val="{32E7D6B4-7432-4716-A32E-BB74BD418248}"/>
      </w:docPartPr>
      <w:docPartBody>
        <w:p w:rsidR="00C37128" w:rsidRDefault="00DF1E22" w:rsidP="00DF1E22">
          <w:pPr>
            <w:pStyle w:val="E92D3624216B422086C5E6A371E47FCD1"/>
          </w:pPr>
          <w:r w:rsidRPr="007F7157">
            <w:rPr>
              <w:rStyle w:val="PlaceholderText"/>
              <w:rFonts w:cs="Arial"/>
            </w:rPr>
            <w:t>#</w:t>
          </w:r>
        </w:p>
      </w:docPartBody>
    </w:docPart>
    <w:docPart>
      <w:docPartPr>
        <w:name w:val="C1B729AA427E481B81E8A4CA605D23E7"/>
        <w:category>
          <w:name w:val="General"/>
          <w:gallery w:val="placeholder"/>
        </w:category>
        <w:types>
          <w:type w:val="bbPlcHdr"/>
        </w:types>
        <w:behaviors>
          <w:behavior w:val="content"/>
        </w:behaviors>
        <w:guid w:val="{8110E9A3-5633-4F80-897D-B6B9B7046F5B}"/>
      </w:docPartPr>
      <w:docPartBody>
        <w:p w:rsidR="00C37128" w:rsidRDefault="00DF1E22" w:rsidP="00DF1E22">
          <w:pPr>
            <w:pStyle w:val="C1B729AA427E481B81E8A4CA605D23E71"/>
          </w:pPr>
          <w:r w:rsidRPr="007F7157">
            <w:rPr>
              <w:rStyle w:val="PlaceholderText"/>
              <w:rFonts w:cs="Arial"/>
            </w:rPr>
            <w:t>#</w:t>
          </w:r>
        </w:p>
      </w:docPartBody>
    </w:docPart>
    <w:docPart>
      <w:docPartPr>
        <w:name w:val="EBE3910B5C2C4AE8AF1DA09B0E03487E"/>
        <w:category>
          <w:name w:val="General"/>
          <w:gallery w:val="placeholder"/>
        </w:category>
        <w:types>
          <w:type w:val="bbPlcHdr"/>
        </w:types>
        <w:behaviors>
          <w:behavior w:val="content"/>
        </w:behaviors>
        <w:guid w:val="{5C335F91-81B2-4615-A502-CD7AF730EFB3}"/>
      </w:docPartPr>
      <w:docPartBody>
        <w:p w:rsidR="00C37128" w:rsidRDefault="00DF1E22" w:rsidP="00DF1E22">
          <w:pPr>
            <w:pStyle w:val="EBE3910B5C2C4AE8AF1DA09B0E03487E1"/>
          </w:pPr>
          <w:r w:rsidRPr="007F7157">
            <w:rPr>
              <w:rStyle w:val="PlaceholderText"/>
              <w:rFonts w:cs="Arial"/>
            </w:rPr>
            <w:t>#</w:t>
          </w:r>
        </w:p>
      </w:docPartBody>
    </w:docPart>
    <w:docPart>
      <w:docPartPr>
        <w:name w:val="5E4D1DB057154EA3B5FE6653D0FB5EFD"/>
        <w:category>
          <w:name w:val="General"/>
          <w:gallery w:val="placeholder"/>
        </w:category>
        <w:types>
          <w:type w:val="bbPlcHdr"/>
        </w:types>
        <w:behaviors>
          <w:behavior w:val="content"/>
        </w:behaviors>
        <w:guid w:val="{20516785-A2A0-40E4-84E0-5589FD90096B}"/>
      </w:docPartPr>
      <w:docPartBody>
        <w:p w:rsidR="00C37128" w:rsidRDefault="00DF1E22" w:rsidP="00DF1E22">
          <w:pPr>
            <w:pStyle w:val="5E4D1DB057154EA3B5FE6653D0FB5EFD1"/>
          </w:pPr>
          <w:r w:rsidRPr="007F7157">
            <w:rPr>
              <w:rStyle w:val="PlaceholderText"/>
              <w:rFonts w:cs="Arial"/>
            </w:rPr>
            <w:t>#</w:t>
          </w:r>
        </w:p>
      </w:docPartBody>
    </w:docPart>
    <w:docPart>
      <w:docPartPr>
        <w:name w:val="3C12555DCA364000A868F9C7EDEE038E"/>
        <w:category>
          <w:name w:val="General"/>
          <w:gallery w:val="placeholder"/>
        </w:category>
        <w:types>
          <w:type w:val="bbPlcHdr"/>
        </w:types>
        <w:behaviors>
          <w:behavior w:val="content"/>
        </w:behaviors>
        <w:guid w:val="{45F5FAE5-BDDA-4AF9-BEFC-D31C6CD93232}"/>
      </w:docPartPr>
      <w:docPartBody>
        <w:p w:rsidR="00C37128" w:rsidRDefault="00DF1E22" w:rsidP="00DF1E22">
          <w:pPr>
            <w:pStyle w:val="3C12555DCA364000A868F9C7EDEE038E1"/>
          </w:pPr>
          <w:r w:rsidRPr="007F7157">
            <w:rPr>
              <w:rStyle w:val="PlaceholderText"/>
              <w:rFonts w:cs="Arial"/>
            </w:rPr>
            <w:t>#</w:t>
          </w:r>
        </w:p>
      </w:docPartBody>
    </w:docPart>
    <w:docPart>
      <w:docPartPr>
        <w:name w:val="9F98CEA1432B4950AAAFDA02A8A2C86B"/>
        <w:category>
          <w:name w:val="General"/>
          <w:gallery w:val="placeholder"/>
        </w:category>
        <w:types>
          <w:type w:val="bbPlcHdr"/>
        </w:types>
        <w:behaviors>
          <w:behavior w:val="content"/>
        </w:behaviors>
        <w:guid w:val="{F65437CA-A0E5-4F31-A2EA-CEACE8A84A8E}"/>
      </w:docPartPr>
      <w:docPartBody>
        <w:p w:rsidR="00C37128" w:rsidRDefault="00DF1E22" w:rsidP="00DF1E22">
          <w:pPr>
            <w:pStyle w:val="9F98CEA1432B4950AAAFDA02A8A2C86B1"/>
          </w:pPr>
          <w:r w:rsidRPr="007F7157">
            <w:rPr>
              <w:rStyle w:val="PlaceholderText"/>
              <w:rFonts w:cs="Arial"/>
            </w:rPr>
            <w:t>#</w:t>
          </w:r>
        </w:p>
      </w:docPartBody>
    </w:docPart>
    <w:docPart>
      <w:docPartPr>
        <w:name w:val="A8C7D2CE65FF444F8E0E2784F4EA9A62"/>
        <w:category>
          <w:name w:val="General"/>
          <w:gallery w:val="placeholder"/>
        </w:category>
        <w:types>
          <w:type w:val="bbPlcHdr"/>
        </w:types>
        <w:behaviors>
          <w:behavior w:val="content"/>
        </w:behaviors>
        <w:guid w:val="{4B898516-CE96-4A06-AC24-1658FE1257E9}"/>
      </w:docPartPr>
      <w:docPartBody>
        <w:p w:rsidR="00C37128" w:rsidRDefault="00DF1E22" w:rsidP="00DF1E22">
          <w:pPr>
            <w:pStyle w:val="A8C7D2CE65FF444F8E0E2784F4EA9A621"/>
          </w:pPr>
          <w:r w:rsidRPr="007F7157">
            <w:rPr>
              <w:rStyle w:val="PlaceholderText"/>
              <w:rFonts w:cs="Arial"/>
            </w:rPr>
            <w:t>#</w:t>
          </w:r>
        </w:p>
      </w:docPartBody>
    </w:docPart>
    <w:docPart>
      <w:docPartPr>
        <w:name w:val="8FCB90B68B144E3298505212B823BB22"/>
        <w:category>
          <w:name w:val="General"/>
          <w:gallery w:val="placeholder"/>
        </w:category>
        <w:types>
          <w:type w:val="bbPlcHdr"/>
        </w:types>
        <w:behaviors>
          <w:behavior w:val="content"/>
        </w:behaviors>
        <w:guid w:val="{88067786-C42D-4514-93C2-31A51AA7F8E8}"/>
      </w:docPartPr>
      <w:docPartBody>
        <w:p w:rsidR="00C37128" w:rsidRDefault="00DF1E22" w:rsidP="00DF1E22">
          <w:pPr>
            <w:pStyle w:val="8FCB90B68B144E3298505212B823BB221"/>
          </w:pPr>
          <w:r w:rsidRPr="007F7157">
            <w:rPr>
              <w:rStyle w:val="PlaceholderText"/>
              <w:rFonts w:cs="Arial"/>
            </w:rPr>
            <w:t>#</w:t>
          </w:r>
        </w:p>
      </w:docPartBody>
    </w:docPart>
    <w:docPart>
      <w:docPartPr>
        <w:name w:val="A7E75032ECB5477B966FFC9C746E976C"/>
        <w:category>
          <w:name w:val="General"/>
          <w:gallery w:val="placeholder"/>
        </w:category>
        <w:types>
          <w:type w:val="bbPlcHdr"/>
        </w:types>
        <w:behaviors>
          <w:behavior w:val="content"/>
        </w:behaviors>
        <w:guid w:val="{9DA324F3-F189-4426-8840-D7411278FCBD}"/>
      </w:docPartPr>
      <w:docPartBody>
        <w:p w:rsidR="00C37128" w:rsidRDefault="00DF1E22" w:rsidP="00DF1E22">
          <w:pPr>
            <w:pStyle w:val="A7E75032ECB5477B966FFC9C746E976C1"/>
          </w:pPr>
          <w:r w:rsidRPr="007F7157">
            <w:rPr>
              <w:rStyle w:val="PlaceholderText"/>
              <w:rFonts w:cs="Arial"/>
            </w:rPr>
            <w:t>#</w:t>
          </w:r>
        </w:p>
      </w:docPartBody>
    </w:docPart>
    <w:docPart>
      <w:docPartPr>
        <w:name w:val="3ABFF20F66EB41AD9BB7F217DFF5CFF6"/>
        <w:category>
          <w:name w:val="General"/>
          <w:gallery w:val="placeholder"/>
        </w:category>
        <w:types>
          <w:type w:val="bbPlcHdr"/>
        </w:types>
        <w:behaviors>
          <w:behavior w:val="content"/>
        </w:behaviors>
        <w:guid w:val="{6701224A-DF4C-4E6D-8529-4A31ED30B4D1}"/>
      </w:docPartPr>
      <w:docPartBody>
        <w:p w:rsidR="00C37128" w:rsidRDefault="00DF1E22" w:rsidP="00DF1E22">
          <w:pPr>
            <w:pStyle w:val="3ABFF20F66EB41AD9BB7F217DFF5CFF61"/>
          </w:pPr>
          <w:r w:rsidRPr="007F7157">
            <w:rPr>
              <w:rStyle w:val="PlaceholderText"/>
              <w:rFonts w:cs="Arial"/>
            </w:rPr>
            <w:t>#</w:t>
          </w:r>
        </w:p>
      </w:docPartBody>
    </w:docPart>
    <w:docPart>
      <w:docPartPr>
        <w:name w:val="B2D06909295A4DC0B77C1C5F0FF1ABC9"/>
        <w:category>
          <w:name w:val="General"/>
          <w:gallery w:val="placeholder"/>
        </w:category>
        <w:types>
          <w:type w:val="bbPlcHdr"/>
        </w:types>
        <w:behaviors>
          <w:behavior w:val="content"/>
        </w:behaviors>
        <w:guid w:val="{C8A1501F-DD8B-4FF0-8AFE-DD51434727B9}"/>
      </w:docPartPr>
      <w:docPartBody>
        <w:p w:rsidR="00C37128" w:rsidRDefault="00DF1E22" w:rsidP="00DF1E22">
          <w:pPr>
            <w:pStyle w:val="B2D06909295A4DC0B77C1C5F0FF1ABC91"/>
          </w:pPr>
          <w:r w:rsidRPr="007F7157">
            <w:rPr>
              <w:rStyle w:val="PlaceholderText"/>
              <w:rFonts w:cs="Arial"/>
            </w:rPr>
            <w:t>#</w:t>
          </w:r>
        </w:p>
      </w:docPartBody>
    </w:docPart>
    <w:docPart>
      <w:docPartPr>
        <w:name w:val="380361AFBDAA4CC8B4B3D3CAA09BD858"/>
        <w:category>
          <w:name w:val="General"/>
          <w:gallery w:val="placeholder"/>
        </w:category>
        <w:types>
          <w:type w:val="bbPlcHdr"/>
        </w:types>
        <w:behaviors>
          <w:behavior w:val="content"/>
        </w:behaviors>
        <w:guid w:val="{4E7F05FA-FB6C-4C03-9506-7083A5BC2393}"/>
      </w:docPartPr>
      <w:docPartBody>
        <w:p w:rsidR="00C37128" w:rsidRDefault="00DF1E22" w:rsidP="00DF1E22">
          <w:pPr>
            <w:pStyle w:val="380361AFBDAA4CC8B4B3D3CAA09BD8581"/>
          </w:pPr>
          <w:r w:rsidRPr="007F7157">
            <w:rPr>
              <w:rStyle w:val="PlaceholderText"/>
              <w:rFonts w:cs="Arial"/>
            </w:rPr>
            <w:t>#</w:t>
          </w:r>
        </w:p>
      </w:docPartBody>
    </w:docPart>
    <w:docPart>
      <w:docPartPr>
        <w:name w:val="C153449339994D9594FA7CDE4C1AB91A"/>
        <w:category>
          <w:name w:val="General"/>
          <w:gallery w:val="placeholder"/>
        </w:category>
        <w:types>
          <w:type w:val="bbPlcHdr"/>
        </w:types>
        <w:behaviors>
          <w:behavior w:val="content"/>
        </w:behaviors>
        <w:guid w:val="{05E5B92E-D214-4F35-B303-49ECD1687E48}"/>
      </w:docPartPr>
      <w:docPartBody>
        <w:p w:rsidR="00C37128" w:rsidRDefault="00DF1E22" w:rsidP="00DF1E22">
          <w:pPr>
            <w:pStyle w:val="C153449339994D9594FA7CDE4C1AB91A1"/>
          </w:pPr>
          <w:r w:rsidRPr="007F7157">
            <w:rPr>
              <w:rStyle w:val="PlaceholderText"/>
              <w:rFonts w:cs="Arial"/>
            </w:rPr>
            <w:t>#</w:t>
          </w:r>
        </w:p>
      </w:docPartBody>
    </w:docPart>
    <w:docPart>
      <w:docPartPr>
        <w:name w:val="A9E6C5FECC3F4A738A4D325E2A718916"/>
        <w:category>
          <w:name w:val="General"/>
          <w:gallery w:val="placeholder"/>
        </w:category>
        <w:types>
          <w:type w:val="bbPlcHdr"/>
        </w:types>
        <w:behaviors>
          <w:behavior w:val="content"/>
        </w:behaviors>
        <w:guid w:val="{EB1CF26E-1AC3-4D9D-8BDF-7D06CE3F1E7C}"/>
      </w:docPartPr>
      <w:docPartBody>
        <w:p w:rsidR="00C37128" w:rsidRDefault="00DF1E22" w:rsidP="00DF1E22">
          <w:pPr>
            <w:pStyle w:val="A9E6C5FECC3F4A738A4D325E2A7189161"/>
          </w:pPr>
          <w:r w:rsidRPr="007F7157">
            <w:rPr>
              <w:rStyle w:val="PlaceholderText"/>
              <w:rFonts w:cs="Arial"/>
            </w:rPr>
            <w:t>#</w:t>
          </w:r>
        </w:p>
      </w:docPartBody>
    </w:docPart>
    <w:docPart>
      <w:docPartPr>
        <w:name w:val="B4E8A2671C8E406F87B36EB7508763B4"/>
        <w:category>
          <w:name w:val="General"/>
          <w:gallery w:val="placeholder"/>
        </w:category>
        <w:types>
          <w:type w:val="bbPlcHdr"/>
        </w:types>
        <w:behaviors>
          <w:behavior w:val="content"/>
        </w:behaviors>
        <w:guid w:val="{42EA00A6-CA6B-414D-97EC-A391DE8425E4}"/>
      </w:docPartPr>
      <w:docPartBody>
        <w:p w:rsidR="00C37128" w:rsidRDefault="00DF1E22" w:rsidP="00DF1E22">
          <w:pPr>
            <w:pStyle w:val="B4E8A2671C8E406F87B36EB7508763B41"/>
          </w:pPr>
          <w:r w:rsidRPr="007F7157">
            <w:rPr>
              <w:rStyle w:val="PlaceholderText"/>
              <w:rFonts w:cs="Arial"/>
            </w:rPr>
            <w:t>#</w:t>
          </w:r>
        </w:p>
      </w:docPartBody>
    </w:docPart>
    <w:docPart>
      <w:docPartPr>
        <w:name w:val="6CE44921E889470CA56ADB169D9369A8"/>
        <w:category>
          <w:name w:val="General"/>
          <w:gallery w:val="placeholder"/>
        </w:category>
        <w:types>
          <w:type w:val="bbPlcHdr"/>
        </w:types>
        <w:behaviors>
          <w:behavior w:val="content"/>
        </w:behaviors>
        <w:guid w:val="{7D94D2A8-72CC-4DFA-86E2-DC4B366333CA}"/>
      </w:docPartPr>
      <w:docPartBody>
        <w:p w:rsidR="00C37128" w:rsidRDefault="00DF1E22" w:rsidP="00DF1E22">
          <w:pPr>
            <w:pStyle w:val="6CE44921E889470CA56ADB169D9369A81"/>
          </w:pPr>
          <w:r w:rsidRPr="007F7157">
            <w:rPr>
              <w:rStyle w:val="PlaceholderText"/>
              <w:rFonts w:cs="Arial"/>
            </w:rPr>
            <w:t>#</w:t>
          </w:r>
        </w:p>
      </w:docPartBody>
    </w:docPart>
    <w:docPart>
      <w:docPartPr>
        <w:name w:val="F5F9C255E45B439ABB20E08D05F7671C"/>
        <w:category>
          <w:name w:val="General"/>
          <w:gallery w:val="placeholder"/>
        </w:category>
        <w:types>
          <w:type w:val="bbPlcHdr"/>
        </w:types>
        <w:behaviors>
          <w:behavior w:val="content"/>
        </w:behaviors>
        <w:guid w:val="{810FA9E2-0D6D-4AF4-9FBC-1DB08A160DD4}"/>
      </w:docPartPr>
      <w:docPartBody>
        <w:p w:rsidR="00C37128" w:rsidRDefault="00DF1E22" w:rsidP="00DF1E22">
          <w:pPr>
            <w:pStyle w:val="F5F9C255E45B439ABB20E08D05F7671C1"/>
          </w:pPr>
          <w:r w:rsidRPr="007F7157">
            <w:rPr>
              <w:rStyle w:val="PlaceholderText"/>
              <w:rFonts w:cs="Arial"/>
            </w:rPr>
            <w:t>#</w:t>
          </w:r>
        </w:p>
      </w:docPartBody>
    </w:docPart>
    <w:docPart>
      <w:docPartPr>
        <w:name w:val="239D0C5DB0F5485A98A580550FC34196"/>
        <w:category>
          <w:name w:val="General"/>
          <w:gallery w:val="placeholder"/>
        </w:category>
        <w:types>
          <w:type w:val="bbPlcHdr"/>
        </w:types>
        <w:behaviors>
          <w:behavior w:val="content"/>
        </w:behaviors>
        <w:guid w:val="{F94088B7-44AC-4A1A-893D-0FD96CE62694}"/>
      </w:docPartPr>
      <w:docPartBody>
        <w:p w:rsidR="00C37128" w:rsidRDefault="00DF1E22" w:rsidP="00DF1E22">
          <w:pPr>
            <w:pStyle w:val="239D0C5DB0F5485A98A580550FC341961"/>
          </w:pPr>
          <w:r w:rsidRPr="007F7157">
            <w:rPr>
              <w:rStyle w:val="PlaceholderText"/>
              <w:rFonts w:cs="Arial"/>
            </w:rPr>
            <w:t>#</w:t>
          </w:r>
        </w:p>
      </w:docPartBody>
    </w:docPart>
    <w:docPart>
      <w:docPartPr>
        <w:name w:val="B4BE721E1936442FA6B62EF68204E3D1"/>
        <w:category>
          <w:name w:val="General"/>
          <w:gallery w:val="placeholder"/>
        </w:category>
        <w:types>
          <w:type w:val="bbPlcHdr"/>
        </w:types>
        <w:behaviors>
          <w:behavior w:val="content"/>
        </w:behaviors>
        <w:guid w:val="{86056A1A-8B0A-467B-A964-C0C7B26FC195}"/>
      </w:docPartPr>
      <w:docPartBody>
        <w:p w:rsidR="00C37128" w:rsidRDefault="00DF1E22" w:rsidP="00DF1E22">
          <w:pPr>
            <w:pStyle w:val="B4BE721E1936442FA6B62EF68204E3D11"/>
          </w:pPr>
          <w:r w:rsidRPr="007F7157">
            <w:rPr>
              <w:rStyle w:val="PlaceholderText"/>
              <w:rFonts w:cs="Arial"/>
            </w:rPr>
            <w:t>#</w:t>
          </w:r>
        </w:p>
      </w:docPartBody>
    </w:docPart>
    <w:docPart>
      <w:docPartPr>
        <w:name w:val="DA62C39868E540D9AF20ADD4C2BB49DE"/>
        <w:category>
          <w:name w:val="General"/>
          <w:gallery w:val="placeholder"/>
        </w:category>
        <w:types>
          <w:type w:val="bbPlcHdr"/>
        </w:types>
        <w:behaviors>
          <w:behavior w:val="content"/>
        </w:behaviors>
        <w:guid w:val="{4EA1C2BF-6BCD-4A86-BB8B-35E16F61B575}"/>
      </w:docPartPr>
      <w:docPartBody>
        <w:p w:rsidR="00C37128" w:rsidRDefault="00DF1E22" w:rsidP="00DF1E22">
          <w:pPr>
            <w:pStyle w:val="DA62C39868E540D9AF20ADD4C2BB49DE1"/>
          </w:pPr>
          <w:r w:rsidRPr="007F7157">
            <w:rPr>
              <w:rStyle w:val="PlaceholderText"/>
              <w:rFonts w:cs="Arial"/>
            </w:rPr>
            <w:t>#</w:t>
          </w:r>
        </w:p>
      </w:docPartBody>
    </w:docPart>
    <w:docPart>
      <w:docPartPr>
        <w:name w:val="ABE20FD0FA5A480283A4AA7E711444DF"/>
        <w:category>
          <w:name w:val="General"/>
          <w:gallery w:val="placeholder"/>
        </w:category>
        <w:types>
          <w:type w:val="bbPlcHdr"/>
        </w:types>
        <w:behaviors>
          <w:behavior w:val="content"/>
        </w:behaviors>
        <w:guid w:val="{26F0BE4A-0E50-4CA7-8965-76160632C872}"/>
      </w:docPartPr>
      <w:docPartBody>
        <w:p w:rsidR="00C37128" w:rsidRDefault="00DF1E22" w:rsidP="00DF1E22">
          <w:pPr>
            <w:pStyle w:val="ABE20FD0FA5A480283A4AA7E711444DF1"/>
          </w:pPr>
          <w:r w:rsidRPr="007F7157">
            <w:rPr>
              <w:rStyle w:val="PlaceholderText"/>
              <w:rFonts w:cs="Arial"/>
            </w:rPr>
            <w:t>#</w:t>
          </w:r>
        </w:p>
      </w:docPartBody>
    </w:docPart>
    <w:docPart>
      <w:docPartPr>
        <w:name w:val="47F8F7EB5208429D9A9A7EF9892E5565"/>
        <w:category>
          <w:name w:val="General"/>
          <w:gallery w:val="placeholder"/>
        </w:category>
        <w:types>
          <w:type w:val="bbPlcHdr"/>
        </w:types>
        <w:behaviors>
          <w:behavior w:val="content"/>
        </w:behaviors>
        <w:guid w:val="{6FB8B88F-055B-491A-8DE8-718CE8E4476E}"/>
      </w:docPartPr>
      <w:docPartBody>
        <w:p w:rsidR="00C37128" w:rsidRDefault="00DF1E22" w:rsidP="00DF1E22">
          <w:pPr>
            <w:pStyle w:val="47F8F7EB5208429D9A9A7EF9892E55651"/>
          </w:pPr>
          <w:r w:rsidRPr="007F7157">
            <w:rPr>
              <w:rStyle w:val="PlaceholderText"/>
              <w:rFonts w:cs="Arial"/>
            </w:rPr>
            <w:t>#</w:t>
          </w:r>
        </w:p>
      </w:docPartBody>
    </w:docPart>
    <w:docPart>
      <w:docPartPr>
        <w:name w:val="9ED376D602884CAAAB97AE5366F2076E"/>
        <w:category>
          <w:name w:val="General"/>
          <w:gallery w:val="placeholder"/>
        </w:category>
        <w:types>
          <w:type w:val="bbPlcHdr"/>
        </w:types>
        <w:behaviors>
          <w:behavior w:val="content"/>
        </w:behaviors>
        <w:guid w:val="{85E5E897-5CA9-4843-AB37-4BE484FEFFAB}"/>
      </w:docPartPr>
      <w:docPartBody>
        <w:p w:rsidR="00C37128" w:rsidRDefault="00DF1E22" w:rsidP="00DF1E22">
          <w:pPr>
            <w:pStyle w:val="9ED376D602884CAAAB97AE5366F2076E1"/>
          </w:pPr>
          <w:r w:rsidRPr="007F7157">
            <w:rPr>
              <w:rStyle w:val="PlaceholderText"/>
              <w:rFonts w:cs="Arial"/>
            </w:rPr>
            <w:t>#</w:t>
          </w:r>
        </w:p>
      </w:docPartBody>
    </w:docPart>
    <w:docPart>
      <w:docPartPr>
        <w:name w:val="A9E557E2237D4D0BA89DFA355D4ED367"/>
        <w:category>
          <w:name w:val="General"/>
          <w:gallery w:val="placeholder"/>
        </w:category>
        <w:types>
          <w:type w:val="bbPlcHdr"/>
        </w:types>
        <w:behaviors>
          <w:behavior w:val="content"/>
        </w:behaviors>
        <w:guid w:val="{195AF191-2360-4A34-839A-AE4EBF0B9BFE}"/>
      </w:docPartPr>
      <w:docPartBody>
        <w:p w:rsidR="00C37128" w:rsidRDefault="00DF1E22" w:rsidP="00DF1E22">
          <w:pPr>
            <w:pStyle w:val="A9E557E2237D4D0BA89DFA355D4ED3671"/>
          </w:pPr>
          <w:r w:rsidRPr="007F7157">
            <w:rPr>
              <w:rStyle w:val="PlaceholderText"/>
              <w:rFonts w:cs="Arial"/>
            </w:rPr>
            <w:t>#</w:t>
          </w:r>
        </w:p>
      </w:docPartBody>
    </w:docPart>
    <w:docPart>
      <w:docPartPr>
        <w:name w:val="996414ABED954AAE8455363D14951E24"/>
        <w:category>
          <w:name w:val="General"/>
          <w:gallery w:val="placeholder"/>
        </w:category>
        <w:types>
          <w:type w:val="bbPlcHdr"/>
        </w:types>
        <w:behaviors>
          <w:behavior w:val="content"/>
        </w:behaviors>
        <w:guid w:val="{4D16A7BF-A875-41BD-83C5-2E830F1BA933}"/>
      </w:docPartPr>
      <w:docPartBody>
        <w:p w:rsidR="00C37128" w:rsidRDefault="00DF1E22" w:rsidP="00DF1E22">
          <w:pPr>
            <w:pStyle w:val="996414ABED954AAE8455363D14951E241"/>
          </w:pPr>
          <w:r w:rsidRPr="007F7157">
            <w:rPr>
              <w:rStyle w:val="PlaceholderText"/>
              <w:rFonts w:cs="Arial"/>
            </w:rPr>
            <w:t>#</w:t>
          </w:r>
        </w:p>
      </w:docPartBody>
    </w:docPart>
    <w:docPart>
      <w:docPartPr>
        <w:name w:val="1693DF10B8DA4636831CA07E368DCF51"/>
        <w:category>
          <w:name w:val="General"/>
          <w:gallery w:val="placeholder"/>
        </w:category>
        <w:types>
          <w:type w:val="bbPlcHdr"/>
        </w:types>
        <w:behaviors>
          <w:behavior w:val="content"/>
        </w:behaviors>
        <w:guid w:val="{F745672D-1A4F-48F0-B3C2-ECAA6E3F505F}"/>
      </w:docPartPr>
      <w:docPartBody>
        <w:p w:rsidR="00C37128" w:rsidRDefault="00DF1E22" w:rsidP="00DF1E22">
          <w:pPr>
            <w:pStyle w:val="1693DF10B8DA4636831CA07E368DCF511"/>
          </w:pPr>
          <w:r w:rsidRPr="007F7157">
            <w:rPr>
              <w:rStyle w:val="PlaceholderText"/>
              <w:rFonts w:cs="Arial"/>
            </w:rPr>
            <w:t>#</w:t>
          </w:r>
        </w:p>
      </w:docPartBody>
    </w:docPart>
    <w:docPart>
      <w:docPartPr>
        <w:name w:val="DE8FB1DFE4E843A68C0BFB30CBC1F090"/>
        <w:category>
          <w:name w:val="General"/>
          <w:gallery w:val="placeholder"/>
        </w:category>
        <w:types>
          <w:type w:val="bbPlcHdr"/>
        </w:types>
        <w:behaviors>
          <w:behavior w:val="content"/>
        </w:behaviors>
        <w:guid w:val="{2C75D32D-512A-4837-A727-3C8D70F56412}"/>
      </w:docPartPr>
      <w:docPartBody>
        <w:p w:rsidR="00C37128" w:rsidRDefault="00DF1E22" w:rsidP="00DF1E22">
          <w:pPr>
            <w:pStyle w:val="DE8FB1DFE4E843A68C0BFB30CBC1F0901"/>
          </w:pPr>
          <w:r w:rsidRPr="007F7157">
            <w:rPr>
              <w:rStyle w:val="PlaceholderText"/>
              <w:rFonts w:cs="Arial"/>
            </w:rPr>
            <w:t>#</w:t>
          </w:r>
        </w:p>
      </w:docPartBody>
    </w:docPart>
    <w:docPart>
      <w:docPartPr>
        <w:name w:val="3C5C5F5D35C64B29AA12A587F3ABC61C"/>
        <w:category>
          <w:name w:val="General"/>
          <w:gallery w:val="placeholder"/>
        </w:category>
        <w:types>
          <w:type w:val="bbPlcHdr"/>
        </w:types>
        <w:behaviors>
          <w:behavior w:val="content"/>
        </w:behaviors>
        <w:guid w:val="{E651276C-F4B8-4F6C-917E-149DC073376E}"/>
      </w:docPartPr>
      <w:docPartBody>
        <w:p w:rsidR="00C37128" w:rsidRDefault="00DF1E22" w:rsidP="00DF1E22">
          <w:pPr>
            <w:pStyle w:val="3C5C5F5D35C64B29AA12A587F3ABC61C1"/>
          </w:pPr>
          <w:r w:rsidRPr="007F7157">
            <w:rPr>
              <w:rStyle w:val="PlaceholderText"/>
              <w:rFonts w:cs="Arial"/>
            </w:rPr>
            <w:t>Specify here</w:t>
          </w:r>
        </w:p>
      </w:docPartBody>
    </w:docPart>
    <w:docPart>
      <w:docPartPr>
        <w:name w:val="91740E602AF74726BA6192B0806F318C"/>
        <w:category>
          <w:name w:val="General"/>
          <w:gallery w:val="placeholder"/>
        </w:category>
        <w:types>
          <w:type w:val="bbPlcHdr"/>
        </w:types>
        <w:behaviors>
          <w:behavior w:val="content"/>
        </w:behaviors>
        <w:guid w:val="{AEBB3023-B536-4324-95C3-DC014EEC55A6}"/>
      </w:docPartPr>
      <w:docPartBody>
        <w:p w:rsidR="00C37128" w:rsidRDefault="00DF1E22" w:rsidP="00DF1E22">
          <w:pPr>
            <w:pStyle w:val="91740E602AF74726BA6192B0806F318C1"/>
          </w:pPr>
          <w:r w:rsidRPr="007F7157">
            <w:rPr>
              <w:rStyle w:val="PlaceholderText"/>
              <w:rFonts w:cs="Arial"/>
            </w:rPr>
            <w:t>#</w:t>
          </w:r>
        </w:p>
      </w:docPartBody>
    </w:docPart>
    <w:docPart>
      <w:docPartPr>
        <w:name w:val="3213B96C268A436AA01BB1C43F702747"/>
        <w:category>
          <w:name w:val="General"/>
          <w:gallery w:val="placeholder"/>
        </w:category>
        <w:types>
          <w:type w:val="bbPlcHdr"/>
        </w:types>
        <w:behaviors>
          <w:behavior w:val="content"/>
        </w:behaviors>
        <w:guid w:val="{36204A52-773D-466F-A317-923D9AA3C5BA}"/>
      </w:docPartPr>
      <w:docPartBody>
        <w:p w:rsidR="00C37128" w:rsidRDefault="00DF1E22" w:rsidP="00DF1E22">
          <w:pPr>
            <w:pStyle w:val="3213B96C268A436AA01BB1C43F7027471"/>
          </w:pPr>
          <w:r w:rsidRPr="007F7157">
            <w:rPr>
              <w:rStyle w:val="PlaceholderText"/>
              <w:rFonts w:cs="Arial"/>
            </w:rPr>
            <w:t>#</w:t>
          </w:r>
        </w:p>
      </w:docPartBody>
    </w:docPart>
    <w:docPart>
      <w:docPartPr>
        <w:name w:val="78CB6C60BEAB4CD680A20BCC58C2E82E"/>
        <w:category>
          <w:name w:val="General"/>
          <w:gallery w:val="placeholder"/>
        </w:category>
        <w:types>
          <w:type w:val="bbPlcHdr"/>
        </w:types>
        <w:behaviors>
          <w:behavior w:val="content"/>
        </w:behaviors>
        <w:guid w:val="{BE6766FD-EFF4-4126-86E0-7CF62BEFC34A}"/>
      </w:docPartPr>
      <w:docPartBody>
        <w:p w:rsidR="00C37128" w:rsidRDefault="00DF1E22" w:rsidP="00DF1E22">
          <w:pPr>
            <w:pStyle w:val="78CB6C60BEAB4CD680A20BCC58C2E82E1"/>
          </w:pPr>
          <w:r w:rsidRPr="007F7157">
            <w:rPr>
              <w:rStyle w:val="PlaceholderText"/>
              <w:rFonts w:cs="Arial"/>
            </w:rPr>
            <w:t>#</w:t>
          </w:r>
        </w:p>
      </w:docPartBody>
    </w:docPart>
    <w:docPart>
      <w:docPartPr>
        <w:name w:val="61AACFE3154140659042FAF043AA986D"/>
        <w:category>
          <w:name w:val="General"/>
          <w:gallery w:val="placeholder"/>
        </w:category>
        <w:types>
          <w:type w:val="bbPlcHdr"/>
        </w:types>
        <w:behaviors>
          <w:behavior w:val="content"/>
        </w:behaviors>
        <w:guid w:val="{0CB29CD4-F571-4691-A2CF-FE7B8C0B3691}"/>
      </w:docPartPr>
      <w:docPartBody>
        <w:p w:rsidR="00C37128" w:rsidRDefault="00DF1E22" w:rsidP="00DF1E22">
          <w:pPr>
            <w:pStyle w:val="61AACFE3154140659042FAF043AA986D1"/>
          </w:pPr>
          <w:r w:rsidRPr="007F7157">
            <w:rPr>
              <w:rStyle w:val="PlaceholderText"/>
              <w:rFonts w:cs="Arial"/>
            </w:rPr>
            <w:t>#</w:t>
          </w:r>
        </w:p>
      </w:docPartBody>
    </w:docPart>
    <w:docPart>
      <w:docPartPr>
        <w:name w:val="FAB04BEFFFB84A90A4FFEEAEB5BE2A47"/>
        <w:category>
          <w:name w:val="General"/>
          <w:gallery w:val="placeholder"/>
        </w:category>
        <w:types>
          <w:type w:val="bbPlcHdr"/>
        </w:types>
        <w:behaviors>
          <w:behavior w:val="content"/>
        </w:behaviors>
        <w:guid w:val="{95100E2A-5098-4727-8B93-23F027F6AE9E}"/>
      </w:docPartPr>
      <w:docPartBody>
        <w:p w:rsidR="00C37128" w:rsidRDefault="00DF1E22" w:rsidP="00DF1E22">
          <w:pPr>
            <w:pStyle w:val="FAB04BEFFFB84A90A4FFEEAEB5BE2A471"/>
          </w:pPr>
          <w:r w:rsidRPr="007F7157">
            <w:rPr>
              <w:rStyle w:val="PlaceholderText"/>
              <w:rFonts w:cs="Arial"/>
            </w:rPr>
            <w:t>#</w:t>
          </w:r>
        </w:p>
      </w:docPartBody>
    </w:docPart>
    <w:docPart>
      <w:docPartPr>
        <w:name w:val="B7FEB8BB9D3045578730BDCB38AB19F4"/>
        <w:category>
          <w:name w:val="General"/>
          <w:gallery w:val="placeholder"/>
        </w:category>
        <w:types>
          <w:type w:val="bbPlcHdr"/>
        </w:types>
        <w:behaviors>
          <w:behavior w:val="content"/>
        </w:behaviors>
        <w:guid w:val="{4EF8658A-7128-4412-A18D-04C6A4086866}"/>
      </w:docPartPr>
      <w:docPartBody>
        <w:p w:rsidR="00C37128" w:rsidRDefault="00DF1E22" w:rsidP="00DF1E22">
          <w:pPr>
            <w:pStyle w:val="B7FEB8BB9D3045578730BDCB38AB19F41"/>
          </w:pPr>
          <w:r w:rsidRPr="007F7157">
            <w:rPr>
              <w:rStyle w:val="PlaceholderText"/>
              <w:rFonts w:cs="Arial"/>
            </w:rPr>
            <w:t>#</w:t>
          </w:r>
        </w:p>
      </w:docPartBody>
    </w:docPart>
    <w:docPart>
      <w:docPartPr>
        <w:name w:val="A1F53581099D4A1C92C967A5905041E4"/>
        <w:category>
          <w:name w:val="General"/>
          <w:gallery w:val="placeholder"/>
        </w:category>
        <w:types>
          <w:type w:val="bbPlcHdr"/>
        </w:types>
        <w:behaviors>
          <w:behavior w:val="content"/>
        </w:behaviors>
        <w:guid w:val="{838321B9-4394-4899-BC29-1826E71E7204}"/>
      </w:docPartPr>
      <w:docPartBody>
        <w:p w:rsidR="00C37128" w:rsidRDefault="00DF1E22" w:rsidP="00DF1E22">
          <w:pPr>
            <w:pStyle w:val="A1F53581099D4A1C92C967A5905041E41"/>
          </w:pPr>
          <w:r w:rsidRPr="007F7157">
            <w:rPr>
              <w:rStyle w:val="PlaceholderText"/>
              <w:rFonts w:cs="Arial"/>
            </w:rPr>
            <w:t>#</w:t>
          </w:r>
        </w:p>
      </w:docPartBody>
    </w:docPart>
    <w:docPart>
      <w:docPartPr>
        <w:name w:val="886C2D61EBCF46829EA83F91C73B2413"/>
        <w:category>
          <w:name w:val="General"/>
          <w:gallery w:val="placeholder"/>
        </w:category>
        <w:types>
          <w:type w:val="bbPlcHdr"/>
        </w:types>
        <w:behaviors>
          <w:behavior w:val="content"/>
        </w:behaviors>
        <w:guid w:val="{5098EC05-6545-4CD5-A181-6660BEFDC951}"/>
      </w:docPartPr>
      <w:docPartBody>
        <w:p w:rsidR="00C37128" w:rsidRDefault="00DF1E22" w:rsidP="00DF1E22">
          <w:pPr>
            <w:pStyle w:val="886C2D61EBCF46829EA83F91C73B24131"/>
          </w:pPr>
          <w:r w:rsidRPr="007F7157">
            <w:rPr>
              <w:rStyle w:val="PlaceholderText"/>
              <w:rFonts w:cs="Arial"/>
            </w:rPr>
            <w:t>#</w:t>
          </w:r>
        </w:p>
      </w:docPartBody>
    </w:docPart>
    <w:docPart>
      <w:docPartPr>
        <w:name w:val="AFB5DED5651A43028367CD10DE039770"/>
        <w:category>
          <w:name w:val="General"/>
          <w:gallery w:val="placeholder"/>
        </w:category>
        <w:types>
          <w:type w:val="bbPlcHdr"/>
        </w:types>
        <w:behaviors>
          <w:behavior w:val="content"/>
        </w:behaviors>
        <w:guid w:val="{59F8D6AC-DAA2-4C0E-9728-8FC350D0B480}"/>
      </w:docPartPr>
      <w:docPartBody>
        <w:p w:rsidR="00C37128" w:rsidRDefault="00DF1E22" w:rsidP="00DF1E22">
          <w:pPr>
            <w:pStyle w:val="AFB5DED5651A43028367CD10DE0397701"/>
          </w:pPr>
          <w:r w:rsidRPr="007F7157">
            <w:rPr>
              <w:rStyle w:val="PlaceholderText"/>
              <w:rFonts w:cs="Arial"/>
            </w:rPr>
            <w:t>#</w:t>
          </w:r>
        </w:p>
      </w:docPartBody>
    </w:docPart>
    <w:docPart>
      <w:docPartPr>
        <w:name w:val="BFFC47AE5A4E4861BB2D1986E2732C31"/>
        <w:category>
          <w:name w:val="General"/>
          <w:gallery w:val="placeholder"/>
        </w:category>
        <w:types>
          <w:type w:val="bbPlcHdr"/>
        </w:types>
        <w:behaviors>
          <w:behavior w:val="content"/>
        </w:behaviors>
        <w:guid w:val="{1EE6269F-690A-4024-BE03-3745843B3BB9}"/>
      </w:docPartPr>
      <w:docPartBody>
        <w:p w:rsidR="00C37128" w:rsidRDefault="00DF1E22" w:rsidP="00DF1E22">
          <w:pPr>
            <w:pStyle w:val="BFFC47AE5A4E4861BB2D1986E2732C311"/>
          </w:pPr>
          <w:r w:rsidRPr="007F7157">
            <w:rPr>
              <w:rStyle w:val="PlaceholderText"/>
              <w:rFonts w:cs="Arial"/>
            </w:rPr>
            <w:t>#</w:t>
          </w:r>
        </w:p>
      </w:docPartBody>
    </w:docPart>
    <w:docPart>
      <w:docPartPr>
        <w:name w:val="E1348FDF3E7E4572AA44E7380E3819C2"/>
        <w:category>
          <w:name w:val="General"/>
          <w:gallery w:val="placeholder"/>
        </w:category>
        <w:types>
          <w:type w:val="bbPlcHdr"/>
        </w:types>
        <w:behaviors>
          <w:behavior w:val="content"/>
        </w:behaviors>
        <w:guid w:val="{94DCBD0B-5ECA-4364-8269-D783A69FE799}"/>
      </w:docPartPr>
      <w:docPartBody>
        <w:p w:rsidR="00C37128" w:rsidRDefault="00DF1E22" w:rsidP="00DF1E22">
          <w:pPr>
            <w:pStyle w:val="E1348FDF3E7E4572AA44E7380E3819C21"/>
          </w:pPr>
          <w:r w:rsidRPr="007F7157">
            <w:rPr>
              <w:rStyle w:val="PlaceholderText"/>
              <w:rFonts w:cs="Arial"/>
            </w:rPr>
            <w:t>Specify here</w:t>
          </w:r>
        </w:p>
      </w:docPartBody>
    </w:docPart>
    <w:docPart>
      <w:docPartPr>
        <w:name w:val="FFA902B40E60411B906C553A7538B582"/>
        <w:category>
          <w:name w:val="General"/>
          <w:gallery w:val="placeholder"/>
        </w:category>
        <w:types>
          <w:type w:val="bbPlcHdr"/>
        </w:types>
        <w:behaviors>
          <w:behavior w:val="content"/>
        </w:behaviors>
        <w:guid w:val="{25BC8BCF-8519-42FD-894B-D5AE58D5A288}"/>
      </w:docPartPr>
      <w:docPartBody>
        <w:p w:rsidR="00C37128" w:rsidRDefault="00DF1E22" w:rsidP="00DF1E22">
          <w:pPr>
            <w:pStyle w:val="FFA902B40E60411B906C553A7538B5821"/>
          </w:pPr>
          <w:r w:rsidRPr="007F7157">
            <w:rPr>
              <w:rStyle w:val="PlaceholderText"/>
              <w:rFonts w:cs="Arial"/>
            </w:rPr>
            <w:t>#</w:t>
          </w:r>
        </w:p>
      </w:docPartBody>
    </w:docPart>
    <w:docPart>
      <w:docPartPr>
        <w:name w:val="0E1EF67DCF874738BEE3EBEF331737E8"/>
        <w:category>
          <w:name w:val="General"/>
          <w:gallery w:val="placeholder"/>
        </w:category>
        <w:types>
          <w:type w:val="bbPlcHdr"/>
        </w:types>
        <w:behaviors>
          <w:behavior w:val="content"/>
        </w:behaviors>
        <w:guid w:val="{A8401936-620A-4258-95BC-2709E5F22DC1}"/>
      </w:docPartPr>
      <w:docPartBody>
        <w:p w:rsidR="00C37128" w:rsidRDefault="00DF1E22" w:rsidP="00DF1E22">
          <w:pPr>
            <w:pStyle w:val="0E1EF67DCF874738BEE3EBEF331737E81"/>
          </w:pPr>
          <w:r w:rsidRPr="007F7157">
            <w:rPr>
              <w:rStyle w:val="PlaceholderText"/>
              <w:rFonts w:cs="Arial"/>
            </w:rPr>
            <w:t>#</w:t>
          </w:r>
        </w:p>
      </w:docPartBody>
    </w:docPart>
    <w:docPart>
      <w:docPartPr>
        <w:name w:val="05E8A4EFCB5D433DA96D126130DBB627"/>
        <w:category>
          <w:name w:val="General"/>
          <w:gallery w:val="placeholder"/>
        </w:category>
        <w:types>
          <w:type w:val="bbPlcHdr"/>
        </w:types>
        <w:behaviors>
          <w:behavior w:val="content"/>
        </w:behaviors>
        <w:guid w:val="{ADFFEF74-CC2B-4261-842D-F4A97C2F4F21}"/>
      </w:docPartPr>
      <w:docPartBody>
        <w:p w:rsidR="00C37128" w:rsidRDefault="00DF1E22" w:rsidP="00DF1E22">
          <w:pPr>
            <w:pStyle w:val="05E8A4EFCB5D433DA96D126130DBB6271"/>
          </w:pPr>
          <w:r w:rsidRPr="007F7157">
            <w:rPr>
              <w:rStyle w:val="PlaceholderText"/>
              <w:rFonts w:cs="Arial"/>
            </w:rPr>
            <w:t>#</w:t>
          </w:r>
        </w:p>
      </w:docPartBody>
    </w:docPart>
    <w:docPart>
      <w:docPartPr>
        <w:name w:val="3DA3BBF29A504FAC85E717B19FC57CD0"/>
        <w:category>
          <w:name w:val="General"/>
          <w:gallery w:val="placeholder"/>
        </w:category>
        <w:types>
          <w:type w:val="bbPlcHdr"/>
        </w:types>
        <w:behaviors>
          <w:behavior w:val="content"/>
        </w:behaviors>
        <w:guid w:val="{7D147586-A9CF-4DDE-8769-52ADB41DFB82}"/>
      </w:docPartPr>
      <w:docPartBody>
        <w:p w:rsidR="00C37128" w:rsidRDefault="00DF1E22" w:rsidP="00DF1E22">
          <w:pPr>
            <w:pStyle w:val="3DA3BBF29A504FAC85E717B19FC57CD01"/>
          </w:pPr>
          <w:r w:rsidRPr="007F7157">
            <w:rPr>
              <w:rStyle w:val="PlaceholderText"/>
              <w:rFonts w:cs="Arial"/>
            </w:rPr>
            <w:t>#</w:t>
          </w:r>
        </w:p>
      </w:docPartBody>
    </w:docPart>
    <w:docPart>
      <w:docPartPr>
        <w:name w:val="528BC1907A5F4D37981FF89755A84030"/>
        <w:category>
          <w:name w:val="General"/>
          <w:gallery w:val="placeholder"/>
        </w:category>
        <w:types>
          <w:type w:val="bbPlcHdr"/>
        </w:types>
        <w:behaviors>
          <w:behavior w:val="content"/>
        </w:behaviors>
        <w:guid w:val="{E1C08E06-F3FF-41DF-BF51-4BADE433587B}"/>
      </w:docPartPr>
      <w:docPartBody>
        <w:p w:rsidR="00C37128" w:rsidRDefault="00DF1E22" w:rsidP="00DF1E22">
          <w:pPr>
            <w:pStyle w:val="528BC1907A5F4D37981FF89755A840301"/>
          </w:pPr>
          <w:r w:rsidRPr="007F7157">
            <w:rPr>
              <w:rStyle w:val="PlaceholderText"/>
              <w:rFonts w:cs="Arial"/>
            </w:rPr>
            <w:t>#</w:t>
          </w:r>
        </w:p>
      </w:docPartBody>
    </w:docPart>
    <w:docPart>
      <w:docPartPr>
        <w:name w:val="4BA8C6DE92CB4834910696991A5EE8FB"/>
        <w:category>
          <w:name w:val="General"/>
          <w:gallery w:val="placeholder"/>
        </w:category>
        <w:types>
          <w:type w:val="bbPlcHdr"/>
        </w:types>
        <w:behaviors>
          <w:behavior w:val="content"/>
        </w:behaviors>
        <w:guid w:val="{46FB2212-EF9D-4244-A167-BE44655C5B3B}"/>
      </w:docPartPr>
      <w:docPartBody>
        <w:p w:rsidR="00C37128" w:rsidRDefault="00DF1E22" w:rsidP="00DF1E22">
          <w:pPr>
            <w:pStyle w:val="4BA8C6DE92CB4834910696991A5EE8FB1"/>
          </w:pPr>
          <w:r w:rsidRPr="007F7157">
            <w:rPr>
              <w:rStyle w:val="PlaceholderText"/>
              <w:rFonts w:cs="Arial"/>
            </w:rPr>
            <w:t>#</w:t>
          </w:r>
        </w:p>
      </w:docPartBody>
    </w:docPart>
    <w:docPart>
      <w:docPartPr>
        <w:name w:val="E3A72C788E34471D965587CE68A5F6E8"/>
        <w:category>
          <w:name w:val="General"/>
          <w:gallery w:val="placeholder"/>
        </w:category>
        <w:types>
          <w:type w:val="bbPlcHdr"/>
        </w:types>
        <w:behaviors>
          <w:behavior w:val="content"/>
        </w:behaviors>
        <w:guid w:val="{12579CF4-7C0B-4172-B079-8EEB9F7CFBFC}"/>
      </w:docPartPr>
      <w:docPartBody>
        <w:p w:rsidR="00C37128" w:rsidRDefault="00DF1E22" w:rsidP="00DF1E22">
          <w:pPr>
            <w:pStyle w:val="E3A72C788E34471D965587CE68A5F6E81"/>
          </w:pPr>
          <w:r w:rsidRPr="007F7157">
            <w:rPr>
              <w:rStyle w:val="PlaceholderText"/>
              <w:rFonts w:cs="Arial"/>
            </w:rPr>
            <w:t>#</w:t>
          </w:r>
        </w:p>
      </w:docPartBody>
    </w:docPart>
    <w:docPart>
      <w:docPartPr>
        <w:name w:val="98DE215260274EF4AF0D3C1E37057B92"/>
        <w:category>
          <w:name w:val="General"/>
          <w:gallery w:val="placeholder"/>
        </w:category>
        <w:types>
          <w:type w:val="bbPlcHdr"/>
        </w:types>
        <w:behaviors>
          <w:behavior w:val="content"/>
        </w:behaviors>
        <w:guid w:val="{48E13C20-B02F-4021-BA98-215B702C313C}"/>
      </w:docPartPr>
      <w:docPartBody>
        <w:p w:rsidR="00C37128" w:rsidRDefault="00DF1E22" w:rsidP="00DF1E22">
          <w:pPr>
            <w:pStyle w:val="98DE215260274EF4AF0D3C1E37057B921"/>
          </w:pPr>
          <w:r w:rsidRPr="007F7157">
            <w:rPr>
              <w:rStyle w:val="PlaceholderText"/>
              <w:rFonts w:cs="Arial"/>
            </w:rPr>
            <w:t>#</w:t>
          </w:r>
        </w:p>
      </w:docPartBody>
    </w:docPart>
    <w:docPart>
      <w:docPartPr>
        <w:name w:val="E67A67D6561F48B7B2773A114827DB6F"/>
        <w:category>
          <w:name w:val="General"/>
          <w:gallery w:val="placeholder"/>
        </w:category>
        <w:types>
          <w:type w:val="bbPlcHdr"/>
        </w:types>
        <w:behaviors>
          <w:behavior w:val="content"/>
        </w:behaviors>
        <w:guid w:val="{E8C53822-BF65-4F84-AA87-B5B299847F34}"/>
      </w:docPartPr>
      <w:docPartBody>
        <w:p w:rsidR="00C37128" w:rsidRDefault="00DF1E22" w:rsidP="00DF1E22">
          <w:pPr>
            <w:pStyle w:val="E67A67D6561F48B7B2773A114827DB6F1"/>
          </w:pPr>
          <w:r w:rsidRPr="007F7157">
            <w:rPr>
              <w:rStyle w:val="PlaceholderText"/>
              <w:rFonts w:cs="Arial"/>
            </w:rPr>
            <w:t>#</w:t>
          </w:r>
        </w:p>
      </w:docPartBody>
    </w:docPart>
    <w:docPart>
      <w:docPartPr>
        <w:name w:val="C3A16474E85F450083CD9D2E5BB82F84"/>
        <w:category>
          <w:name w:val="General"/>
          <w:gallery w:val="placeholder"/>
        </w:category>
        <w:types>
          <w:type w:val="bbPlcHdr"/>
        </w:types>
        <w:behaviors>
          <w:behavior w:val="content"/>
        </w:behaviors>
        <w:guid w:val="{A581FBAB-F233-4746-9B73-9A2715856A0E}"/>
      </w:docPartPr>
      <w:docPartBody>
        <w:p w:rsidR="00C37128" w:rsidRDefault="00DF1E22" w:rsidP="00DF1E22">
          <w:pPr>
            <w:pStyle w:val="C3A16474E85F450083CD9D2E5BB82F841"/>
          </w:pPr>
          <w:r w:rsidRPr="007F7157">
            <w:rPr>
              <w:rStyle w:val="PlaceholderText"/>
              <w:rFonts w:cs="Arial"/>
            </w:rPr>
            <w:t>#</w:t>
          </w:r>
        </w:p>
      </w:docPartBody>
    </w:docPart>
    <w:docPart>
      <w:docPartPr>
        <w:name w:val="1E9149C2064F407DBFDBB84915C37085"/>
        <w:category>
          <w:name w:val="General"/>
          <w:gallery w:val="placeholder"/>
        </w:category>
        <w:types>
          <w:type w:val="bbPlcHdr"/>
        </w:types>
        <w:behaviors>
          <w:behavior w:val="content"/>
        </w:behaviors>
        <w:guid w:val="{628B5FD2-E6A9-4EBB-B73F-E4737C77E401}"/>
      </w:docPartPr>
      <w:docPartBody>
        <w:p w:rsidR="00C37128" w:rsidRDefault="00DF1E22" w:rsidP="00DF1E22">
          <w:pPr>
            <w:pStyle w:val="1E9149C2064F407DBFDBB84915C370851"/>
          </w:pPr>
          <w:r w:rsidRPr="007F7157">
            <w:rPr>
              <w:rStyle w:val="PlaceholderText"/>
              <w:rFonts w:cs="Arial"/>
            </w:rPr>
            <w:t>Specify here</w:t>
          </w:r>
        </w:p>
      </w:docPartBody>
    </w:docPart>
    <w:docPart>
      <w:docPartPr>
        <w:name w:val="A5436DA7BD7B4BC091A13B42B4811239"/>
        <w:category>
          <w:name w:val="General"/>
          <w:gallery w:val="placeholder"/>
        </w:category>
        <w:types>
          <w:type w:val="bbPlcHdr"/>
        </w:types>
        <w:behaviors>
          <w:behavior w:val="content"/>
        </w:behaviors>
        <w:guid w:val="{8F819420-B004-4BEF-8F8D-6A706BC2D21C}"/>
      </w:docPartPr>
      <w:docPartBody>
        <w:p w:rsidR="00C37128" w:rsidRDefault="00DF1E22" w:rsidP="00DF1E22">
          <w:pPr>
            <w:pStyle w:val="A5436DA7BD7B4BC091A13B42B48112391"/>
          </w:pPr>
          <w:r w:rsidRPr="007F7157">
            <w:rPr>
              <w:rStyle w:val="PlaceholderText"/>
              <w:rFonts w:cs="Arial"/>
            </w:rPr>
            <w:t>#</w:t>
          </w:r>
        </w:p>
      </w:docPartBody>
    </w:docPart>
    <w:docPart>
      <w:docPartPr>
        <w:name w:val="295B1727759C4E089FAA335029E50074"/>
        <w:category>
          <w:name w:val="General"/>
          <w:gallery w:val="placeholder"/>
        </w:category>
        <w:types>
          <w:type w:val="bbPlcHdr"/>
        </w:types>
        <w:behaviors>
          <w:behavior w:val="content"/>
        </w:behaviors>
        <w:guid w:val="{832F2DE6-63FE-4CAD-B555-842A7145AD6A}"/>
      </w:docPartPr>
      <w:docPartBody>
        <w:p w:rsidR="00C37128" w:rsidRDefault="00DF1E22" w:rsidP="00DF1E22">
          <w:pPr>
            <w:pStyle w:val="295B1727759C4E089FAA335029E500741"/>
          </w:pPr>
          <w:r w:rsidRPr="007F7157">
            <w:rPr>
              <w:rStyle w:val="PlaceholderText"/>
              <w:rFonts w:cs="Arial"/>
            </w:rPr>
            <w:t>#</w:t>
          </w:r>
        </w:p>
      </w:docPartBody>
    </w:docPart>
    <w:docPart>
      <w:docPartPr>
        <w:name w:val="05085B81847E4F7A810CB05C21466617"/>
        <w:category>
          <w:name w:val="General"/>
          <w:gallery w:val="placeholder"/>
        </w:category>
        <w:types>
          <w:type w:val="bbPlcHdr"/>
        </w:types>
        <w:behaviors>
          <w:behavior w:val="content"/>
        </w:behaviors>
        <w:guid w:val="{D01BD6C1-EF85-4B87-8A2D-839733B74FCE}"/>
      </w:docPartPr>
      <w:docPartBody>
        <w:p w:rsidR="00C37128" w:rsidRDefault="00DF1E22" w:rsidP="00DF1E22">
          <w:pPr>
            <w:pStyle w:val="05085B81847E4F7A810CB05C214666171"/>
          </w:pPr>
          <w:r w:rsidRPr="007F7157">
            <w:rPr>
              <w:rStyle w:val="PlaceholderText"/>
              <w:rFonts w:cs="Arial"/>
            </w:rPr>
            <w:t>#</w:t>
          </w:r>
        </w:p>
      </w:docPartBody>
    </w:docPart>
    <w:docPart>
      <w:docPartPr>
        <w:name w:val="9087D918DFEA47C68CA8B84FB3893D41"/>
        <w:category>
          <w:name w:val="General"/>
          <w:gallery w:val="placeholder"/>
        </w:category>
        <w:types>
          <w:type w:val="bbPlcHdr"/>
        </w:types>
        <w:behaviors>
          <w:behavior w:val="content"/>
        </w:behaviors>
        <w:guid w:val="{2FF50E63-9F28-47D7-9ABC-4BE1D5CBAE66}"/>
      </w:docPartPr>
      <w:docPartBody>
        <w:p w:rsidR="00C37128" w:rsidRDefault="00DF1E22" w:rsidP="00DF1E22">
          <w:pPr>
            <w:pStyle w:val="9087D918DFEA47C68CA8B84FB3893D411"/>
          </w:pPr>
          <w:r w:rsidRPr="007F7157">
            <w:rPr>
              <w:rStyle w:val="PlaceholderText"/>
              <w:rFonts w:cs="Arial"/>
            </w:rPr>
            <w:t>#</w:t>
          </w:r>
        </w:p>
      </w:docPartBody>
    </w:docPart>
    <w:docPart>
      <w:docPartPr>
        <w:name w:val="B92CB70700254A2BAEE3B0587E78505F"/>
        <w:category>
          <w:name w:val="General"/>
          <w:gallery w:val="placeholder"/>
        </w:category>
        <w:types>
          <w:type w:val="bbPlcHdr"/>
        </w:types>
        <w:behaviors>
          <w:behavior w:val="content"/>
        </w:behaviors>
        <w:guid w:val="{16A0A544-D8DA-48AB-96CE-8491E2AEEADF}"/>
      </w:docPartPr>
      <w:docPartBody>
        <w:p w:rsidR="00C37128" w:rsidRDefault="00DF1E22" w:rsidP="00DF1E22">
          <w:pPr>
            <w:pStyle w:val="B92CB70700254A2BAEE3B0587E78505F1"/>
          </w:pPr>
          <w:r w:rsidRPr="007F7157">
            <w:rPr>
              <w:rStyle w:val="PlaceholderText"/>
              <w:rFonts w:cs="Arial"/>
            </w:rPr>
            <w:t>#</w:t>
          </w:r>
        </w:p>
      </w:docPartBody>
    </w:docPart>
    <w:docPart>
      <w:docPartPr>
        <w:name w:val="0463CA6ED26A4690882795364FE0E816"/>
        <w:category>
          <w:name w:val="General"/>
          <w:gallery w:val="placeholder"/>
        </w:category>
        <w:types>
          <w:type w:val="bbPlcHdr"/>
        </w:types>
        <w:behaviors>
          <w:behavior w:val="content"/>
        </w:behaviors>
        <w:guid w:val="{F59D5DCA-3726-4FE1-B31E-159F87F462EB}"/>
      </w:docPartPr>
      <w:docPartBody>
        <w:p w:rsidR="00C37128" w:rsidRDefault="00DF1E22" w:rsidP="00DF1E22">
          <w:pPr>
            <w:pStyle w:val="0463CA6ED26A4690882795364FE0E8161"/>
          </w:pPr>
          <w:r w:rsidRPr="007F7157">
            <w:rPr>
              <w:rStyle w:val="PlaceholderText"/>
              <w:rFonts w:cs="Arial"/>
            </w:rPr>
            <w:t>#</w:t>
          </w:r>
        </w:p>
      </w:docPartBody>
    </w:docPart>
    <w:docPart>
      <w:docPartPr>
        <w:name w:val="5AFC75ACCE7B4D1AB9FF5042D357DC43"/>
        <w:category>
          <w:name w:val="General"/>
          <w:gallery w:val="placeholder"/>
        </w:category>
        <w:types>
          <w:type w:val="bbPlcHdr"/>
        </w:types>
        <w:behaviors>
          <w:behavior w:val="content"/>
        </w:behaviors>
        <w:guid w:val="{1BF63DF9-A699-44AA-BF58-37773F3B7903}"/>
      </w:docPartPr>
      <w:docPartBody>
        <w:p w:rsidR="00C37128" w:rsidRDefault="00DF1E22" w:rsidP="00DF1E22">
          <w:pPr>
            <w:pStyle w:val="5AFC75ACCE7B4D1AB9FF5042D357DC431"/>
          </w:pPr>
          <w:r w:rsidRPr="007F7157">
            <w:rPr>
              <w:rStyle w:val="PlaceholderText"/>
              <w:rFonts w:cs="Arial"/>
            </w:rPr>
            <w:t>#</w:t>
          </w:r>
        </w:p>
      </w:docPartBody>
    </w:docPart>
    <w:docPart>
      <w:docPartPr>
        <w:name w:val="CDFB6E6A2BB0474283EC2C956F3D2AAB"/>
        <w:category>
          <w:name w:val="General"/>
          <w:gallery w:val="placeholder"/>
        </w:category>
        <w:types>
          <w:type w:val="bbPlcHdr"/>
        </w:types>
        <w:behaviors>
          <w:behavior w:val="content"/>
        </w:behaviors>
        <w:guid w:val="{89669792-09CE-4F7D-A5CC-D216C5564A0C}"/>
      </w:docPartPr>
      <w:docPartBody>
        <w:p w:rsidR="00C37128" w:rsidRDefault="00DF1E22" w:rsidP="00DF1E22">
          <w:pPr>
            <w:pStyle w:val="CDFB6E6A2BB0474283EC2C956F3D2AAB1"/>
          </w:pPr>
          <w:r w:rsidRPr="007F7157">
            <w:rPr>
              <w:rStyle w:val="PlaceholderText"/>
              <w:rFonts w:cs="Arial"/>
            </w:rPr>
            <w:t>#</w:t>
          </w:r>
        </w:p>
      </w:docPartBody>
    </w:docPart>
    <w:docPart>
      <w:docPartPr>
        <w:name w:val="FEB766DB97964B82A9AF132DE1A8218F"/>
        <w:category>
          <w:name w:val="General"/>
          <w:gallery w:val="placeholder"/>
        </w:category>
        <w:types>
          <w:type w:val="bbPlcHdr"/>
        </w:types>
        <w:behaviors>
          <w:behavior w:val="content"/>
        </w:behaviors>
        <w:guid w:val="{14DDAFB6-97DA-4D86-8F61-D0F9809EDCE4}"/>
      </w:docPartPr>
      <w:docPartBody>
        <w:p w:rsidR="00C37128" w:rsidRDefault="00DF1E22" w:rsidP="00DF1E22">
          <w:pPr>
            <w:pStyle w:val="FEB766DB97964B82A9AF132DE1A8218F1"/>
          </w:pPr>
          <w:r w:rsidRPr="007F7157">
            <w:rPr>
              <w:rStyle w:val="PlaceholderText"/>
              <w:rFonts w:cs="Arial"/>
            </w:rPr>
            <w:t>#</w:t>
          </w:r>
        </w:p>
      </w:docPartBody>
    </w:docPart>
    <w:docPart>
      <w:docPartPr>
        <w:name w:val="3A0AF5EF74EE4C2B86C0095419AD192B"/>
        <w:category>
          <w:name w:val="General"/>
          <w:gallery w:val="placeholder"/>
        </w:category>
        <w:types>
          <w:type w:val="bbPlcHdr"/>
        </w:types>
        <w:behaviors>
          <w:behavior w:val="content"/>
        </w:behaviors>
        <w:guid w:val="{96483F86-0FC9-4154-9B80-1D43552F6665}"/>
      </w:docPartPr>
      <w:docPartBody>
        <w:p w:rsidR="00C37128" w:rsidRDefault="00DF1E22" w:rsidP="00DF1E22">
          <w:pPr>
            <w:pStyle w:val="3A0AF5EF74EE4C2B86C0095419AD192B1"/>
          </w:pPr>
          <w:r w:rsidRPr="007F7157">
            <w:rPr>
              <w:rStyle w:val="PlaceholderText"/>
              <w:rFonts w:cs="Arial"/>
            </w:rPr>
            <w:t>#</w:t>
          </w:r>
        </w:p>
      </w:docPartBody>
    </w:docPart>
    <w:docPart>
      <w:docPartPr>
        <w:name w:val="285B121DC3C64BC8910CA9E04F79D8E5"/>
        <w:category>
          <w:name w:val="General"/>
          <w:gallery w:val="placeholder"/>
        </w:category>
        <w:types>
          <w:type w:val="bbPlcHdr"/>
        </w:types>
        <w:behaviors>
          <w:behavior w:val="content"/>
        </w:behaviors>
        <w:guid w:val="{6629D098-928A-405B-AB97-8C367F40A1BF}"/>
      </w:docPartPr>
      <w:docPartBody>
        <w:p w:rsidR="00C37128" w:rsidRDefault="00DF1E22" w:rsidP="00DF1E22">
          <w:pPr>
            <w:pStyle w:val="285B121DC3C64BC8910CA9E04F79D8E51"/>
          </w:pPr>
          <w:r w:rsidRPr="007F7157">
            <w:rPr>
              <w:rStyle w:val="PlaceholderText"/>
              <w:rFonts w:cs="Arial"/>
            </w:rPr>
            <w:t>Click here to enter text.</w:t>
          </w:r>
        </w:p>
      </w:docPartBody>
    </w:docPart>
    <w:docPart>
      <w:docPartPr>
        <w:name w:val="351C4678E02048ABB6359A6323808963"/>
        <w:category>
          <w:name w:val="General"/>
          <w:gallery w:val="placeholder"/>
        </w:category>
        <w:types>
          <w:type w:val="bbPlcHdr"/>
        </w:types>
        <w:behaviors>
          <w:behavior w:val="content"/>
        </w:behaviors>
        <w:guid w:val="{0249EA93-11F1-41BF-8A3D-A14F221F3EE4}"/>
      </w:docPartPr>
      <w:docPartBody>
        <w:p w:rsidR="00C37128" w:rsidRDefault="00DF1E22" w:rsidP="00DF1E22">
          <w:pPr>
            <w:pStyle w:val="351C4678E02048ABB6359A63238089631"/>
          </w:pPr>
          <w:r>
            <w:rPr>
              <w:rStyle w:val="PlaceholderText"/>
            </w:rPr>
            <w:t>Click here to enter text.</w:t>
          </w:r>
        </w:p>
      </w:docPartBody>
    </w:docPart>
    <w:docPart>
      <w:docPartPr>
        <w:name w:val="31F967A710DC4465A32987FB9C0A08B8"/>
        <w:category>
          <w:name w:val="General"/>
          <w:gallery w:val="placeholder"/>
        </w:category>
        <w:types>
          <w:type w:val="bbPlcHdr"/>
        </w:types>
        <w:behaviors>
          <w:behavior w:val="content"/>
        </w:behaviors>
        <w:guid w:val="{EE38F61B-6C89-4BFE-8FF7-A5DEBA45A9ED}"/>
      </w:docPartPr>
      <w:docPartBody>
        <w:p w:rsidR="00C37128" w:rsidRDefault="00DF1E22" w:rsidP="00DF1E22">
          <w:pPr>
            <w:pStyle w:val="31F967A710DC4465A32987FB9C0A08B81"/>
          </w:pPr>
          <w:r>
            <w:rPr>
              <w:rStyle w:val="PlaceholderText"/>
            </w:rPr>
            <w:t>ID Number</w:t>
          </w:r>
        </w:p>
      </w:docPartBody>
    </w:docPart>
    <w:docPart>
      <w:docPartPr>
        <w:name w:val="29708E91DE034CBA849C9B8B85B98EEF"/>
        <w:category>
          <w:name w:val="General"/>
          <w:gallery w:val="placeholder"/>
        </w:category>
        <w:types>
          <w:type w:val="bbPlcHdr"/>
        </w:types>
        <w:behaviors>
          <w:behavior w:val="content"/>
        </w:behaviors>
        <w:guid w:val="{F5486AD8-C11A-447F-839B-A8F6B274A6AB}"/>
      </w:docPartPr>
      <w:docPartBody>
        <w:p w:rsidR="00C37128" w:rsidRDefault="00DF1E22" w:rsidP="00DF1E22">
          <w:pPr>
            <w:pStyle w:val="29708E91DE034CBA849C9B8B85B98EEF1"/>
          </w:pPr>
          <w:r>
            <w:rPr>
              <w:rStyle w:val="PlaceholderText"/>
            </w:rPr>
            <w:t>Diagnosis</w:t>
          </w:r>
        </w:p>
      </w:docPartBody>
    </w:docPart>
    <w:docPart>
      <w:docPartPr>
        <w:name w:val="C7AE61370EB847BABEEB1C7D9A537770"/>
        <w:category>
          <w:name w:val="General"/>
          <w:gallery w:val="placeholder"/>
        </w:category>
        <w:types>
          <w:type w:val="bbPlcHdr"/>
        </w:types>
        <w:behaviors>
          <w:behavior w:val="content"/>
        </w:behaviors>
        <w:guid w:val="{DA39AFF1-D335-4BE6-8EF9-E698344008D6}"/>
      </w:docPartPr>
      <w:docPartBody>
        <w:p w:rsidR="00C37128" w:rsidRDefault="00DF1E22" w:rsidP="00DF1E22">
          <w:pPr>
            <w:pStyle w:val="C7AE61370EB847BABEEB1C7D9A5377701"/>
          </w:pPr>
          <w:r>
            <w:rPr>
              <w:rStyle w:val="PlaceholderText"/>
            </w:rPr>
            <w:t>Age</w:t>
          </w:r>
        </w:p>
      </w:docPartBody>
    </w:docPart>
    <w:docPart>
      <w:docPartPr>
        <w:name w:val="2182DD5922C64808A35617796AFDB8A5"/>
        <w:category>
          <w:name w:val="General"/>
          <w:gallery w:val="placeholder"/>
        </w:category>
        <w:types>
          <w:type w:val="bbPlcHdr"/>
        </w:types>
        <w:behaviors>
          <w:behavior w:val="content"/>
        </w:behaviors>
        <w:guid w:val="{C42591C7-5B8D-4BAB-A495-F04B587B9C35}"/>
      </w:docPartPr>
      <w:docPartBody>
        <w:p w:rsidR="00C37128" w:rsidRDefault="00DF1E22" w:rsidP="00DF1E22">
          <w:pPr>
            <w:pStyle w:val="2182DD5922C64808A35617796AFDB8A51"/>
          </w:pPr>
          <w:r>
            <w:rPr>
              <w:rStyle w:val="PlaceholderText"/>
            </w:rPr>
            <w:t>#</w:t>
          </w:r>
        </w:p>
      </w:docPartBody>
    </w:docPart>
    <w:docPart>
      <w:docPartPr>
        <w:name w:val="20A015549D9E491BABD098F521B7EBC0"/>
        <w:category>
          <w:name w:val="General"/>
          <w:gallery w:val="placeholder"/>
        </w:category>
        <w:types>
          <w:type w:val="bbPlcHdr"/>
        </w:types>
        <w:behaviors>
          <w:behavior w:val="content"/>
        </w:behaviors>
        <w:guid w:val="{F17F76A0-66AB-4415-9558-9079E233C2DF}"/>
      </w:docPartPr>
      <w:docPartBody>
        <w:p w:rsidR="00C37128" w:rsidRDefault="00DF1E22" w:rsidP="00DF1E22">
          <w:pPr>
            <w:pStyle w:val="20A015549D9E491BABD098F521B7EBC01"/>
          </w:pPr>
          <w:r>
            <w:rPr>
              <w:rStyle w:val="PlaceholderText"/>
            </w:rPr>
            <w:t>ID Number</w:t>
          </w:r>
        </w:p>
      </w:docPartBody>
    </w:docPart>
    <w:docPart>
      <w:docPartPr>
        <w:name w:val="1D0A81C7E45E4E738FFFCCD545CA6E5F"/>
        <w:category>
          <w:name w:val="General"/>
          <w:gallery w:val="placeholder"/>
        </w:category>
        <w:types>
          <w:type w:val="bbPlcHdr"/>
        </w:types>
        <w:behaviors>
          <w:behavior w:val="content"/>
        </w:behaviors>
        <w:guid w:val="{ACB5783C-D309-4DC0-B6EE-0BF456C823DD}"/>
      </w:docPartPr>
      <w:docPartBody>
        <w:p w:rsidR="00C37128" w:rsidRDefault="00DF1E22" w:rsidP="00DF1E22">
          <w:pPr>
            <w:pStyle w:val="1D0A81C7E45E4E738FFFCCD545CA6E5F1"/>
          </w:pPr>
          <w:r>
            <w:rPr>
              <w:rStyle w:val="PlaceholderText"/>
            </w:rPr>
            <w:t>Diagnosis</w:t>
          </w:r>
        </w:p>
      </w:docPartBody>
    </w:docPart>
    <w:docPart>
      <w:docPartPr>
        <w:name w:val="F94FBFD36D0A488199FAB8145A55519E"/>
        <w:category>
          <w:name w:val="General"/>
          <w:gallery w:val="placeholder"/>
        </w:category>
        <w:types>
          <w:type w:val="bbPlcHdr"/>
        </w:types>
        <w:behaviors>
          <w:behavior w:val="content"/>
        </w:behaviors>
        <w:guid w:val="{0AD2A988-8043-4087-9E88-F0144775B257}"/>
      </w:docPartPr>
      <w:docPartBody>
        <w:p w:rsidR="00C37128" w:rsidRDefault="00DF1E22" w:rsidP="00DF1E22">
          <w:pPr>
            <w:pStyle w:val="F94FBFD36D0A488199FAB8145A55519E1"/>
          </w:pPr>
          <w:r>
            <w:rPr>
              <w:rStyle w:val="PlaceholderText"/>
            </w:rPr>
            <w:t>Age</w:t>
          </w:r>
        </w:p>
      </w:docPartBody>
    </w:docPart>
    <w:docPart>
      <w:docPartPr>
        <w:name w:val="21FC8B6AC22840EC90BD091A82C338AB"/>
        <w:category>
          <w:name w:val="General"/>
          <w:gallery w:val="placeholder"/>
        </w:category>
        <w:types>
          <w:type w:val="bbPlcHdr"/>
        </w:types>
        <w:behaviors>
          <w:behavior w:val="content"/>
        </w:behaviors>
        <w:guid w:val="{38788F32-C8B5-4B35-83E1-573E8D78DEB8}"/>
      </w:docPartPr>
      <w:docPartBody>
        <w:p w:rsidR="00C37128" w:rsidRDefault="00DF1E22" w:rsidP="00DF1E22">
          <w:pPr>
            <w:pStyle w:val="21FC8B6AC22840EC90BD091A82C338AB1"/>
          </w:pPr>
          <w:r>
            <w:rPr>
              <w:rStyle w:val="PlaceholderText"/>
            </w:rPr>
            <w:t>#</w:t>
          </w:r>
        </w:p>
      </w:docPartBody>
    </w:docPart>
    <w:docPart>
      <w:docPartPr>
        <w:name w:val="E939CD6C1CC9455DA72D7FCF0FD31FFB"/>
        <w:category>
          <w:name w:val="General"/>
          <w:gallery w:val="placeholder"/>
        </w:category>
        <w:types>
          <w:type w:val="bbPlcHdr"/>
        </w:types>
        <w:behaviors>
          <w:behavior w:val="content"/>
        </w:behaviors>
        <w:guid w:val="{2493B9EA-C0B5-4996-9AC7-1DDBA2C1E197}"/>
      </w:docPartPr>
      <w:docPartBody>
        <w:p w:rsidR="008A5D1C" w:rsidRDefault="00DF1E22" w:rsidP="00DF1E22">
          <w:pPr>
            <w:pStyle w:val="E939CD6C1CC9455DA72D7FCF0FD31FFB1"/>
          </w:pPr>
          <w:r>
            <w:rPr>
              <w:rStyle w:val="PlaceholderText"/>
            </w:rPr>
            <w:t>Click here to enter text</w:t>
          </w:r>
          <w:r w:rsidRPr="00504363">
            <w:rPr>
              <w:rStyle w:val="PlaceholderText"/>
            </w:rPr>
            <w:t>.</w:t>
          </w:r>
        </w:p>
      </w:docPartBody>
    </w:docPart>
    <w:docPart>
      <w:docPartPr>
        <w:name w:val="774A64767D6D4F7BBBD77E4D4FA23FF2"/>
        <w:category>
          <w:name w:val="General"/>
          <w:gallery w:val="placeholder"/>
        </w:category>
        <w:types>
          <w:type w:val="bbPlcHdr"/>
        </w:types>
        <w:behaviors>
          <w:behavior w:val="content"/>
        </w:behaviors>
        <w:guid w:val="{E5B509AB-68F9-4411-B62C-D1CF5D094BE3}"/>
      </w:docPartPr>
      <w:docPartBody>
        <w:p w:rsidR="008A5D1C" w:rsidRDefault="00DF1E22" w:rsidP="00DF1E22">
          <w:pPr>
            <w:pStyle w:val="774A64767D6D4F7BBBD77E4D4FA23FF21"/>
          </w:pPr>
          <w:r>
            <w:rPr>
              <w:rStyle w:val="PlaceholderText"/>
            </w:rPr>
            <w:t>Frequency</w:t>
          </w:r>
        </w:p>
      </w:docPartBody>
    </w:docPart>
    <w:docPart>
      <w:docPartPr>
        <w:name w:val="9F9351C8FE6F4E9691D787E2C6506DD5"/>
        <w:category>
          <w:name w:val="General"/>
          <w:gallery w:val="placeholder"/>
        </w:category>
        <w:types>
          <w:type w:val="bbPlcHdr"/>
        </w:types>
        <w:behaviors>
          <w:behavior w:val="content"/>
        </w:behaviors>
        <w:guid w:val="{489902E0-3388-41CD-8FED-D90FCD7C325C}"/>
      </w:docPartPr>
      <w:docPartBody>
        <w:p w:rsidR="008A5D1C" w:rsidRDefault="00DF1E22" w:rsidP="00DF1E22">
          <w:pPr>
            <w:pStyle w:val="9F9351C8FE6F4E9691D787E2C6506DD51"/>
          </w:pPr>
          <w:r>
            <w:rPr>
              <w:rStyle w:val="PlaceholderText"/>
            </w:rPr>
            <w:t>Click here to enter text</w:t>
          </w:r>
          <w:r w:rsidRPr="00504363">
            <w:rPr>
              <w:rStyle w:val="PlaceholderText"/>
            </w:rPr>
            <w:t>.</w:t>
          </w:r>
        </w:p>
      </w:docPartBody>
    </w:docPart>
    <w:docPart>
      <w:docPartPr>
        <w:name w:val="7AFACF0B831141DCB003537910E74F1A"/>
        <w:category>
          <w:name w:val="General"/>
          <w:gallery w:val="placeholder"/>
        </w:category>
        <w:types>
          <w:type w:val="bbPlcHdr"/>
        </w:types>
        <w:behaviors>
          <w:behavior w:val="content"/>
        </w:behaviors>
        <w:guid w:val="{7278ED80-4C60-491C-A850-AAA92FA60DD8}"/>
      </w:docPartPr>
      <w:docPartBody>
        <w:p w:rsidR="008A5D1C" w:rsidRDefault="00DF1E22" w:rsidP="00DF1E22">
          <w:pPr>
            <w:pStyle w:val="7AFACF0B831141DCB003537910E74F1A1"/>
          </w:pPr>
          <w:r>
            <w:rPr>
              <w:rStyle w:val="PlaceholderText"/>
            </w:rPr>
            <w:t>Location</w:t>
          </w:r>
          <w:r w:rsidRPr="00504363">
            <w:rPr>
              <w:rStyle w:val="PlaceholderText"/>
            </w:rPr>
            <w:t>.</w:t>
          </w:r>
        </w:p>
      </w:docPartBody>
    </w:docPart>
    <w:docPart>
      <w:docPartPr>
        <w:name w:val="A303D711952447018804DD613D6F74A5"/>
        <w:category>
          <w:name w:val="General"/>
          <w:gallery w:val="placeholder"/>
        </w:category>
        <w:types>
          <w:type w:val="bbPlcHdr"/>
        </w:types>
        <w:behaviors>
          <w:behavior w:val="content"/>
        </w:behaviors>
        <w:guid w:val="{D8759C77-4BE9-4FAB-A23F-21EFC87FEC4C}"/>
      </w:docPartPr>
      <w:docPartBody>
        <w:p w:rsidR="008A5D1C" w:rsidRDefault="00DF1E22" w:rsidP="00DF1E22">
          <w:pPr>
            <w:pStyle w:val="A303D711952447018804DD613D6F74A51"/>
          </w:pPr>
          <w:r>
            <w:rPr>
              <w:rStyle w:val="PlaceholderText"/>
            </w:rPr>
            <w:t>Click here to enter text</w:t>
          </w:r>
          <w:r w:rsidRPr="00504363">
            <w:rPr>
              <w:rStyle w:val="PlaceholderText"/>
            </w:rPr>
            <w:t>.</w:t>
          </w:r>
        </w:p>
      </w:docPartBody>
    </w:docPart>
    <w:docPart>
      <w:docPartPr>
        <w:name w:val="E823842688AD49EA9A43CF581497B93F"/>
        <w:category>
          <w:name w:val="General"/>
          <w:gallery w:val="placeholder"/>
        </w:category>
        <w:types>
          <w:type w:val="bbPlcHdr"/>
        </w:types>
        <w:behaviors>
          <w:behavior w:val="content"/>
        </w:behaviors>
        <w:guid w:val="{1F4347D6-A557-4AD9-B27E-BB55152F0FF6}"/>
      </w:docPartPr>
      <w:docPartBody>
        <w:p w:rsidR="008A5D1C" w:rsidRDefault="00DF1E22" w:rsidP="00DF1E22">
          <w:pPr>
            <w:pStyle w:val="E823842688AD49EA9A43CF581497B93F1"/>
          </w:pPr>
          <w:r>
            <w:rPr>
              <w:rStyle w:val="PlaceholderText"/>
            </w:rPr>
            <w:t>Frequency</w:t>
          </w:r>
        </w:p>
      </w:docPartBody>
    </w:docPart>
    <w:docPart>
      <w:docPartPr>
        <w:name w:val="41CB6C2CCA5D40A0B7403672E495871E"/>
        <w:category>
          <w:name w:val="General"/>
          <w:gallery w:val="placeholder"/>
        </w:category>
        <w:types>
          <w:type w:val="bbPlcHdr"/>
        </w:types>
        <w:behaviors>
          <w:behavior w:val="content"/>
        </w:behaviors>
        <w:guid w:val="{46AAC4B0-1D7B-48E4-BBCD-298CA8616A95}"/>
      </w:docPartPr>
      <w:docPartBody>
        <w:p w:rsidR="008A5D1C" w:rsidRDefault="00DF1E22" w:rsidP="00DF1E22">
          <w:pPr>
            <w:pStyle w:val="41CB6C2CCA5D40A0B7403672E495871E1"/>
          </w:pPr>
          <w:r>
            <w:rPr>
              <w:rStyle w:val="PlaceholderText"/>
            </w:rPr>
            <w:t>Click here to enter text</w:t>
          </w:r>
          <w:r w:rsidRPr="00504363">
            <w:rPr>
              <w:rStyle w:val="PlaceholderText"/>
            </w:rPr>
            <w:t>.</w:t>
          </w:r>
        </w:p>
      </w:docPartBody>
    </w:docPart>
    <w:docPart>
      <w:docPartPr>
        <w:name w:val="89198212E8D343B1AE0CBC544EFC837D"/>
        <w:category>
          <w:name w:val="General"/>
          <w:gallery w:val="placeholder"/>
        </w:category>
        <w:types>
          <w:type w:val="bbPlcHdr"/>
        </w:types>
        <w:behaviors>
          <w:behavior w:val="content"/>
        </w:behaviors>
        <w:guid w:val="{92A4F148-3DB8-46C3-BBDC-753B06A9A841}"/>
      </w:docPartPr>
      <w:docPartBody>
        <w:p w:rsidR="008A5D1C" w:rsidRDefault="00DF1E22" w:rsidP="00DF1E22">
          <w:pPr>
            <w:pStyle w:val="89198212E8D343B1AE0CBC544EFC837D1"/>
          </w:pPr>
          <w:r>
            <w:rPr>
              <w:rStyle w:val="PlaceholderText"/>
            </w:rPr>
            <w:t>Location</w:t>
          </w:r>
          <w:r w:rsidRPr="00504363">
            <w:rPr>
              <w:rStyle w:val="PlaceholderText"/>
            </w:rPr>
            <w:t>.</w:t>
          </w:r>
        </w:p>
      </w:docPartBody>
    </w:docPart>
    <w:docPart>
      <w:docPartPr>
        <w:name w:val="5CCEE5396BB64202A104A387C703810C"/>
        <w:category>
          <w:name w:val="General"/>
          <w:gallery w:val="placeholder"/>
        </w:category>
        <w:types>
          <w:type w:val="bbPlcHdr"/>
        </w:types>
        <w:behaviors>
          <w:behavior w:val="content"/>
        </w:behaviors>
        <w:guid w:val="{48F8F469-43F9-4FA0-A01A-0785915939C3}"/>
      </w:docPartPr>
      <w:docPartBody>
        <w:p w:rsidR="008A5D1C" w:rsidRDefault="00DF1E22" w:rsidP="00DF1E22">
          <w:pPr>
            <w:pStyle w:val="5CCEE5396BB64202A104A387C703810C1"/>
          </w:pPr>
          <w:r>
            <w:rPr>
              <w:rStyle w:val="PlaceholderText"/>
            </w:rPr>
            <w:t>Click here to enter text</w:t>
          </w:r>
          <w:r w:rsidRPr="00504363">
            <w:rPr>
              <w:rStyle w:val="PlaceholderText"/>
            </w:rPr>
            <w:t>.</w:t>
          </w:r>
        </w:p>
      </w:docPartBody>
    </w:docPart>
    <w:docPart>
      <w:docPartPr>
        <w:name w:val="FD030AC9383B4195AD6D9DF5C092B84D"/>
        <w:category>
          <w:name w:val="General"/>
          <w:gallery w:val="placeholder"/>
        </w:category>
        <w:types>
          <w:type w:val="bbPlcHdr"/>
        </w:types>
        <w:behaviors>
          <w:behavior w:val="content"/>
        </w:behaviors>
        <w:guid w:val="{3C36CFE6-69C9-43B3-B0D3-C7D46A83B0AA}"/>
      </w:docPartPr>
      <w:docPartBody>
        <w:p w:rsidR="008A5D1C" w:rsidRDefault="00DF1E22" w:rsidP="00DF1E22">
          <w:pPr>
            <w:pStyle w:val="FD030AC9383B4195AD6D9DF5C092B84D1"/>
          </w:pPr>
          <w:r>
            <w:rPr>
              <w:rStyle w:val="PlaceholderText"/>
            </w:rPr>
            <w:t>Frequency</w:t>
          </w:r>
        </w:p>
      </w:docPartBody>
    </w:docPart>
    <w:docPart>
      <w:docPartPr>
        <w:name w:val="EF7DA61D5B6A45F3B8560D6572F59373"/>
        <w:category>
          <w:name w:val="General"/>
          <w:gallery w:val="placeholder"/>
        </w:category>
        <w:types>
          <w:type w:val="bbPlcHdr"/>
        </w:types>
        <w:behaviors>
          <w:behavior w:val="content"/>
        </w:behaviors>
        <w:guid w:val="{8FC12F51-FAD3-4B88-BF2A-0CCF0EFBDB0A}"/>
      </w:docPartPr>
      <w:docPartBody>
        <w:p w:rsidR="008A5D1C" w:rsidRDefault="00DF1E22" w:rsidP="00DF1E22">
          <w:pPr>
            <w:pStyle w:val="EF7DA61D5B6A45F3B8560D6572F593731"/>
          </w:pPr>
          <w:r>
            <w:rPr>
              <w:rStyle w:val="PlaceholderText"/>
            </w:rPr>
            <w:t>Click here to enter text</w:t>
          </w:r>
          <w:r w:rsidRPr="00504363">
            <w:rPr>
              <w:rStyle w:val="PlaceholderText"/>
            </w:rPr>
            <w:t>.</w:t>
          </w:r>
        </w:p>
      </w:docPartBody>
    </w:docPart>
    <w:docPart>
      <w:docPartPr>
        <w:name w:val="F87F33EE3E9B43E9817A3208505AD06B"/>
        <w:category>
          <w:name w:val="General"/>
          <w:gallery w:val="placeholder"/>
        </w:category>
        <w:types>
          <w:type w:val="bbPlcHdr"/>
        </w:types>
        <w:behaviors>
          <w:behavior w:val="content"/>
        </w:behaviors>
        <w:guid w:val="{F0D8039E-BC82-483D-A444-EBA4B356EE7F}"/>
      </w:docPartPr>
      <w:docPartBody>
        <w:p w:rsidR="008A5D1C" w:rsidRDefault="00DF1E22" w:rsidP="00DF1E22">
          <w:pPr>
            <w:pStyle w:val="F87F33EE3E9B43E9817A3208505AD06B1"/>
          </w:pPr>
          <w:r>
            <w:rPr>
              <w:rStyle w:val="PlaceholderText"/>
            </w:rPr>
            <w:t>Location</w:t>
          </w:r>
          <w:r w:rsidRPr="00504363">
            <w:rPr>
              <w:rStyle w:val="PlaceholderText"/>
            </w:rPr>
            <w:t>.</w:t>
          </w:r>
        </w:p>
      </w:docPartBody>
    </w:docPart>
    <w:docPart>
      <w:docPartPr>
        <w:name w:val="DCE777CF601945D4B366AD724ED4CA82"/>
        <w:category>
          <w:name w:val="General"/>
          <w:gallery w:val="placeholder"/>
        </w:category>
        <w:types>
          <w:type w:val="bbPlcHdr"/>
        </w:types>
        <w:behaviors>
          <w:behavior w:val="content"/>
        </w:behaviors>
        <w:guid w:val="{5C716F28-30D1-40CC-9E17-99FBCB9E9C20}"/>
      </w:docPartPr>
      <w:docPartBody>
        <w:p w:rsidR="008A5D1C" w:rsidRDefault="00DF1E22" w:rsidP="00DF1E22">
          <w:pPr>
            <w:pStyle w:val="DCE777CF601945D4B366AD724ED4CA821"/>
          </w:pPr>
          <w:r>
            <w:rPr>
              <w:rStyle w:val="PlaceholderText"/>
            </w:rPr>
            <w:t>Click here to enter text</w:t>
          </w:r>
          <w:r w:rsidRPr="00504363">
            <w:rPr>
              <w:rStyle w:val="PlaceholderText"/>
            </w:rPr>
            <w:t>.</w:t>
          </w:r>
        </w:p>
      </w:docPartBody>
    </w:docPart>
    <w:docPart>
      <w:docPartPr>
        <w:name w:val="FB8F3B244F9D4B488AE791278AE8877A"/>
        <w:category>
          <w:name w:val="General"/>
          <w:gallery w:val="placeholder"/>
        </w:category>
        <w:types>
          <w:type w:val="bbPlcHdr"/>
        </w:types>
        <w:behaviors>
          <w:behavior w:val="content"/>
        </w:behaviors>
        <w:guid w:val="{C90CA272-D664-4FB7-BC17-086D98E11D12}"/>
      </w:docPartPr>
      <w:docPartBody>
        <w:p w:rsidR="008A5D1C" w:rsidRDefault="00DF1E22" w:rsidP="00DF1E22">
          <w:pPr>
            <w:pStyle w:val="FB8F3B244F9D4B488AE791278AE8877A1"/>
          </w:pPr>
          <w:r>
            <w:rPr>
              <w:rStyle w:val="PlaceholderText"/>
            </w:rPr>
            <w:t>Frequency</w:t>
          </w:r>
        </w:p>
      </w:docPartBody>
    </w:docPart>
    <w:docPart>
      <w:docPartPr>
        <w:name w:val="83BA6814B9AA4DE281D08D90B7E508B8"/>
        <w:category>
          <w:name w:val="General"/>
          <w:gallery w:val="placeholder"/>
        </w:category>
        <w:types>
          <w:type w:val="bbPlcHdr"/>
        </w:types>
        <w:behaviors>
          <w:behavior w:val="content"/>
        </w:behaviors>
        <w:guid w:val="{5AB5349D-8794-4904-9A30-5140DA5EF26A}"/>
      </w:docPartPr>
      <w:docPartBody>
        <w:p w:rsidR="008A5D1C" w:rsidRDefault="00DF1E22" w:rsidP="00DF1E22">
          <w:pPr>
            <w:pStyle w:val="83BA6814B9AA4DE281D08D90B7E508B81"/>
          </w:pPr>
          <w:r>
            <w:rPr>
              <w:rStyle w:val="PlaceholderText"/>
            </w:rPr>
            <w:t>Click here to enter text</w:t>
          </w:r>
          <w:r w:rsidRPr="00504363">
            <w:rPr>
              <w:rStyle w:val="PlaceholderText"/>
            </w:rPr>
            <w:t>.</w:t>
          </w:r>
        </w:p>
      </w:docPartBody>
    </w:docPart>
    <w:docPart>
      <w:docPartPr>
        <w:name w:val="0B89BCDF730445A088081832DE38FCF2"/>
        <w:category>
          <w:name w:val="General"/>
          <w:gallery w:val="placeholder"/>
        </w:category>
        <w:types>
          <w:type w:val="bbPlcHdr"/>
        </w:types>
        <w:behaviors>
          <w:behavior w:val="content"/>
        </w:behaviors>
        <w:guid w:val="{BB61A5A0-D58D-483D-8332-E9AC6D559A66}"/>
      </w:docPartPr>
      <w:docPartBody>
        <w:p w:rsidR="008A5D1C" w:rsidRDefault="00DF1E22" w:rsidP="00DF1E22">
          <w:pPr>
            <w:pStyle w:val="0B89BCDF730445A088081832DE38FCF21"/>
          </w:pPr>
          <w:r>
            <w:rPr>
              <w:rStyle w:val="PlaceholderText"/>
            </w:rPr>
            <w:t>Location</w:t>
          </w:r>
          <w:r w:rsidRPr="00504363">
            <w:rPr>
              <w:rStyle w:val="PlaceholderText"/>
            </w:rPr>
            <w:t>.</w:t>
          </w:r>
        </w:p>
      </w:docPartBody>
    </w:docPart>
    <w:docPart>
      <w:docPartPr>
        <w:name w:val="80A6093E92784D429C6FD0B1FD6447BD"/>
        <w:category>
          <w:name w:val="General"/>
          <w:gallery w:val="placeholder"/>
        </w:category>
        <w:types>
          <w:type w:val="bbPlcHdr"/>
        </w:types>
        <w:behaviors>
          <w:behavior w:val="content"/>
        </w:behaviors>
        <w:guid w:val="{BF6DE5D9-58E7-4A12-8575-C42A395C0938}"/>
      </w:docPartPr>
      <w:docPartBody>
        <w:p w:rsidR="008A5D1C" w:rsidRDefault="00DF1E22" w:rsidP="00DF1E22">
          <w:pPr>
            <w:pStyle w:val="80A6093E92784D429C6FD0B1FD6447BD1"/>
          </w:pPr>
          <w:r>
            <w:rPr>
              <w:rStyle w:val="PlaceholderText"/>
            </w:rPr>
            <w:t>Click here to enter text</w:t>
          </w:r>
          <w:r w:rsidRPr="00504363">
            <w:rPr>
              <w:rStyle w:val="PlaceholderText"/>
            </w:rPr>
            <w:t>.</w:t>
          </w:r>
        </w:p>
      </w:docPartBody>
    </w:docPart>
    <w:docPart>
      <w:docPartPr>
        <w:name w:val="E70C3E77AAC84640827E15A88A91DBB0"/>
        <w:category>
          <w:name w:val="General"/>
          <w:gallery w:val="placeholder"/>
        </w:category>
        <w:types>
          <w:type w:val="bbPlcHdr"/>
        </w:types>
        <w:behaviors>
          <w:behavior w:val="content"/>
        </w:behaviors>
        <w:guid w:val="{D7C4A2DD-1293-415E-B5E8-68C81D4BE380}"/>
      </w:docPartPr>
      <w:docPartBody>
        <w:p w:rsidR="008A5D1C" w:rsidRDefault="00DF1E22" w:rsidP="00DF1E22">
          <w:pPr>
            <w:pStyle w:val="E70C3E77AAC84640827E15A88A91DBB01"/>
          </w:pPr>
          <w:r>
            <w:rPr>
              <w:rStyle w:val="PlaceholderText"/>
            </w:rPr>
            <w:t>Frequency</w:t>
          </w:r>
        </w:p>
      </w:docPartBody>
    </w:docPart>
    <w:docPart>
      <w:docPartPr>
        <w:name w:val="39FCC8BE91284526828B6D0DBAB79A30"/>
        <w:category>
          <w:name w:val="General"/>
          <w:gallery w:val="placeholder"/>
        </w:category>
        <w:types>
          <w:type w:val="bbPlcHdr"/>
        </w:types>
        <w:behaviors>
          <w:behavior w:val="content"/>
        </w:behaviors>
        <w:guid w:val="{AB074226-6228-4D32-9457-C214D23370B8}"/>
      </w:docPartPr>
      <w:docPartBody>
        <w:p w:rsidR="008A5D1C" w:rsidRDefault="00DF1E22" w:rsidP="00DF1E22">
          <w:pPr>
            <w:pStyle w:val="39FCC8BE91284526828B6D0DBAB79A301"/>
          </w:pPr>
          <w:r>
            <w:rPr>
              <w:rStyle w:val="PlaceholderText"/>
            </w:rPr>
            <w:t>Click here to enter text</w:t>
          </w:r>
          <w:r w:rsidRPr="00504363">
            <w:rPr>
              <w:rStyle w:val="PlaceholderText"/>
            </w:rPr>
            <w:t>.</w:t>
          </w:r>
        </w:p>
      </w:docPartBody>
    </w:docPart>
    <w:docPart>
      <w:docPartPr>
        <w:name w:val="7133583EA62548D1B736A14CB54D6A35"/>
        <w:category>
          <w:name w:val="General"/>
          <w:gallery w:val="placeholder"/>
        </w:category>
        <w:types>
          <w:type w:val="bbPlcHdr"/>
        </w:types>
        <w:behaviors>
          <w:behavior w:val="content"/>
        </w:behaviors>
        <w:guid w:val="{70A9BCBB-E73E-441D-88FB-0B980726C258}"/>
      </w:docPartPr>
      <w:docPartBody>
        <w:p w:rsidR="008A5D1C" w:rsidRDefault="00DF1E22" w:rsidP="00DF1E22">
          <w:pPr>
            <w:pStyle w:val="7133583EA62548D1B736A14CB54D6A351"/>
          </w:pPr>
          <w:r>
            <w:rPr>
              <w:rStyle w:val="PlaceholderText"/>
            </w:rPr>
            <w:t>Location</w:t>
          </w:r>
          <w:r w:rsidRPr="00504363">
            <w:rPr>
              <w:rStyle w:val="PlaceholderText"/>
            </w:rPr>
            <w:t>.</w:t>
          </w:r>
        </w:p>
      </w:docPartBody>
    </w:docPart>
    <w:docPart>
      <w:docPartPr>
        <w:name w:val="1922CD02F43D4997BFC851410A842637"/>
        <w:category>
          <w:name w:val="General"/>
          <w:gallery w:val="placeholder"/>
        </w:category>
        <w:types>
          <w:type w:val="bbPlcHdr"/>
        </w:types>
        <w:behaviors>
          <w:behavior w:val="content"/>
        </w:behaviors>
        <w:guid w:val="{09F8643A-8DFF-439A-932E-7A373B86784A}"/>
      </w:docPartPr>
      <w:docPartBody>
        <w:p w:rsidR="008A5D1C" w:rsidRDefault="00DF1E22" w:rsidP="00DF1E22">
          <w:pPr>
            <w:pStyle w:val="1922CD02F43D4997BFC851410A8426371"/>
          </w:pPr>
          <w:r w:rsidRPr="007F7157">
            <w:rPr>
              <w:rStyle w:val="PlaceholderText"/>
              <w:rFonts w:cs="Arial"/>
            </w:rPr>
            <w:t>Click here to enter text.</w:t>
          </w:r>
        </w:p>
      </w:docPartBody>
    </w:docPart>
    <w:docPart>
      <w:docPartPr>
        <w:name w:val="3A3B36D7EE6F4A59BEC09362272B409E"/>
        <w:category>
          <w:name w:val="General"/>
          <w:gallery w:val="placeholder"/>
        </w:category>
        <w:types>
          <w:type w:val="bbPlcHdr"/>
        </w:types>
        <w:behaviors>
          <w:behavior w:val="content"/>
        </w:behaviors>
        <w:guid w:val="{7191BF17-3E95-48C3-B282-4112BF4E1E32}"/>
      </w:docPartPr>
      <w:docPartBody>
        <w:p w:rsidR="008A5D1C" w:rsidRDefault="00DF1E22" w:rsidP="00DF1E22">
          <w:pPr>
            <w:pStyle w:val="3A3B36D7EE6F4A59BEC09362272B409E1"/>
          </w:pPr>
          <w:r w:rsidRPr="007F7157">
            <w:rPr>
              <w:rStyle w:val="PlaceholderText"/>
              <w:rFonts w:cs="Arial"/>
            </w:rPr>
            <w:t>Click here to enter text.</w:t>
          </w:r>
        </w:p>
      </w:docPartBody>
    </w:docPart>
    <w:docPart>
      <w:docPartPr>
        <w:name w:val="AFFBE59556CC4412816D03C8D88A689E"/>
        <w:category>
          <w:name w:val="General"/>
          <w:gallery w:val="placeholder"/>
        </w:category>
        <w:types>
          <w:type w:val="bbPlcHdr"/>
        </w:types>
        <w:behaviors>
          <w:behavior w:val="content"/>
        </w:behaviors>
        <w:guid w:val="{3F4557A9-47EE-4AF0-BBD1-CB8BC3CE79F3}"/>
      </w:docPartPr>
      <w:docPartBody>
        <w:p w:rsidR="008A5D1C" w:rsidRDefault="00DF1E22" w:rsidP="00DF1E22">
          <w:pPr>
            <w:pStyle w:val="AFFBE59556CC4412816D03C8D88A689E1"/>
          </w:pPr>
          <w:r w:rsidRPr="007F7157">
            <w:rPr>
              <w:rStyle w:val="PlaceholderText"/>
              <w:rFonts w:cs="Arial"/>
            </w:rPr>
            <w:t>Click here to enter text.</w:t>
          </w:r>
        </w:p>
      </w:docPartBody>
    </w:docPart>
    <w:docPart>
      <w:docPartPr>
        <w:name w:val="CAFB4315E6EA422E8B4ADB9B7BA01C35"/>
        <w:category>
          <w:name w:val="General"/>
          <w:gallery w:val="placeholder"/>
        </w:category>
        <w:types>
          <w:type w:val="bbPlcHdr"/>
        </w:types>
        <w:behaviors>
          <w:behavior w:val="content"/>
        </w:behaviors>
        <w:guid w:val="{D8F6B723-448B-45C8-8266-AF5C597367F3}"/>
      </w:docPartPr>
      <w:docPartBody>
        <w:p w:rsidR="007D34E8" w:rsidRDefault="00DF1E22" w:rsidP="00DF1E22">
          <w:pPr>
            <w:pStyle w:val="CAFB4315E6EA422E8B4ADB9B7BA01C351"/>
          </w:pPr>
          <w:r w:rsidRPr="007F7157">
            <w:rPr>
              <w:rStyle w:val="PlaceholderText"/>
              <w:rFonts w:cs="Arial"/>
            </w:rPr>
            <w:t>#</w:t>
          </w:r>
        </w:p>
      </w:docPartBody>
    </w:docPart>
    <w:docPart>
      <w:docPartPr>
        <w:name w:val="FEF4AFE99CF1428C999D09E85F6BD624"/>
        <w:category>
          <w:name w:val="General"/>
          <w:gallery w:val="placeholder"/>
        </w:category>
        <w:types>
          <w:type w:val="bbPlcHdr"/>
        </w:types>
        <w:behaviors>
          <w:behavior w:val="content"/>
        </w:behaviors>
        <w:guid w:val="{1C7365E3-FDB7-4862-BF75-C20015064DF7}"/>
      </w:docPartPr>
      <w:docPartBody>
        <w:p w:rsidR="007D34E8" w:rsidRDefault="00DF1E22" w:rsidP="00DF1E22">
          <w:pPr>
            <w:pStyle w:val="FEF4AFE99CF1428C999D09E85F6BD6241"/>
          </w:pPr>
          <w:r w:rsidRPr="007F7157">
            <w:rPr>
              <w:rStyle w:val="PlaceholderText"/>
              <w:rFonts w:cs="Arial"/>
            </w:rPr>
            <w:t>Location</w:t>
          </w:r>
        </w:p>
      </w:docPartBody>
    </w:docPart>
    <w:docPart>
      <w:docPartPr>
        <w:name w:val="87AE9FCCAF5B4B539301F7852AFD19AB"/>
        <w:category>
          <w:name w:val="General"/>
          <w:gallery w:val="placeholder"/>
        </w:category>
        <w:types>
          <w:type w:val="bbPlcHdr"/>
        </w:types>
        <w:behaviors>
          <w:behavior w:val="content"/>
        </w:behaviors>
        <w:guid w:val="{92A69E18-AEED-4796-8263-ED1BA5F8A2ED}"/>
      </w:docPartPr>
      <w:docPartBody>
        <w:p w:rsidR="007D34E8" w:rsidRDefault="00DF1E22" w:rsidP="00DF1E22">
          <w:pPr>
            <w:pStyle w:val="87AE9FCCAF5B4B539301F7852AFD19AB1"/>
          </w:pPr>
          <w:r w:rsidRPr="007F7157">
            <w:rPr>
              <w:rStyle w:val="PlaceholderText"/>
              <w:rFonts w:cs="Arial"/>
            </w:rPr>
            <w:t>Location</w:t>
          </w:r>
        </w:p>
      </w:docPartBody>
    </w:docPart>
    <w:docPart>
      <w:docPartPr>
        <w:name w:val="971E45E76D814CDA9D82DF92173BC3D4"/>
        <w:category>
          <w:name w:val="General"/>
          <w:gallery w:val="placeholder"/>
        </w:category>
        <w:types>
          <w:type w:val="bbPlcHdr"/>
        </w:types>
        <w:behaviors>
          <w:behavior w:val="content"/>
        </w:behaviors>
        <w:guid w:val="{76628DCC-6695-4A8A-A9D3-F95927D73BD3}"/>
      </w:docPartPr>
      <w:docPartBody>
        <w:p w:rsidR="007D34E8" w:rsidRDefault="00DF1E22" w:rsidP="00DF1E22">
          <w:pPr>
            <w:pStyle w:val="971E45E76D814CDA9D82DF92173BC3D41"/>
          </w:pPr>
          <w:r w:rsidRPr="007F7157">
            <w:rPr>
              <w:rStyle w:val="PlaceholderText"/>
              <w:rFonts w:cs="Arial"/>
            </w:rPr>
            <w:t>#</w:t>
          </w:r>
        </w:p>
      </w:docPartBody>
    </w:docPart>
    <w:docPart>
      <w:docPartPr>
        <w:name w:val="92DE4A309F194450A14810D64D5AE057"/>
        <w:category>
          <w:name w:val="General"/>
          <w:gallery w:val="placeholder"/>
        </w:category>
        <w:types>
          <w:type w:val="bbPlcHdr"/>
        </w:types>
        <w:behaviors>
          <w:behavior w:val="content"/>
        </w:behaviors>
        <w:guid w:val="{8893B8D3-1A3A-45BF-9854-F62CA0C01B88}"/>
      </w:docPartPr>
      <w:docPartBody>
        <w:p w:rsidR="007D34E8" w:rsidRDefault="00DF1E22" w:rsidP="00DF1E22">
          <w:pPr>
            <w:pStyle w:val="92DE4A309F194450A14810D64D5AE0571"/>
          </w:pPr>
          <w:r w:rsidRPr="007F7157">
            <w:rPr>
              <w:rStyle w:val="PlaceholderText"/>
              <w:rFonts w:cs="Arial"/>
            </w:rPr>
            <w:t>#</w:t>
          </w:r>
        </w:p>
      </w:docPartBody>
    </w:docPart>
    <w:docPart>
      <w:docPartPr>
        <w:name w:val="ABD85A1ED8BD48608629A1EC17CAAAB4"/>
        <w:category>
          <w:name w:val="General"/>
          <w:gallery w:val="placeholder"/>
        </w:category>
        <w:types>
          <w:type w:val="bbPlcHdr"/>
        </w:types>
        <w:behaviors>
          <w:behavior w:val="content"/>
        </w:behaviors>
        <w:guid w:val="{8CB701C7-9E78-4567-99C9-00AE7F6FFA87}"/>
      </w:docPartPr>
      <w:docPartBody>
        <w:p w:rsidR="007D34E8" w:rsidRDefault="00DF1E22" w:rsidP="00DF1E22">
          <w:pPr>
            <w:pStyle w:val="ABD85A1ED8BD48608629A1EC17CAAAB41"/>
          </w:pPr>
          <w:r w:rsidRPr="007F7157">
            <w:rPr>
              <w:rStyle w:val="PlaceholderText"/>
              <w:rFonts w:cs="Arial"/>
            </w:rPr>
            <w:t>#</w:t>
          </w:r>
        </w:p>
      </w:docPartBody>
    </w:docPart>
    <w:docPart>
      <w:docPartPr>
        <w:name w:val="4C0F8525DEE74DF79DF214E58AF3D754"/>
        <w:category>
          <w:name w:val="General"/>
          <w:gallery w:val="placeholder"/>
        </w:category>
        <w:types>
          <w:type w:val="bbPlcHdr"/>
        </w:types>
        <w:behaviors>
          <w:behavior w:val="content"/>
        </w:behaviors>
        <w:guid w:val="{C3E231E7-FBF7-4D87-A084-65DED852AB4F}"/>
      </w:docPartPr>
      <w:docPartBody>
        <w:p w:rsidR="007D34E8" w:rsidRDefault="00DF1E22" w:rsidP="00DF1E22">
          <w:pPr>
            <w:pStyle w:val="4C0F8525DEE74DF79DF214E58AF3D7541"/>
          </w:pPr>
          <w:r w:rsidRPr="007F7157">
            <w:rPr>
              <w:rStyle w:val="PlaceholderText"/>
              <w:rFonts w:cs="Arial"/>
            </w:rPr>
            <w:t>#</w:t>
          </w:r>
        </w:p>
      </w:docPartBody>
    </w:docPart>
    <w:docPart>
      <w:docPartPr>
        <w:name w:val="FE041FAE03B847EEB815E3F211DF44B9"/>
        <w:category>
          <w:name w:val="General"/>
          <w:gallery w:val="placeholder"/>
        </w:category>
        <w:types>
          <w:type w:val="bbPlcHdr"/>
        </w:types>
        <w:behaviors>
          <w:behavior w:val="content"/>
        </w:behaviors>
        <w:guid w:val="{53D4011B-22EF-4366-9A78-E48EA607B613}"/>
      </w:docPartPr>
      <w:docPartBody>
        <w:p w:rsidR="007D34E8" w:rsidRDefault="00DF1E22" w:rsidP="00DF1E22">
          <w:pPr>
            <w:pStyle w:val="FE041FAE03B847EEB815E3F211DF44B91"/>
          </w:pPr>
          <w:r w:rsidRPr="007F7157">
            <w:rPr>
              <w:rStyle w:val="PlaceholderText"/>
              <w:rFonts w:cs="Arial"/>
            </w:rPr>
            <w:t>#</w:t>
          </w:r>
        </w:p>
      </w:docPartBody>
    </w:docPart>
    <w:docPart>
      <w:docPartPr>
        <w:name w:val="19B36672CE4B4EE8B0C5C2D813E7B237"/>
        <w:category>
          <w:name w:val="General"/>
          <w:gallery w:val="placeholder"/>
        </w:category>
        <w:types>
          <w:type w:val="bbPlcHdr"/>
        </w:types>
        <w:behaviors>
          <w:behavior w:val="content"/>
        </w:behaviors>
        <w:guid w:val="{9919D674-78B4-4D3B-92BB-F0AD7F4996DD}"/>
      </w:docPartPr>
      <w:docPartBody>
        <w:p w:rsidR="007D34E8" w:rsidRDefault="00DF1E22" w:rsidP="00DF1E22">
          <w:pPr>
            <w:pStyle w:val="19B36672CE4B4EE8B0C5C2D813E7B2371"/>
          </w:pPr>
          <w:r w:rsidRPr="007F7157">
            <w:rPr>
              <w:rStyle w:val="PlaceholderText"/>
              <w:rFonts w:cs="Arial"/>
            </w:rPr>
            <w:t>#</w:t>
          </w:r>
        </w:p>
      </w:docPartBody>
    </w:docPart>
    <w:docPart>
      <w:docPartPr>
        <w:name w:val="62891C2B54AF418DB471807DFBF7C0A9"/>
        <w:category>
          <w:name w:val="General"/>
          <w:gallery w:val="placeholder"/>
        </w:category>
        <w:types>
          <w:type w:val="bbPlcHdr"/>
        </w:types>
        <w:behaviors>
          <w:behavior w:val="content"/>
        </w:behaviors>
        <w:guid w:val="{FF7C6B00-7946-4756-9892-B340F523C1BA}"/>
      </w:docPartPr>
      <w:docPartBody>
        <w:p w:rsidR="007D34E8" w:rsidRDefault="00DF1E22" w:rsidP="00DF1E22">
          <w:pPr>
            <w:pStyle w:val="62891C2B54AF418DB471807DFBF7C0A91"/>
          </w:pPr>
          <w:r w:rsidRPr="007F7157">
            <w:rPr>
              <w:rStyle w:val="PlaceholderText"/>
              <w:rFonts w:cs="Arial"/>
            </w:rPr>
            <w:t>#</w:t>
          </w:r>
        </w:p>
      </w:docPartBody>
    </w:docPart>
    <w:docPart>
      <w:docPartPr>
        <w:name w:val="048C300EACD0424EBC69A45917A80B73"/>
        <w:category>
          <w:name w:val="General"/>
          <w:gallery w:val="placeholder"/>
        </w:category>
        <w:types>
          <w:type w:val="bbPlcHdr"/>
        </w:types>
        <w:behaviors>
          <w:behavior w:val="content"/>
        </w:behaviors>
        <w:guid w:val="{A2D88D69-4013-470C-8F23-9A2699831971}"/>
      </w:docPartPr>
      <w:docPartBody>
        <w:p w:rsidR="007D34E8" w:rsidRDefault="00DF1E22" w:rsidP="00DF1E22">
          <w:pPr>
            <w:pStyle w:val="048C300EACD0424EBC69A45917A80B731"/>
          </w:pPr>
          <w:r w:rsidRPr="007F7157">
            <w:rPr>
              <w:rStyle w:val="PlaceholderText"/>
              <w:rFonts w:cs="Arial"/>
            </w:rPr>
            <w:t>#</w:t>
          </w:r>
        </w:p>
      </w:docPartBody>
    </w:docPart>
    <w:docPart>
      <w:docPartPr>
        <w:name w:val="889571C8B56F43AFBEAA4C7B5EAC9EF7"/>
        <w:category>
          <w:name w:val="General"/>
          <w:gallery w:val="placeholder"/>
        </w:category>
        <w:types>
          <w:type w:val="bbPlcHdr"/>
        </w:types>
        <w:behaviors>
          <w:behavior w:val="content"/>
        </w:behaviors>
        <w:guid w:val="{9519387C-54C0-40D8-A179-FFCB4FD33993}"/>
      </w:docPartPr>
      <w:docPartBody>
        <w:p w:rsidR="007D34E8" w:rsidRDefault="00DF1E22" w:rsidP="00DF1E22">
          <w:pPr>
            <w:pStyle w:val="889571C8B56F43AFBEAA4C7B5EAC9EF71"/>
          </w:pPr>
          <w:r w:rsidRPr="007F7157">
            <w:rPr>
              <w:rStyle w:val="PlaceholderText"/>
              <w:rFonts w:cs="Arial"/>
            </w:rPr>
            <w:t>#</w:t>
          </w:r>
        </w:p>
      </w:docPartBody>
    </w:docPart>
    <w:docPart>
      <w:docPartPr>
        <w:name w:val="108E0AB43CBF444588014B9F7C9A5524"/>
        <w:category>
          <w:name w:val="General"/>
          <w:gallery w:val="placeholder"/>
        </w:category>
        <w:types>
          <w:type w:val="bbPlcHdr"/>
        </w:types>
        <w:behaviors>
          <w:behavior w:val="content"/>
        </w:behaviors>
        <w:guid w:val="{AA89CD85-C573-49D2-8526-3D9F428F2255}"/>
      </w:docPartPr>
      <w:docPartBody>
        <w:p w:rsidR="007D34E8" w:rsidRDefault="00DF1E22" w:rsidP="00DF1E22">
          <w:pPr>
            <w:pStyle w:val="108E0AB43CBF444588014B9F7C9A55241"/>
          </w:pPr>
          <w:r w:rsidRPr="007F7157">
            <w:rPr>
              <w:rStyle w:val="PlaceholderText"/>
              <w:rFonts w:cs="Arial"/>
            </w:rPr>
            <w:t>#</w:t>
          </w:r>
        </w:p>
      </w:docPartBody>
    </w:docPart>
    <w:docPart>
      <w:docPartPr>
        <w:name w:val="7AFB9A1462EB4DA6B73023CFC685BDD5"/>
        <w:category>
          <w:name w:val="General"/>
          <w:gallery w:val="placeholder"/>
        </w:category>
        <w:types>
          <w:type w:val="bbPlcHdr"/>
        </w:types>
        <w:behaviors>
          <w:behavior w:val="content"/>
        </w:behaviors>
        <w:guid w:val="{85F1DE59-3E46-4530-8D18-DCB1BD34CD9F}"/>
      </w:docPartPr>
      <w:docPartBody>
        <w:p w:rsidR="007D34E8" w:rsidRDefault="00DF1E22" w:rsidP="00DF1E22">
          <w:pPr>
            <w:pStyle w:val="7AFB9A1462EB4DA6B73023CFC685BDD51"/>
          </w:pPr>
          <w:r w:rsidRPr="007F7157">
            <w:rPr>
              <w:rStyle w:val="PlaceholderText"/>
              <w:rFonts w:cs="Arial"/>
            </w:rPr>
            <w:t>#</w:t>
          </w:r>
        </w:p>
      </w:docPartBody>
    </w:docPart>
    <w:docPart>
      <w:docPartPr>
        <w:name w:val="2581069055BD410380A496FC6033984C"/>
        <w:category>
          <w:name w:val="General"/>
          <w:gallery w:val="placeholder"/>
        </w:category>
        <w:types>
          <w:type w:val="bbPlcHdr"/>
        </w:types>
        <w:behaviors>
          <w:behavior w:val="content"/>
        </w:behaviors>
        <w:guid w:val="{897B2853-8FBF-4430-AF85-FA3D19B3E216}"/>
      </w:docPartPr>
      <w:docPartBody>
        <w:p w:rsidR="007D34E8" w:rsidRDefault="00DF1E22" w:rsidP="00DF1E22">
          <w:pPr>
            <w:pStyle w:val="2581069055BD410380A496FC6033984C1"/>
          </w:pPr>
          <w:r w:rsidRPr="007F7157">
            <w:rPr>
              <w:rStyle w:val="PlaceholderText"/>
              <w:rFonts w:cs="Arial"/>
            </w:rPr>
            <w:t>#</w:t>
          </w:r>
        </w:p>
      </w:docPartBody>
    </w:docPart>
    <w:docPart>
      <w:docPartPr>
        <w:name w:val="62A2C009C6044F70AE9A925909569E02"/>
        <w:category>
          <w:name w:val="General"/>
          <w:gallery w:val="placeholder"/>
        </w:category>
        <w:types>
          <w:type w:val="bbPlcHdr"/>
        </w:types>
        <w:behaviors>
          <w:behavior w:val="content"/>
        </w:behaviors>
        <w:guid w:val="{761910C1-7A87-4CD7-8A60-E15C1A49D4B1}"/>
      </w:docPartPr>
      <w:docPartBody>
        <w:p w:rsidR="007D34E8" w:rsidRDefault="00DF1E22" w:rsidP="00DF1E22">
          <w:pPr>
            <w:pStyle w:val="62A2C009C6044F70AE9A925909569E021"/>
          </w:pPr>
          <w:r w:rsidRPr="007F7157">
            <w:rPr>
              <w:rStyle w:val="PlaceholderText"/>
              <w:rFonts w:cs="Arial"/>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06B"/>
    <w:rsid w:val="000919B9"/>
    <w:rsid w:val="001B306B"/>
    <w:rsid w:val="001F112E"/>
    <w:rsid w:val="00226BE8"/>
    <w:rsid w:val="002B5F96"/>
    <w:rsid w:val="00337AA5"/>
    <w:rsid w:val="00417F42"/>
    <w:rsid w:val="00425432"/>
    <w:rsid w:val="004727A8"/>
    <w:rsid w:val="004A726E"/>
    <w:rsid w:val="004C3113"/>
    <w:rsid w:val="004F1BC5"/>
    <w:rsid w:val="005F19C1"/>
    <w:rsid w:val="00610B89"/>
    <w:rsid w:val="00640864"/>
    <w:rsid w:val="006B2C8C"/>
    <w:rsid w:val="006C35AA"/>
    <w:rsid w:val="007753FE"/>
    <w:rsid w:val="007D34E8"/>
    <w:rsid w:val="008A5D1C"/>
    <w:rsid w:val="00930C78"/>
    <w:rsid w:val="00935082"/>
    <w:rsid w:val="00983D93"/>
    <w:rsid w:val="009B3DE6"/>
    <w:rsid w:val="00A44DB7"/>
    <w:rsid w:val="00A87890"/>
    <w:rsid w:val="00B74473"/>
    <w:rsid w:val="00C14B9C"/>
    <w:rsid w:val="00C37128"/>
    <w:rsid w:val="00CF77A9"/>
    <w:rsid w:val="00D61445"/>
    <w:rsid w:val="00DF1E22"/>
    <w:rsid w:val="00E521CD"/>
    <w:rsid w:val="00E81F25"/>
    <w:rsid w:val="00EA1748"/>
    <w:rsid w:val="00E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1E22"/>
    <w:rPr>
      <w:color w:val="808080"/>
    </w:rPr>
  </w:style>
  <w:style w:type="paragraph" w:customStyle="1" w:styleId="F484B8A852E6451AAE7B354D37355B161">
    <w:name w:val="F484B8A852E6451AAE7B354D37355B161"/>
    <w:rsid w:val="00DF1E22"/>
    <w:pPr>
      <w:spacing w:after="0" w:line="240" w:lineRule="auto"/>
    </w:pPr>
    <w:rPr>
      <w:rFonts w:ascii="Arial" w:eastAsia="Calibri" w:hAnsi="Arial" w:cs="Times New Roman"/>
    </w:rPr>
  </w:style>
  <w:style w:type="paragraph" w:customStyle="1" w:styleId="094F82DC0F984E36BEFBACCE2DC158691">
    <w:name w:val="094F82DC0F984E36BEFBACCE2DC158691"/>
    <w:rsid w:val="00DF1E22"/>
    <w:pPr>
      <w:spacing w:after="0" w:line="240" w:lineRule="auto"/>
    </w:pPr>
    <w:rPr>
      <w:rFonts w:ascii="Arial" w:eastAsia="Calibri" w:hAnsi="Arial" w:cs="Times New Roman"/>
    </w:rPr>
  </w:style>
  <w:style w:type="paragraph" w:customStyle="1" w:styleId="DE76BFF0D4FA468CAAACF8CEC9E084671">
    <w:name w:val="DE76BFF0D4FA468CAAACF8CEC9E084671"/>
    <w:rsid w:val="00DF1E22"/>
    <w:pPr>
      <w:spacing w:after="0" w:line="240" w:lineRule="auto"/>
    </w:pPr>
    <w:rPr>
      <w:rFonts w:ascii="Arial" w:eastAsia="Calibri" w:hAnsi="Arial" w:cs="Times New Roman"/>
    </w:rPr>
  </w:style>
  <w:style w:type="paragraph" w:customStyle="1" w:styleId="ABF7CADE7DF646E5AA0B80821A71B0AB1">
    <w:name w:val="ABF7CADE7DF646E5AA0B80821A71B0AB1"/>
    <w:rsid w:val="00DF1E22"/>
    <w:pPr>
      <w:spacing w:after="0" w:line="240" w:lineRule="auto"/>
    </w:pPr>
    <w:rPr>
      <w:rFonts w:ascii="Arial" w:eastAsia="Calibri" w:hAnsi="Arial" w:cs="Times New Roman"/>
    </w:rPr>
  </w:style>
  <w:style w:type="paragraph" w:customStyle="1" w:styleId="F8B86FF4D01F4CAEB4200FFE57F220471">
    <w:name w:val="F8B86FF4D01F4CAEB4200FFE57F220471"/>
    <w:rsid w:val="00DF1E22"/>
    <w:pPr>
      <w:spacing w:after="0" w:line="240" w:lineRule="auto"/>
    </w:pPr>
    <w:rPr>
      <w:rFonts w:ascii="Arial" w:eastAsia="Calibri" w:hAnsi="Arial" w:cs="Times New Roman"/>
    </w:rPr>
  </w:style>
  <w:style w:type="paragraph" w:customStyle="1" w:styleId="093D0FBBD56144C2A7F9F92BC0A870291">
    <w:name w:val="093D0FBBD56144C2A7F9F92BC0A870291"/>
    <w:rsid w:val="00DF1E22"/>
    <w:pPr>
      <w:spacing w:after="0" w:line="240" w:lineRule="auto"/>
    </w:pPr>
    <w:rPr>
      <w:rFonts w:ascii="Arial" w:eastAsia="Calibri" w:hAnsi="Arial" w:cs="Times New Roman"/>
    </w:rPr>
  </w:style>
  <w:style w:type="paragraph" w:customStyle="1" w:styleId="78B5F2C21F504EEBBF18300EBC44AB121">
    <w:name w:val="78B5F2C21F504EEBBF18300EBC44AB121"/>
    <w:rsid w:val="00DF1E22"/>
    <w:pPr>
      <w:spacing w:after="0" w:line="240" w:lineRule="auto"/>
    </w:pPr>
    <w:rPr>
      <w:rFonts w:ascii="Arial" w:eastAsia="Calibri" w:hAnsi="Arial" w:cs="Times New Roman"/>
    </w:rPr>
  </w:style>
  <w:style w:type="paragraph" w:customStyle="1" w:styleId="96FE6A9E24ED4EFA80B4724D9A0EE8341">
    <w:name w:val="96FE6A9E24ED4EFA80B4724D9A0EE8341"/>
    <w:rsid w:val="00DF1E22"/>
    <w:pPr>
      <w:spacing w:after="0" w:line="240" w:lineRule="auto"/>
    </w:pPr>
    <w:rPr>
      <w:rFonts w:ascii="Arial" w:eastAsia="Calibri" w:hAnsi="Arial" w:cs="Times New Roman"/>
    </w:rPr>
  </w:style>
  <w:style w:type="paragraph" w:customStyle="1" w:styleId="1F6CA4843F6047EEAE406980EB6CA2E21">
    <w:name w:val="1F6CA4843F6047EEAE406980EB6CA2E21"/>
    <w:rsid w:val="00DF1E22"/>
    <w:pPr>
      <w:spacing w:after="0" w:line="240" w:lineRule="auto"/>
    </w:pPr>
    <w:rPr>
      <w:rFonts w:ascii="Arial" w:eastAsia="Calibri" w:hAnsi="Arial" w:cs="Times New Roman"/>
    </w:rPr>
  </w:style>
  <w:style w:type="paragraph" w:customStyle="1" w:styleId="7FBD20ADE7C943FE94EE20777F3F93111">
    <w:name w:val="7FBD20ADE7C943FE94EE20777F3F93111"/>
    <w:rsid w:val="00DF1E22"/>
    <w:pPr>
      <w:spacing w:after="0" w:line="240" w:lineRule="auto"/>
    </w:pPr>
    <w:rPr>
      <w:rFonts w:ascii="Arial" w:eastAsia="Calibri" w:hAnsi="Arial" w:cs="Times New Roman"/>
    </w:rPr>
  </w:style>
  <w:style w:type="paragraph" w:customStyle="1" w:styleId="4E005E87E8FC44E688ECDE4D19C611DE1">
    <w:name w:val="4E005E87E8FC44E688ECDE4D19C611DE1"/>
    <w:rsid w:val="00DF1E22"/>
    <w:pPr>
      <w:spacing w:after="0" w:line="240" w:lineRule="auto"/>
    </w:pPr>
    <w:rPr>
      <w:rFonts w:ascii="Arial" w:eastAsia="Calibri" w:hAnsi="Arial" w:cs="Times New Roman"/>
    </w:rPr>
  </w:style>
  <w:style w:type="paragraph" w:customStyle="1" w:styleId="981E8E7439D34497AC0857BEB9F265B71">
    <w:name w:val="981E8E7439D34497AC0857BEB9F265B71"/>
    <w:rsid w:val="00DF1E22"/>
    <w:pPr>
      <w:spacing w:after="0" w:line="240" w:lineRule="auto"/>
    </w:pPr>
    <w:rPr>
      <w:rFonts w:ascii="Arial" w:eastAsia="Calibri" w:hAnsi="Arial" w:cs="Times New Roman"/>
    </w:rPr>
  </w:style>
  <w:style w:type="paragraph" w:customStyle="1" w:styleId="B6C385EAF91741F1BE516B9B982A4B631">
    <w:name w:val="B6C385EAF91741F1BE516B9B982A4B631"/>
    <w:rsid w:val="00DF1E22"/>
    <w:pPr>
      <w:spacing w:after="0" w:line="240" w:lineRule="auto"/>
    </w:pPr>
    <w:rPr>
      <w:rFonts w:ascii="Arial" w:eastAsia="Calibri" w:hAnsi="Arial" w:cs="Times New Roman"/>
    </w:rPr>
  </w:style>
  <w:style w:type="paragraph" w:customStyle="1" w:styleId="D896FBB13C8E4A9F8C1E1C94277F4FB81">
    <w:name w:val="D896FBB13C8E4A9F8C1E1C94277F4FB81"/>
    <w:rsid w:val="00DF1E22"/>
    <w:pPr>
      <w:spacing w:after="0" w:line="240" w:lineRule="auto"/>
    </w:pPr>
    <w:rPr>
      <w:rFonts w:ascii="Arial" w:eastAsia="Calibri" w:hAnsi="Arial" w:cs="Times New Roman"/>
    </w:rPr>
  </w:style>
  <w:style w:type="paragraph" w:customStyle="1" w:styleId="F7D9BD88E55D43B7963ADEDBF24820371">
    <w:name w:val="F7D9BD88E55D43B7963ADEDBF24820371"/>
    <w:rsid w:val="00DF1E22"/>
    <w:pPr>
      <w:spacing w:after="0" w:line="240" w:lineRule="auto"/>
    </w:pPr>
    <w:rPr>
      <w:rFonts w:ascii="Arial" w:eastAsia="Calibri" w:hAnsi="Arial" w:cs="Times New Roman"/>
    </w:rPr>
  </w:style>
  <w:style w:type="paragraph" w:customStyle="1" w:styleId="517C25C44DC04311AC5E8DE001DD41C81">
    <w:name w:val="517C25C44DC04311AC5E8DE001DD41C81"/>
    <w:rsid w:val="00DF1E22"/>
    <w:pPr>
      <w:spacing w:after="0" w:line="240" w:lineRule="auto"/>
    </w:pPr>
    <w:rPr>
      <w:rFonts w:ascii="Arial" w:eastAsia="Calibri" w:hAnsi="Arial" w:cs="Times New Roman"/>
    </w:rPr>
  </w:style>
  <w:style w:type="paragraph" w:customStyle="1" w:styleId="98E86419F1DB4845A17DA67B036F42441">
    <w:name w:val="98E86419F1DB4845A17DA67B036F42441"/>
    <w:rsid w:val="00DF1E22"/>
    <w:pPr>
      <w:spacing w:after="0" w:line="240" w:lineRule="auto"/>
    </w:pPr>
    <w:rPr>
      <w:rFonts w:ascii="Arial" w:eastAsia="Calibri" w:hAnsi="Arial" w:cs="Times New Roman"/>
    </w:rPr>
  </w:style>
  <w:style w:type="paragraph" w:customStyle="1" w:styleId="D20696C3D4BE44B986F429FA889E5B1F1">
    <w:name w:val="D20696C3D4BE44B986F429FA889E5B1F1"/>
    <w:rsid w:val="00DF1E22"/>
    <w:pPr>
      <w:spacing w:after="0" w:line="240" w:lineRule="auto"/>
    </w:pPr>
    <w:rPr>
      <w:rFonts w:ascii="Arial" w:eastAsia="Calibri" w:hAnsi="Arial" w:cs="Times New Roman"/>
    </w:rPr>
  </w:style>
  <w:style w:type="paragraph" w:customStyle="1" w:styleId="456BD62397C748E685011200224970F31">
    <w:name w:val="456BD62397C748E685011200224970F31"/>
    <w:rsid w:val="00DF1E22"/>
    <w:pPr>
      <w:spacing w:after="0" w:line="240" w:lineRule="auto"/>
    </w:pPr>
    <w:rPr>
      <w:rFonts w:ascii="Arial" w:eastAsia="Calibri" w:hAnsi="Arial" w:cs="Times New Roman"/>
    </w:rPr>
  </w:style>
  <w:style w:type="paragraph" w:customStyle="1" w:styleId="CE930B14A32E47E4B380794CCD85D9EF1">
    <w:name w:val="CE930B14A32E47E4B380794CCD85D9EF1"/>
    <w:rsid w:val="00DF1E22"/>
    <w:pPr>
      <w:spacing w:after="0" w:line="240" w:lineRule="auto"/>
    </w:pPr>
    <w:rPr>
      <w:rFonts w:ascii="Arial" w:eastAsia="Calibri" w:hAnsi="Arial" w:cs="Times New Roman"/>
    </w:rPr>
  </w:style>
  <w:style w:type="paragraph" w:customStyle="1" w:styleId="2A8184FE62684BD8B33D3ACFBD91CA1B1">
    <w:name w:val="2A8184FE62684BD8B33D3ACFBD91CA1B1"/>
    <w:rsid w:val="00DF1E22"/>
    <w:pPr>
      <w:spacing w:after="0" w:line="240" w:lineRule="auto"/>
    </w:pPr>
    <w:rPr>
      <w:rFonts w:ascii="Arial" w:eastAsia="Calibri" w:hAnsi="Arial" w:cs="Times New Roman"/>
    </w:rPr>
  </w:style>
  <w:style w:type="paragraph" w:customStyle="1" w:styleId="22A2A3E16EE84BF98608D72F6DDF6E331">
    <w:name w:val="22A2A3E16EE84BF98608D72F6DDF6E331"/>
    <w:rsid w:val="00DF1E22"/>
    <w:pPr>
      <w:spacing w:after="0" w:line="240" w:lineRule="auto"/>
    </w:pPr>
    <w:rPr>
      <w:rFonts w:ascii="Arial" w:eastAsia="Calibri" w:hAnsi="Arial" w:cs="Times New Roman"/>
    </w:rPr>
  </w:style>
  <w:style w:type="paragraph" w:customStyle="1" w:styleId="AF062EF6DE3A424F86BAA3EEB197ED5C1">
    <w:name w:val="AF062EF6DE3A424F86BAA3EEB197ED5C1"/>
    <w:rsid w:val="00DF1E22"/>
    <w:pPr>
      <w:spacing w:after="0" w:line="240" w:lineRule="auto"/>
    </w:pPr>
    <w:rPr>
      <w:rFonts w:ascii="Arial" w:eastAsia="Calibri" w:hAnsi="Arial" w:cs="Times New Roman"/>
    </w:rPr>
  </w:style>
  <w:style w:type="paragraph" w:customStyle="1" w:styleId="B1D9D596AD244E5F813E2AF0E6C942AC1">
    <w:name w:val="B1D9D596AD244E5F813E2AF0E6C942AC1"/>
    <w:rsid w:val="00DF1E22"/>
    <w:pPr>
      <w:spacing w:after="0" w:line="240" w:lineRule="auto"/>
    </w:pPr>
    <w:rPr>
      <w:rFonts w:ascii="Arial" w:eastAsia="Calibri" w:hAnsi="Arial" w:cs="Times New Roman"/>
    </w:rPr>
  </w:style>
  <w:style w:type="paragraph" w:customStyle="1" w:styleId="E8E95D63CE4B4469AB2C54D1699280081">
    <w:name w:val="E8E95D63CE4B4469AB2C54D1699280081"/>
    <w:rsid w:val="00DF1E22"/>
    <w:pPr>
      <w:spacing w:after="0" w:line="240" w:lineRule="auto"/>
    </w:pPr>
    <w:rPr>
      <w:rFonts w:ascii="Arial" w:eastAsia="Calibri" w:hAnsi="Arial" w:cs="Times New Roman"/>
    </w:rPr>
  </w:style>
  <w:style w:type="paragraph" w:customStyle="1" w:styleId="6370940724734C448838B6FCA27D6C9D1">
    <w:name w:val="6370940724734C448838B6FCA27D6C9D1"/>
    <w:rsid w:val="00DF1E22"/>
    <w:pPr>
      <w:spacing w:after="0" w:line="240" w:lineRule="auto"/>
    </w:pPr>
    <w:rPr>
      <w:rFonts w:ascii="Arial" w:eastAsia="Calibri" w:hAnsi="Arial" w:cs="Times New Roman"/>
    </w:rPr>
  </w:style>
  <w:style w:type="paragraph" w:customStyle="1" w:styleId="D16D24217A7F41F5B2C93C8B5233A2571">
    <w:name w:val="D16D24217A7F41F5B2C93C8B5233A2571"/>
    <w:rsid w:val="00DF1E22"/>
    <w:pPr>
      <w:spacing w:after="0" w:line="240" w:lineRule="auto"/>
    </w:pPr>
    <w:rPr>
      <w:rFonts w:ascii="Arial" w:eastAsia="Calibri" w:hAnsi="Arial" w:cs="Times New Roman"/>
    </w:rPr>
  </w:style>
  <w:style w:type="paragraph" w:customStyle="1" w:styleId="DCB25E5DCE464E5C97428925A90247E31">
    <w:name w:val="DCB25E5DCE464E5C97428925A90247E31"/>
    <w:rsid w:val="00DF1E22"/>
    <w:pPr>
      <w:spacing w:after="0" w:line="240" w:lineRule="auto"/>
    </w:pPr>
    <w:rPr>
      <w:rFonts w:ascii="Arial" w:eastAsia="Calibri" w:hAnsi="Arial" w:cs="Times New Roman"/>
    </w:rPr>
  </w:style>
  <w:style w:type="paragraph" w:customStyle="1" w:styleId="380AEEE44EF146F8A512315AE5AFBE2F1">
    <w:name w:val="380AEEE44EF146F8A512315AE5AFBE2F1"/>
    <w:rsid w:val="00DF1E22"/>
    <w:pPr>
      <w:spacing w:after="0" w:line="240" w:lineRule="auto"/>
    </w:pPr>
    <w:rPr>
      <w:rFonts w:ascii="Arial" w:eastAsia="Calibri" w:hAnsi="Arial" w:cs="Times New Roman"/>
    </w:rPr>
  </w:style>
  <w:style w:type="paragraph" w:customStyle="1" w:styleId="DE63C86201BD4D3994294848B8A3D4391">
    <w:name w:val="DE63C86201BD4D3994294848B8A3D4391"/>
    <w:rsid w:val="00DF1E22"/>
    <w:pPr>
      <w:spacing w:after="0" w:line="240" w:lineRule="auto"/>
    </w:pPr>
    <w:rPr>
      <w:rFonts w:ascii="Arial" w:eastAsia="Calibri" w:hAnsi="Arial" w:cs="Times New Roman"/>
    </w:rPr>
  </w:style>
  <w:style w:type="paragraph" w:customStyle="1" w:styleId="68B9FC0140C5483C83D897F7D746C2671">
    <w:name w:val="68B9FC0140C5483C83D897F7D746C2671"/>
    <w:rsid w:val="00DF1E22"/>
    <w:pPr>
      <w:spacing w:after="0" w:line="240" w:lineRule="auto"/>
    </w:pPr>
    <w:rPr>
      <w:rFonts w:ascii="Arial" w:eastAsia="Calibri" w:hAnsi="Arial" w:cs="Times New Roman"/>
    </w:rPr>
  </w:style>
  <w:style w:type="paragraph" w:customStyle="1" w:styleId="24B174009E4D442091FC4204036ADFC31">
    <w:name w:val="24B174009E4D442091FC4204036ADFC31"/>
    <w:rsid w:val="00DF1E22"/>
    <w:pPr>
      <w:spacing w:after="0" w:line="240" w:lineRule="auto"/>
    </w:pPr>
    <w:rPr>
      <w:rFonts w:ascii="Arial" w:eastAsia="Calibri" w:hAnsi="Arial" w:cs="Times New Roman"/>
    </w:rPr>
  </w:style>
  <w:style w:type="paragraph" w:customStyle="1" w:styleId="CF50FDA2A5F1451191BFE7098A6605CC1">
    <w:name w:val="CF50FDA2A5F1451191BFE7098A6605CC1"/>
    <w:rsid w:val="00DF1E22"/>
    <w:pPr>
      <w:spacing w:after="0" w:line="240" w:lineRule="auto"/>
    </w:pPr>
    <w:rPr>
      <w:rFonts w:ascii="Arial" w:eastAsia="Calibri" w:hAnsi="Arial" w:cs="Times New Roman"/>
    </w:rPr>
  </w:style>
  <w:style w:type="paragraph" w:customStyle="1" w:styleId="C6A96B8FA0894C47B6DFD0E5B24B10B11">
    <w:name w:val="C6A96B8FA0894C47B6DFD0E5B24B10B11"/>
    <w:rsid w:val="00DF1E22"/>
    <w:pPr>
      <w:spacing w:after="0" w:line="240" w:lineRule="auto"/>
    </w:pPr>
    <w:rPr>
      <w:rFonts w:ascii="Arial" w:eastAsia="Calibri" w:hAnsi="Arial" w:cs="Times New Roman"/>
    </w:rPr>
  </w:style>
  <w:style w:type="paragraph" w:customStyle="1" w:styleId="266CB788B4BC49628C591C390B9D635F1">
    <w:name w:val="266CB788B4BC49628C591C390B9D635F1"/>
    <w:rsid w:val="00DF1E22"/>
    <w:pPr>
      <w:spacing w:after="0" w:line="240" w:lineRule="auto"/>
    </w:pPr>
    <w:rPr>
      <w:rFonts w:ascii="Arial" w:eastAsia="Calibri" w:hAnsi="Arial" w:cs="Times New Roman"/>
    </w:rPr>
  </w:style>
  <w:style w:type="paragraph" w:customStyle="1" w:styleId="19E3CA8F6C8D418298D8EDBEE117BD421">
    <w:name w:val="19E3CA8F6C8D418298D8EDBEE117BD421"/>
    <w:rsid w:val="00DF1E22"/>
    <w:pPr>
      <w:spacing w:after="0" w:line="240" w:lineRule="auto"/>
    </w:pPr>
    <w:rPr>
      <w:rFonts w:ascii="Arial" w:eastAsia="Calibri" w:hAnsi="Arial" w:cs="Times New Roman"/>
    </w:rPr>
  </w:style>
  <w:style w:type="paragraph" w:customStyle="1" w:styleId="D84C4646B82B4A2E976B4A18CD5F826D1">
    <w:name w:val="D84C4646B82B4A2E976B4A18CD5F826D1"/>
    <w:rsid w:val="00DF1E22"/>
    <w:pPr>
      <w:spacing w:after="0" w:line="240" w:lineRule="auto"/>
    </w:pPr>
    <w:rPr>
      <w:rFonts w:ascii="Arial" w:eastAsia="Calibri" w:hAnsi="Arial" w:cs="Times New Roman"/>
    </w:rPr>
  </w:style>
  <w:style w:type="paragraph" w:customStyle="1" w:styleId="773DD79EF93E4DD29886BBD571E382EE1">
    <w:name w:val="773DD79EF93E4DD29886BBD571E382EE1"/>
    <w:rsid w:val="00DF1E22"/>
    <w:pPr>
      <w:spacing w:after="0" w:line="240" w:lineRule="auto"/>
    </w:pPr>
    <w:rPr>
      <w:rFonts w:ascii="Arial" w:eastAsia="Calibri" w:hAnsi="Arial" w:cs="Times New Roman"/>
    </w:rPr>
  </w:style>
  <w:style w:type="paragraph" w:customStyle="1" w:styleId="1C7E3D63AF5846FE9513516E73C1839B1">
    <w:name w:val="1C7E3D63AF5846FE9513516E73C1839B1"/>
    <w:rsid w:val="00DF1E22"/>
    <w:pPr>
      <w:spacing w:after="0" w:line="240" w:lineRule="auto"/>
    </w:pPr>
    <w:rPr>
      <w:rFonts w:ascii="Arial" w:eastAsia="Calibri" w:hAnsi="Arial" w:cs="Times New Roman"/>
    </w:rPr>
  </w:style>
  <w:style w:type="paragraph" w:customStyle="1" w:styleId="85956B40EABB4AAEA0CFF1124A1DE3D61">
    <w:name w:val="85956B40EABB4AAEA0CFF1124A1DE3D61"/>
    <w:rsid w:val="00DF1E22"/>
    <w:pPr>
      <w:spacing w:after="0" w:line="240" w:lineRule="auto"/>
    </w:pPr>
    <w:rPr>
      <w:rFonts w:ascii="Arial" w:eastAsia="Calibri" w:hAnsi="Arial" w:cs="Times New Roman"/>
    </w:rPr>
  </w:style>
  <w:style w:type="paragraph" w:customStyle="1" w:styleId="DD7CA4E0A01E41A5B2B5012292FAA1121">
    <w:name w:val="DD7CA4E0A01E41A5B2B5012292FAA1121"/>
    <w:rsid w:val="00DF1E22"/>
    <w:pPr>
      <w:spacing w:after="0" w:line="240" w:lineRule="auto"/>
    </w:pPr>
    <w:rPr>
      <w:rFonts w:ascii="Arial" w:eastAsia="Calibri" w:hAnsi="Arial" w:cs="Times New Roman"/>
    </w:rPr>
  </w:style>
  <w:style w:type="paragraph" w:customStyle="1" w:styleId="CAD76769A84E4C9D9ACBC72372EDDBAB1">
    <w:name w:val="CAD76769A84E4C9D9ACBC72372EDDBAB1"/>
    <w:rsid w:val="00DF1E22"/>
    <w:pPr>
      <w:spacing w:after="0" w:line="240" w:lineRule="auto"/>
    </w:pPr>
    <w:rPr>
      <w:rFonts w:ascii="Arial" w:eastAsia="Calibri" w:hAnsi="Arial" w:cs="Times New Roman"/>
    </w:rPr>
  </w:style>
  <w:style w:type="paragraph" w:customStyle="1" w:styleId="19EE1AC792404FE489230E2A7FA2CCCC1">
    <w:name w:val="19EE1AC792404FE489230E2A7FA2CCCC1"/>
    <w:rsid w:val="00DF1E22"/>
    <w:pPr>
      <w:spacing w:after="0" w:line="240" w:lineRule="auto"/>
    </w:pPr>
    <w:rPr>
      <w:rFonts w:ascii="Arial" w:eastAsia="Calibri" w:hAnsi="Arial" w:cs="Times New Roman"/>
    </w:rPr>
  </w:style>
  <w:style w:type="paragraph" w:customStyle="1" w:styleId="61D008E6CC8B481C91F6A777DD1CB65A1">
    <w:name w:val="61D008E6CC8B481C91F6A777DD1CB65A1"/>
    <w:rsid w:val="00DF1E22"/>
    <w:pPr>
      <w:spacing w:after="0" w:line="240" w:lineRule="auto"/>
    </w:pPr>
    <w:rPr>
      <w:rFonts w:ascii="Arial" w:eastAsia="Calibri" w:hAnsi="Arial" w:cs="Times New Roman"/>
    </w:rPr>
  </w:style>
  <w:style w:type="paragraph" w:customStyle="1" w:styleId="60891C6571554CC89453C731154A7E131">
    <w:name w:val="60891C6571554CC89453C731154A7E131"/>
    <w:rsid w:val="00DF1E22"/>
    <w:pPr>
      <w:spacing w:after="0" w:line="240" w:lineRule="auto"/>
    </w:pPr>
    <w:rPr>
      <w:rFonts w:ascii="Arial" w:eastAsia="Calibri" w:hAnsi="Arial" w:cs="Times New Roman"/>
    </w:rPr>
  </w:style>
  <w:style w:type="paragraph" w:customStyle="1" w:styleId="84E34D85B2454662A3FE9C83D5943F631">
    <w:name w:val="84E34D85B2454662A3FE9C83D5943F631"/>
    <w:rsid w:val="00DF1E22"/>
    <w:pPr>
      <w:spacing w:after="0" w:line="240" w:lineRule="auto"/>
    </w:pPr>
    <w:rPr>
      <w:rFonts w:ascii="Arial" w:eastAsia="Calibri" w:hAnsi="Arial" w:cs="Times New Roman"/>
    </w:rPr>
  </w:style>
  <w:style w:type="paragraph" w:customStyle="1" w:styleId="E4AC895EEBA147B29D0B87B37D1D6A3A1">
    <w:name w:val="E4AC895EEBA147B29D0B87B37D1D6A3A1"/>
    <w:rsid w:val="00DF1E22"/>
    <w:pPr>
      <w:spacing w:after="0" w:line="240" w:lineRule="auto"/>
    </w:pPr>
    <w:rPr>
      <w:rFonts w:ascii="Arial" w:eastAsia="Calibri" w:hAnsi="Arial" w:cs="Times New Roman"/>
    </w:rPr>
  </w:style>
  <w:style w:type="paragraph" w:customStyle="1" w:styleId="D754EB43286D42FE810BDF7DF38728751">
    <w:name w:val="D754EB43286D42FE810BDF7DF38728751"/>
    <w:rsid w:val="00DF1E22"/>
    <w:pPr>
      <w:spacing w:after="0" w:line="240" w:lineRule="auto"/>
    </w:pPr>
    <w:rPr>
      <w:rFonts w:ascii="Arial" w:eastAsia="Calibri" w:hAnsi="Arial" w:cs="Times New Roman"/>
    </w:rPr>
  </w:style>
  <w:style w:type="paragraph" w:customStyle="1" w:styleId="75E2C9629B8442BA9CF78B8D566B7D911">
    <w:name w:val="75E2C9629B8442BA9CF78B8D566B7D911"/>
    <w:rsid w:val="00DF1E22"/>
    <w:pPr>
      <w:spacing w:after="0" w:line="240" w:lineRule="auto"/>
    </w:pPr>
    <w:rPr>
      <w:rFonts w:ascii="Arial" w:eastAsia="Calibri" w:hAnsi="Arial" w:cs="Times New Roman"/>
    </w:rPr>
  </w:style>
  <w:style w:type="paragraph" w:customStyle="1" w:styleId="A91828A2FBA64767A05F39676966AA981">
    <w:name w:val="A91828A2FBA64767A05F39676966AA981"/>
    <w:rsid w:val="00DF1E22"/>
    <w:pPr>
      <w:spacing w:after="0" w:line="240" w:lineRule="auto"/>
    </w:pPr>
    <w:rPr>
      <w:rFonts w:ascii="Arial" w:eastAsia="Calibri" w:hAnsi="Arial" w:cs="Times New Roman"/>
    </w:rPr>
  </w:style>
  <w:style w:type="paragraph" w:customStyle="1" w:styleId="F6C5842F889A4D48BDC8459A63DFC66A1">
    <w:name w:val="F6C5842F889A4D48BDC8459A63DFC66A1"/>
    <w:rsid w:val="00DF1E22"/>
    <w:pPr>
      <w:spacing w:after="0" w:line="240" w:lineRule="auto"/>
    </w:pPr>
    <w:rPr>
      <w:rFonts w:ascii="Arial" w:eastAsia="Calibri" w:hAnsi="Arial" w:cs="Times New Roman"/>
    </w:rPr>
  </w:style>
  <w:style w:type="paragraph" w:customStyle="1" w:styleId="5D54392E78CB41C7AE7C1E1AC941C48C1">
    <w:name w:val="5D54392E78CB41C7AE7C1E1AC941C48C1"/>
    <w:rsid w:val="00DF1E22"/>
    <w:pPr>
      <w:spacing w:after="0" w:line="240" w:lineRule="auto"/>
    </w:pPr>
    <w:rPr>
      <w:rFonts w:ascii="Arial" w:eastAsia="Calibri" w:hAnsi="Arial" w:cs="Times New Roman"/>
    </w:rPr>
  </w:style>
  <w:style w:type="paragraph" w:customStyle="1" w:styleId="AA5AF83429FC4B38B841A38F8B50AAFF1">
    <w:name w:val="AA5AF83429FC4B38B841A38F8B50AAFF1"/>
    <w:rsid w:val="00DF1E22"/>
    <w:pPr>
      <w:spacing w:after="0" w:line="240" w:lineRule="auto"/>
    </w:pPr>
    <w:rPr>
      <w:rFonts w:ascii="Arial" w:eastAsia="Calibri" w:hAnsi="Arial" w:cs="Times New Roman"/>
    </w:rPr>
  </w:style>
  <w:style w:type="paragraph" w:customStyle="1" w:styleId="455B6C0D143A427CBA480C0DB715DFAB1">
    <w:name w:val="455B6C0D143A427CBA480C0DB715DFAB1"/>
    <w:rsid w:val="00DF1E22"/>
    <w:pPr>
      <w:spacing w:after="0" w:line="240" w:lineRule="auto"/>
    </w:pPr>
    <w:rPr>
      <w:rFonts w:ascii="Arial" w:eastAsia="Calibri" w:hAnsi="Arial" w:cs="Times New Roman"/>
    </w:rPr>
  </w:style>
  <w:style w:type="paragraph" w:customStyle="1" w:styleId="46730555604844868865072DB39A41641">
    <w:name w:val="46730555604844868865072DB39A41641"/>
    <w:rsid w:val="00DF1E22"/>
    <w:pPr>
      <w:spacing w:after="0" w:line="240" w:lineRule="auto"/>
    </w:pPr>
    <w:rPr>
      <w:rFonts w:ascii="Arial" w:eastAsia="Calibri" w:hAnsi="Arial" w:cs="Times New Roman"/>
    </w:rPr>
  </w:style>
  <w:style w:type="paragraph" w:customStyle="1" w:styleId="6FCEC52F0CA5465A922C539006CED1CA1">
    <w:name w:val="6FCEC52F0CA5465A922C539006CED1CA1"/>
    <w:rsid w:val="00DF1E22"/>
    <w:pPr>
      <w:spacing w:after="0" w:line="240" w:lineRule="auto"/>
    </w:pPr>
    <w:rPr>
      <w:rFonts w:ascii="Arial" w:eastAsia="Calibri" w:hAnsi="Arial" w:cs="Times New Roman"/>
    </w:rPr>
  </w:style>
  <w:style w:type="paragraph" w:customStyle="1" w:styleId="C649BFF2DC4448D9BF46E8612E81B7781">
    <w:name w:val="C649BFF2DC4448D9BF46E8612E81B7781"/>
    <w:rsid w:val="00DF1E22"/>
    <w:pPr>
      <w:spacing w:after="0" w:line="240" w:lineRule="auto"/>
    </w:pPr>
    <w:rPr>
      <w:rFonts w:ascii="Arial" w:eastAsia="Calibri" w:hAnsi="Arial" w:cs="Times New Roman"/>
    </w:rPr>
  </w:style>
  <w:style w:type="paragraph" w:customStyle="1" w:styleId="9FE6F7FDF42741418F17299B5A1CCEAB1">
    <w:name w:val="9FE6F7FDF42741418F17299B5A1CCEAB1"/>
    <w:rsid w:val="00DF1E22"/>
    <w:pPr>
      <w:spacing w:after="0" w:line="240" w:lineRule="auto"/>
    </w:pPr>
    <w:rPr>
      <w:rFonts w:ascii="Arial" w:eastAsia="Calibri" w:hAnsi="Arial" w:cs="Times New Roman"/>
    </w:rPr>
  </w:style>
  <w:style w:type="paragraph" w:customStyle="1" w:styleId="C7FC13AF6EF34408B2AEFF01EFA6DB551">
    <w:name w:val="C7FC13AF6EF34408B2AEFF01EFA6DB551"/>
    <w:rsid w:val="00DF1E22"/>
    <w:pPr>
      <w:spacing w:after="0" w:line="240" w:lineRule="auto"/>
    </w:pPr>
    <w:rPr>
      <w:rFonts w:ascii="Arial" w:eastAsia="Calibri" w:hAnsi="Arial" w:cs="Times New Roman"/>
    </w:rPr>
  </w:style>
  <w:style w:type="paragraph" w:customStyle="1" w:styleId="0B1B229B01294DE59DE56815EB8178321">
    <w:name w:val="0B1B229B01294DE59DE56815EB8178321"/>
    <w:rsid w:val="00DF1E22"/>
    <w:pPr>
      <w:spacing w:after="0" w:line="240" w:lineRule="auto"/>
    </w:pPr>
    <w:rPr>
      <w:rFonts w:ascii="Arial" w:eastAsia="Calibri" w:hAnsi="Arial" w:cs="Times New Roman"/>
    </w:rPr>
  </w:style>
  <w:style w:type="paragraph" w:customStyle="1" w:styleId="E98BB9B28B3B48558BEA856C9ED8A8251">
    <w:name w:val="E98BB9B28B3B48558BEA856C9ED8A8251"/>
    <w:rsid w:val="00DF1E22"/>
    <w:pPr>
      <w:spacing w:after="0" w:line="240" w:lineRule="auto"/>
    </w:pPr>
    <w:rPr>
      <w:rFonts w:ascii="Arial" w:eastAsia="Calibri" w:hAnsi="Arial" w:cs="Times New Roman"/>
    </w:rPr>
  </w:style>
  <w:style w:type="paragraph" w:customStyle="1" w:styleId="29853DA2BA1B4524A1633A268386FD4C1">
    <w:name w:val="29853DA2BA1B4524A1633A268386FD4C1"/>
    <w:rsid w:val="00DF1E22"/>
    <w:pPr>
      <w:spacing w:after="0" w:line="240" w:lineRule="auto"/>
    </w:pPr>
    <w:rPr>
      <w:rFonts w:ascii="Arial" w:eastAsia="Calibri" w:hAnsi="Arial" w:cs="Times New Roman"/>
    </w:rPr>
  </w:style>
  <w:style w:type="paragraph" w:customStyle="1" w:styleId="49CD5D43C97D43A7919253CBF557F5CB1">
    <w:name w:val="49CD5D43C97D43A7919253CBF557F5CB1"/>
    <w:rsid w:val="00DF1E22"/>
    <w:pPr>
      <w:spacing w:after="0" w:line="240" w:lineRule="auto"/>
    </w:pPr>
    <w:rPr>
      <w:rFonts w:ascii="Arial" w:eastAsia="Calibri" w:hAnsi="Arial" w:cs="Times New Roman"/>
    </w:rPr>
  </w:style>
  <w:style w:type="paragraph" w:customStyle="1" w:styleId="FB7B8C9769784E64A91909D6C239C1721">
    <w:name w:val="FB7B8C9769784E64A91909D6C239C1721"/>
    <w:rsid w:val="00DF1E22"/>
    <w:pPr>
      <w:spacing w:after="0" w:line="240" w:lineRule="auto"/>
    </w:pPr>
    <w:rPr>
      <w:rFonts w:ascii="Arial" w:eastAsia="Calibri" w:hAnsi="Arial" w:cs="Times New Roman"/>
    </w:rPr>
  </w:style>
  <w:style w:type="paragraph" w:customStyle="1" w:styleId="7813E5588F5D41FAB96EBCF09447185B1">
    <w:name w:val="7813E5588F5D41FAB96EBCF09447185B1"/>
    <w:rsid w:val="00DF1E22"/>
    <w:pPr>
      <w:spacing w:after="0" w:line="240" w:lineRule="auto"/>
    </w:pPr>
    <w:rPr>
      <w:rFonts w:ascii="Arial" w:eastAsia="Calibri" w:hAnsi="Arial" w:cs="Times New Roman"/>
    </w:rPr>
  </w:style>
  <w:style w:type="paragraph" w:customStyle="1" w:styleId="034CA4BD74A84D26B41DB926BD6559531">
    <w:name w:val="034CA4BD74A84D26B41DB926BD6559531"/>
    <w:rsid w:val="00DF1E22"/>
    <w:pPr>
      <w:spacing w:after="0" w:line="240" w:lineRule="auto"/>
    </w:pPr>
    <w:rPr>
      <w:rFonts w:ascii="Arial" w:eastAsia="Calibri" w:hAnsi="Arial" w:cs="Times New Roman"/>
    </w:rPr>
  </w:style>
  <w:style w:type="paragraph" w:customStyle="1" w:styleId="B4258E21E10A49378C2B36C1BA7F65131">
    <w:name w:val="B4258E21E10A49378C2B36C1BA7F65131"/>
    <w:rsid w:val="00DF1E22"/>
    <w:pPr>
      <w:spacing w:after="0" w:line="240" w:lineRule="auto"/>
    </w:pPr>
    <w:rPr>
      <w:rFonts w:ascii="Arial" w:eastAsia="Calibri" w:hAnsi="Arial" w:cs="Times New Roman"/>
    </w:rPr>
  </w:style>
  <w:style w:type="paragraph" w:customStyle="1" w:styleId="B8EF0654F2B74E798AB48FB0A46CE0461">
    <w:name w:val="B8EF0654F2B74E798AB48FB0A46CE0461"/>
    <w:rsid w:val="00DF1E22"/>
    <w:pPr>
      <w:spacing w:after="0" w:line="240" w:lineRule="auto"/>
    </w:pPr>
    <w:rPr>
      <w:rFonts w:ascii="Arial" w:eastAsia="Calibri" w:hAnsi="Arial" w:cs="Times New Roman"/>
    </w:rPr>
  </w:style>
  <w:style w:type="paragraph" w:customStyle="1" w:styleId="2D453649B60E4C32BA9A3CAE18891CDE1">
    <w:name w:val="2D453649B60E4C32BA9A3CAE18891CDE1"/>
    <w:rsid w:val="00DF1E22"/>
    <w:pPr>
      <w:spacing w:after="0" w:line="240" w:lineRule="auto"/>
    </w:pPr>
    <w:rPr>
      <w:rFonts w:ascii="Arial" w:eastAsia="Calibri" w:hAnsi="Arial" w:cs="Times New Roman"/>
    </w:rPr>
  </w:style>
  <w:style w:type="paragraph" w:customStyle="1" w:styleId="31F32EB9BB044F8B9FADE9F46DFC78FB1">
    <w:name w:val="31F32EB9BB044F8B9FADE9F46DFC78FB1"/>
    <w:rsid w:val="00DF1E22"/>
    <w:pPr>
      <w:spacing w:after="0" w:line="240" w:lineRule="auto"/>
    </w:pPr>
    <w:rPr>
      <w:rFonts w:ascii="Arial" w:eastAsia="Calibri" w:hAnsi="Arial" w:cs="Times New Roman"/>
    </w:rPr>
  </w:style>
  <w:style w:type="paragraph" w:customStyle="1" w:styleId="096EBC1F2BEE4482AC12583FB8FC0DB41">
    <w:name w:val="096EBC1F2BEE4482AC12583FB8FC0DB41"/>
    <w:rsid w:val="00DF1E22"/>
    <w:pPr>
      <w:spacing w:after="0" w:line="240" w:lineRule="auto"/>
    </w:pPr>
    <w:rPr>
      <w:rFonts w:ascii="Arial" w:eastAsia="Calibri" w:hAnsi="Arial" w:cs="Times New Roman"/>
    </w:rPr>
  </w:style>
  <w:style w:type="paragraph" w:customStyle="1" w:styleId="666411CE10D24E1EA85C6329DEA3F0F61">
    <w:name w:val="666411CE10D24E1EA85C6329DEA3F0F61"/>
    <w:rsid w:val="00DF1E22"/>
    <w:pPr>
      <w:spacing w:after="0" w:line="240" w:lineRule="auto"/>
    </w:pPr>
    <w:rPr>
      <w:rFonts w:ascii="Arial" w:eastAsia="Calibri" w:hAnsi="Arial" w:cs="Times New Roman"/>
    </w:rPr>
  </w:style>
  <w:style w:type="paragraph" w:customStyle="1" w:styleId="6FF11ABB6377448294DD74DE18CC43981">
    <w:name w:val="6FF11ABB6377448294DD74DE18CC43981"/>
    <w:rsid w:val="00DF1E22"/>
    <w:pPr>
      <w:spacing w:after="0" w:line="240" w:lineRule="auto"/>
    </w:pPr>
    <w:rPr>
      <w:rFonts w:ascii="Arial" w:eastAsia="Calibri" w:hAnsi="Arial" w:cs="Times New Roman"/>
    </w:rPr>
  </w:style>
  <w:style w:type="paragraph" w:customStyle="1" w:styleId="5B208D9015D142E38E6C84CE61C57F4F1">
    <w:name w:val="5B208D9015D142E38E6C84CE61C57F4F1"/>
    <w:rsid w:val="00DF1E22"/>
    <w:pPr>
      <w:spacing w:after="0" w:line="240" w:lineRule="auto"/>
    </w:pPr>
    <w:rPr>
      <w:rFonts w:ascii="Arial" w:eastAsia="Calibri" w:hAnsi="Arial" w:cs="Times New Roman"/>
    </w:rPr>
  </w:style>
  <w:style w:type="paragraph" w:customStyle="1" w:styleId="3AA3DE619ECC4FE69CDC4218AF6DE79C1">
    <w:name w:val="3AA3DE619ECC4FE69CDC4218AF6DE79C1"/>
    <w:rsid w:val="00DF1E22"/>
    <w:pPr>
      <w:spacing w:after="0" w:line="240" w:lineRule="auto"/>
    </w:pPr>
    <w:rPr>
      <w:rFonts w:ascii="Arial" w:eastAsia="Calibri" w:hAnsi="Arial" w:cs="Times New Roman"/>
    </w:rPr>
  </w:style>
  <w:style w:type="paragraph" w:customStyle="1" w:styleId="C7CC676C886B43F894AE71CFBC57D5281">
    <w:name w:val="C7CC676C886B43F894AE71CFBC57D5281"/>
    <w:rsid w:val="00DF1E22"/>
    <w:pPr>
      <w:spacing w:after="0" w:line="240" w:lineRule="auto"/>
    </w:pPr>
    <w:rPr>
      <w:rFonts w:ascii="Arial" w:eastAsia="Calibri" w:hAnsi="Arial" w:cs="Times New Roman"/>
    </w:rPr>
  </w:style>
  <w:style w:type="paragraph" w:customStyle="1" w:styleId="C908E2E8409D4362BC677A616A4A7A891">
    <w:name w:val="C908E2E8409D4362BC677A616A4A7A891"/>
    <w:rsid w:val="00DF1E22"/>
    <w:pPr>
      <w:spacing w:after="0" w:line="240" w:lineRule="auto"/>
    </w:pPr>
    <w:rPr>
      <w:rFonts w:ascii="Arial" w:eastAsia="Calibri" w:hAnsi="Arial" w:cs="Times New Roman"/>
    </w:rPr>
  </w:style>
  <w:style w:type="paragraph" w:customStyle="1" w:styleId="4825D992440242DD984578814D191BC81">
    <w:name w:val="4825D992440242DD984578814D191BC81"/>
    <w:rsid w:val="00DF1E22"/>
    <w:pPr>
      <w:spacing w:after="0" w:line="240" w:lineRule="auto"/>
    </w:pPr>
    <w:rPr>
      <w:rFonts w:ascii="Arial" w:eastAsia="Calibri" w:hAnsi="Arial" w:cs="Times New Roman"/>
    </w:rPr>
  </w:style>
  <w:style w:type="paragraph" w:customStyle="1" w:styleId="8E921B1F6A164EC3BEC552B2AACD4B8C1">
    <w:name w:val="8E921B1F6A164EC3BEC552B2AACD4B8C1"/>
    <w:rsid w:val="00DF1E22"/>
    <w:pPr>
      <w:spacing w:after="0" w:line="240" w:lineRule="auto"/>
    </w:pPr>
    <w:rPr>
      <w:rFonts w:ascii="Arial" w:eastAsia="Calibri" w:hAnsi="Arial" w:cs="Times New Roman"/>
    </w:rPr>
  </w:style>
  <w:style w:type="paragraph" w:customStyle="1" w:styleId="1A722FC9CD1B4F8FA2CF3C5E0B0215FC1">
    <w:name w:val="1A722FC9CD1B4F8FA2CF3C5E0B0215FC1"/>
    <w:rsid w:val="00DF1E22"/>
    <w:pPr>
      <w:spacing w:after="0" w:line="240" w:lineRule="auto"/>
    </w:pPr>
    <w:rPr>
      <w:rFonts w:ascii="Arial" w:eastAsia="Calibri" w:hAnsi="Arial" w:cs="Times New Roman"/>
    </w:rPr>
  </w:style>
  <w:style w:type="paragraph" w:customStyle="1" w:styleId="CC3D290F23584B63BA150352E3324B741">
    <w:name w:val="CC3D290F23584B63BA150352E3324B741"/>
    <w:rsid w:val="00DF1E22"/>
    <w:pPr>
      <w:spacing w:after="0" w:line="240" w:lineRule="auto"/>
    </w:pPr>
    <w:rPr>
      <w:rFonts w:ascii="Arial" w:eastAsia="Calibri" w:hAnsi="Arial" w:cs="Times New Roman"/>
    </w:rPr>
  </w:style>
  <w:style w:type="paragraph" w:customStyle="1" w:styleId="6B048F6694BD45428CB77082C4083D121">
    <w:name w:val="6B048F6694BD45428CB77082C4083D121"/>
    <w:rsid w:val="00DF1E22"/>
    <w:pPr>
      <w:spacing w:after="0" w:line="240" w:lineRule="auto"/>
    </w:pPr>
    <w:rPr>
      <w:rFonts w:ascii="Arial" w:eastAsia="Calibri" w:hAnsi="Arial" w:cs="Times New Roman"/>
    </w:rPr>
  </w:style>
  <w:style w:type="paragraph" w:customStyle="1" w:styleId="FE882D3CF5B7495F8B19702E076BFFFD1">
    <w:name w:val="FE882D3CF5B7495F8B19702E076BFFFD1"/>
    <w:rsid w:val="00DF1E22"/>
    <w:pPr>
      <w:spacing w:after="0" w:line="240" w:lineRule="auto"/>
    </w:pPr>
    <w:rPr>
      <w:rFonts w:ascii="Arial" w:eastAsia="Calibri" w:hAnsi="Arial" w:cs="Times New Roman"/>
    </w:rPr>
  </w:style>
  <w:style w:type="paragraph" w:customStyle="1" w:styleId="460AB8E7A4DC49E7AA92437BC8D4903B1">
    <w:name w:val="460AB8E7A4DC49E7AA92437BC8D4903B1"/>
    <w:rsid w:val="00DF1E22"/>
    <w:pPr>
      <w:spacing w:after="0" w:line="240" w:lineRule="auto"/>
    </w:pPr>
    <w:rPr>
      <w:rFonts w:ascii="Arial" w:eastAsia="Calibri" w:hAnsi="Arial" w:cs="Times New Roman"/>
    </w:rPr>
  </w:style>
  <w:style w:type="paragraph" w:customStyle="1" w:styleId="CE2BDF7DABA54B5481D8A630018B99DD1">
    <w:name w:val="CE2BDF7DABA54B5481D8A630018B99DD1"/>
    <w:rsid w:val="00DF1E22"/>
    <w:pPr>
      <w:spacing w:after="0" w:line="240" w:lineRule="auto"/>
    </w:pPr>
    <w:rPr>
      <w:rFonts w:ascii="Arial" w:eastAsia="Calibri" w:hAnsi="Arial" w:cs="Times New Roman"/>
    </w:rPr>
  </w:style>
  <w:style w:type="paragraph" w:customStyle="1" w:styleId="CAC431BF59D543198F23EAD8AE96F6BB1">
    <w:name w:val="CAC431BF59D543198F23EAD8AE96F6BB1"/>
    <w:rsid w:val="00DF1E22"/>
    <w:pPr>
      <w:spacing w:after="0" w:line="240" w:lineRule="auto"/>
    </w:pPr>
    <w:rPr>
      <w:rFonts w:ascii="Arial" w:eastAsia="Calibri" w:hAnsi="Arial" w:cs="Times New Roman"/>
    </w:rPr>
  </w:style>
  <w:style w:type="paragraph" w:customStyle="1" w:styleId="FC89A44C56994F8DB54C06602D93F48D1">
    <w:name w:val="FC89A44C56994F8DB54C06602D93F48D1"/>
    <w:rsid w:val="00DF1E22"/>
    <w:pPr>
      <w:spacing w:after="0" w:line="240" w:lineRule="auto"/>
    </w:pPr>
    <w:rPr>
      <w:rFonts w:ascii="Arial" w:eastAsia="Calibri" w:hAnsi="Arial" w:cs="Times New Roman"/>
    </w:rPr>
  </w:style>
  <w:style w:type="paragraph" w:customStyle="1" w:styleId="4A4919ED6558498CA4C01A289953631D1">
    <w:name w:val="4A4919ED6558498CA4C01A289953631D1"/>
    <w:rsid w:val="00DF1E22"/>
    <w:pPr>
      <w:spacing w:after="0" w:line="240" w:lineRule="auto"/>
    </w:pPr>
    <w:rPr>
      <w:rFonts w:ascii="Arial" w:eastAsia="Calibri" w:hAnsi="Arial" w:cs="Times New Roman"/>
    </w:rPr>
  </w:style>
  <w:style w:type="paragraph" w:customStyle="1" w:styleId="6BE097C224B6482A949CD6A89AFC2BB81">
    <w:name w:val="6BE097C224B6482A949CD6A89AFC2BB81"/>
    <w:rsid w:val="00DF1E22"/>
    <w:pPr>
      <w:spacing w:after="0" w:line="240" w:lineRule="auto"/>
    </w:pPr>
    <w:rPr>
      <w:rFonts w:ascii="Arial" w:eastAsia="Calibri" w:hAnsi="Arial" w:cs="Times New Roman"/>
    </w:rPr>
  </w:style>
  <w:style w:type="paragraph" w:customStyle="1" w:styleId="582BE8AF40614F2FA67F46A48BA3C9A21">
    <w:name w:val="582BE8AF40614F2FA67F46A48BA3C9A21"/>
    <w:rsid w:val="00DF1E22"/>
    <w:pPr>
      <w:spacing w:after="0" w:line="240" w:lineRule="auto"/>
    </w:pPr>
    <w:rPr>
      <w:rFonts w:ascii="Arial" w:eastAsia="Calibri" w:hAnsi="Arial" w:cs="Times New Roman"/>
    </w:rPr>
  </w:style>
  <w:style w:type="paragraph" w:customStyle="1" w:styleId="D35AB1EB58224AC3BE402CD19144FC891">
    <w:name w:val="D35AB1EB58224AC3BE402CD19144FC891"/>
    <w:rsid w:val="00DF1E22"/>
    <w:pPr>
      <w:spacing w:after="0" w:line="240" w:lineRule="auto"/>
    </w:pPr>
    <w:rPr>
      <w:rFonts w:ascii="Arial" w:eastAsia="Calibri" w:hAnsi="Arial" w:cs="Times New Roman"/>
    </w:rPr>
  </w:style>
  <w:style w:type="paragraph" w:customStyle="1" w:styleId="2B43CE1B6D1E4A298B5FA83FCEAAE7581">
    <w:name w:val="2B43CE1B6D1E4A298B5FA83FCEAAE7581"/>
    <w:rsid w:val="00DF1E22"/>
    <w:pPr>
      <w:spacing w:after="0" w:line="240" w:lineRule="auto"/>
    </w:pPr>
    <w:rPr>
      <w:rFonts w:ascii="Arial" w:eastAsia="Calibri" w:hAnsi="Arial" w:cs="Times New Roman"/>
    </w:rPr>
  </w:style>
  <w:style w:type="paragraph" w:customStyle="1" w:styleId="BDF7F5BFAC5548CBA2D9B3AB0618E71D1">
    <w:name w:val="BDF7F5BFAC5548CBA2D9B3AB0618E71D1"/>
    <w:rsid w:val="00DF1E22"/>
    <w:pPr>
      <w:spacing w:after="0" w:line="240" w:lineRule="auto"/>
    </w:pPr>
    <w:rPr>
      <w:rFonts w:ascii="Arial" w:eastAsia="Calibri" w:hAnsi="Arial" w:cs="Times New Roman"/>
    </w:rPr>
  </w:style>
  <w:style w:type="paragraph" w:customStyle="1" w:styleId="913140895AFA4FAA9FE9EE5AFD5BBC461">
    <w:name w:val="913140895AFA4FAA9FE9EE5AFD5BBC461"/>
    <w:rsid w:val="00DF1E22"/>
    <w:pPr>
      <w:spacing w:after="0" w:line="240" w:lineRule="auto"/>
    </w:pPr>
    <w:rPr>
      <w:rFonts w:ascii="Arial" w:eastAsia="Calibri" w:hAnsi="Arial" w:cs="Times New Roman"/>
    </w:rPr>
  </w:style>
  <w:style w:type="paragraph" w:customStyle="1" w:styleId="8FFF4E035A4745868C0DB408077296E11">
    <w:name w:val="8FFF4E035A4745868C0DB408077296E11"/>
    <w:rsid w:val="00DF1E22"/>
    <w:pPr>
      <w:spacing w:after="0" w:line="240" w:lineRule="auto"/>
    </w:pPr>
    <w:rPr>
      <w:rFonts w:ascii="Arial" w:eastAsia="Calibri" w:hAnsi="Arial" w:cs="Times New Roman"/>
    </w:rPr>
  </w:style>
  <w:style w:type="paragraph" w:customStyle="1" w:styleId="63D89667F6BD47DFA8570DF8494E5EB61">
    <w:name w:val="63D89667F6BD47DFA8570DF8494E5EB61"/>
    <w:rsid w:val="00DF1E22"/>
    <w:pPr>
      <w:spacing w:after="0" w:line="240" w:lineRule="auto"/>
    </w:pPr>
    <w:rPr>
      <w:rFonts w:ascii="Arial" w:eastAsia="Calibri" w:hAnsi="Arial" w:cs="Times New Roman"/>
    </w:rPr>
  </w:style>
  <w:style w:type="paragraph" w:customStyle="1" w:styleId="B03CB39569AF43F1A7438E2EF24D391E1">
    <w:name w:val="B03CB39569AF43F1A7438E2EF24D391E1"/>
    <w:rsid w:val="00DF1E22"/>
    <w:pPr>
      <w:spacing w:after="0" w:line="240" w:lineRule="auto"/>
    </w:pPr>
    <w:rPr>
      <w:rFonts w:ascii="Arial" w:eastAsia="Calibri" w:hAnsi="Arial" w:cs="Times New Roman"/>
    </w:rPr>
  </w:style>
  <w:style w:type="paragraph" w:customStyle="1" w:styleId="18344AC8747C48DC912473DAE63335031">
    <w:name w:val="18344AC8747C48DC912473DAE63335031"/>
    <w:rsid w:val="00DF1E22"/>
    <w:pPr>
      <w:spacing w:after="0" w:line="240" w:lineRule="auto"/>
    </w:pPr>
    <w:rPr>
      <w:rFonts w:ascii="Arial" w:eastAsia="Calibri" w:hAnsi="Arial" w:cs="Times New Roman"/>
    </w:rPr>
  </w:style>
  <w:style w:type="paragraph" w:customStyle="1" w:styleId="4E3590EAF5B644409745AA22F57D7CF01">
    <w:name w:val="4E3590EAF5B644409745AA22F57D7CF01"/>
    <w:rsid w:val="00DF1E22"/>
    <w:pPr>
      <w:spacing w:after="0" w:line="240" w:lineRule="auto"/>
    </w:pPr>
    <w:rPr>
      <w:rFonts w:ascii="Arial" w:eastAsia="Calibri" w:hAnsi="Arial" w:cs="Times New Roman"/>
    </w:rPr>
  </w:style>
  <w:style w:type="paragraph" w:customStyle="1" w:styleId="5B011EDED8894EDBA756BF1C38F99C6A1">
    <w:name w:val="5B011EDED8894EDBA756BF1C38F99C6A1"/>
    <w:rsid w:val="00DF1E22"/>
    <w:pPr>
      <w:spacing w:after="0" w:line="240" w:lineRule="auto"/>
    </w:pPr>
    <w:rPr>
      <w:rFonts w:ascii="Arial" w:eastAsia="Calibri" w:hAnsi="Arial" w:cs="Times New Roman"/>
    </w:rPr>
  </w:style>
  <w:style w:type="paragraph" w:customStyle="1" w:styleId="82E2F6AAE00B4D468C2BC7B97A81E0981">
    <w:name w:val="82E2F6AAE00B4D468C2BC7B97A81E0981"/>
    <w:rsid w:val="00DF1E22"/>
    <w:pPr>
      <w:spacing w:after="0" w:line="240" w:lineRule="auto"/>
    </w:pPr>
    <w:rPr>
      <w:rFonts w:ascii="Arial" w:eastAsia="Calibri" w:hAnsi="Arial" w:cs="Times New Roman"/>
    </w:rPr>
  </w:style>
  <w:style w:type="paragraph" w:customStyle="1" w:styleId="527FE13D700342A3BDD9035089F233331">
    <w:name w:val="527FE13D700342A3BDD9035089F233331"/>
    <w:rsid w:val="00DF1E22"/>
    <w:pPr>
      <w:spacing w:after="0" w:line="240" w:lineRule="auto"/>
    </w:pPr>
    <w:rPr>
      <w:rFonts w:ascii="Arial" w:eastAsia="Calibri" w:hAnsi="Arial" w:cs="Times New Roman"/>
    </w:rPr>
  </w:style>
  <w:style w:type="paragraph" w:customStyle="1" w:styleId="1CD69BA2E3834E49AD4A12A45D89D2091">
    <w:name w:val="1CD69BA2E3834E49AD4A12A45D89D2091"/>
    <w:rsid w:val="00DF1E22"/>
    <w:pPr>
      <w:spacing w:after="0" w:line="240" w:lineRule="auto"/>
    </w:pPr>
    <w:rPr>
      <w:rFonts w:ascii="Arial" w:eastAsia="Calibri" w:hAnsi="Arial" w:cs="Times New Roman"/>
    </w:rPr>
  </w:style>
  <w:style w:type="paragraph" w:customStyle="1" w:styleId="2C87F582AB424DD4A04A751AB0F072151">
    <w:name w:val="2C87F582AB424DD4A04A751AB0F072151"/>
    <w:rsid w:val="00DF1E22"/>
    <w:pPr>
      <w:spacing w:after="0" w:line="240" w:lineRule="auto"/>
    </w:pPr>
    <w:rPr>
      <w:rFonts w:ascii="Arial" w:eastAsia="Calibri" w:hAnsi="Arial" w:cs="Times New Roman"/>
    </w:rPr>
  </w:style>
  <w:style w:type="paragraph" w:customStyle="1" w:styleId="387C18C3AB3E42659B61D2E405E7362E1">
    <w:name w:val="387C18C3AB3E42659B61D2E405E7362E1"/>
    <w:rsid w:val="00DF1E22"/>
    <w:pPr>
      <w:spacing w:after="0" w:line="240" w:lineRule="auto"/>
    </w:pPr>
    <w:rPr>
      <w:rFonts w:ascii="Arial" w:eastAsia="Calibri" w:hAnsi="Arial" w:cs="Times New Roman"/>
    </w:rPr>
  </w:style>
  <w:style w:type="paragraph" w:customStyle="1" w:styleId="607B5FC7A9DE44349B1981446A428EBB1">
    <w:name w:val="607B5FC7A9DE44349B1981446A428EBB1"/>
    <w:rsid w:val="00DF1E22"/>
    <w:pPr>
      <w:spacing w:after="0" w:line="240" w:lineRule="auto"/>
    </w:pPr>
    <w:rPr>
      <w:rFonts w:ascii="Arial" w:eastAsia="Calibri" w:hAnsi="Arial" w:cs="Times New Roman"/>
    </w:rPr>
  </w:style>
  <w:style w:type="paragraph" w:customStyle="1" w:styleId="04E94B944557425AA8E4363F8B9DFA631">
    <w:name w:val="04E94B944557425AA8E4363F8B9DFA631"/>
    <w:rsid w:val="00DF1E22"/>
    <w:pPr>
      <w:spacing w:after="0" w:line="240" w:lineRule="auto"/>
    </w:pPr>
    <w:rPr>
      <w:rFonts w:ascii="Arial" w:eastAsia="Calibri" w:hAnsi="Arial" w:cs="Times New Roman"/>
    </w:rPr>
  </w:style>
  <w:style w:type="paragraph" w:customStyle="1" w:styleId="D040CF106BC84F4EA62B7555EF4FED9B1">
    <w:name w:val="D040CF106BC84F4EA62B7555EF4FED9B1"/>
    <w:rsid w:val="00DF1E22"/>
    <w:pPr>
      <w:spacing w:after="0" w:line="240" w:lineRule="auto"/>
    </w:pPr>
    <w:rPr>
      <w:rFonts w:ascii="Arial" w:eastAsia="Calibri" w:hAnsi="Arial" w:cs="Times New Roman"/>
    </w:rPr>
  </w:style>
  <w:style w:type="paragraph" w:customStyle="1" w:styleId="69145A0C338A4159BF9DE49DB602CF2D1">
    <w:name w:val="69145A0C338A4159BF9DE49DB602CF2D1"/>
    <w:rsid w:val="00DF1E22"/>
    <w:pPr>
      <w:spacing w:after="0" w:line="240" w:lineRule="auto"/>
    </w:pPr>
    <w:rPr>
      <w:rFonts w:ascii="Arial" w:eastAsia="Calibri" w:hAnsi="Arial" w:cs="Times New Roman"/>
    </w:rPr>
  </w:style>
  <w:style w:type="paragraph" w:customStyle="1" w:styleId="2D7D7F5A26AA4931B6CEC56A51248CB01">
    <w:name w:val="2D7D7F5A26AA4931B6CEC56A51248CB01"/>
    <w:rsid w:val="00DF1E22"/>
    <w:pPr>
      <w:spacing w:after="0" w:line="240" w:lineRule="auto"/>
    </w:pPr>
    <w:rPr>
      <w:rFonts w:ascii="Arial" w:eastAsia="Calibri" w:hAnsi="Arial" w:cs="Times New Roman"/>
    </w:rPr>
  </w:style>
  <w:style w:type="paragraph" w:customStyle="1" w:styleId="A3712268CF6449CC95749067F0BCACCC1">
    <w:name w:val="A3712268CF6449CC95749067F0BCACCC1"/>
    <w:rsid w:val="00DF1E22"/>
    <w:pPr>
      <w:spacing w:after="0" w:line="240" w:lineRule="auto"/>
    </w:pPr>
    <w:rPr>
      <w:rFonts w:ascii="Arial" w:eastAsia="Calibri" w:hAnsi="Arial" w:cs="Times New Roman"/>
    </w:rPr>
  </w:style>
  <w:style w:type="paragraph" w:customStyle="1" w:styleId="55694367A0764B1591477FBE55EED2A21">
    <w:name w:val="55694367A0764B1591477FBE55EED2A21"/>
    <w:rsid w:val="00DF1E22"/>
    <w:pPr>
      <w:spacing w:after="0" w:line="240" w:lineRule="auto"/>
    </w:pPr>
    <w:rPr>
      <w:rFonts w:ascii="Arial" w:eastAsia="Calibri" w:hAnsi="Arial" w:cs="Times New Roman"/>
    </w:rPr>
  </w:style>
  <w:style w:type="paragraph" w:customStyle="1" w:styleId="A7B223A73EBF4DD2A39F879E0B9C28581">
    <w:name w:val="A7B223A73EBF4DD2A39F879E0B9C28581"/>
    <w:rsid w:val="00DF1E22"/>
    <w:pPr>
      <w:spacing w:after="0" w:line="240" w:lineRule="auto"/>
    </w:pPr>
    <w:rPr>
      <w:rFonts w:ascii="Arial" w:eastAsia="Calibri" w:hAnsi="Arial" w:cs="Times New Roman"/>
    </w:rPr>
  </w:style>
  <w:style w:type="paragraph" w:customStyle="1" w:styleId="7751DC9FE6964A27B26B534BBCE05DDB1">
    <w:name w:val="7751DC9FE6964A27B26B534BBCE05DDB1"/>
    <w:rsid w:val="00DF1E22"/>
    <w:pPr>
      <w:spacing w:after="0" w:line="240" w:lineRule="auto"/>
    </w:pPr>
    <w:rPr>
      <w:rFonts w:ascii="Arial" w:eastAsia="Calibri" w:hAnsi="Arial" w:cs="Times New Roman"/>
    </w:rPr>
  </w:style>
  <w:style w:type="paragraph" w:customStyle="1" w:styleId="031466E36675474EA7D492B53AFAA28C1">
    <w:name w:val="031466E36675474EA7D492B53AFAA28C1"/>
    <w:rsid w:val="00DF1E22"/>
    <w:pPr>
      <w:spacing w:after="0" w:line="240" w:lineRule="auto"/>
    </w:pPr>
    <w:rPr>
      <w:rFonts w:ascii="Arial" w:eastAsia="Calibri" w:hAnsi="Arial" w:cs="Times New Roman"/>
    </w:rPr>
  </w:style>
  <w:style w:type="paragraph" w:customStyle="1" w:styleId="5FB71F787B7E487CA3FB32491F2A625C1">
    <w:name w:val="5FB71F787B7E487CA3FB32491F2A625C1"/>
    <w:rsid w:val="00DF1E22"/>
    <w:pPr>
      <w:spacing w:after="0" w:line="240" w:lineRule="auto"/>
    </w:pPr>
    <w:rPr>
      <w:rFonts w:ascii="Arial" w:eastAsia="Calibri" w:hAnsi="Arial" w:cs="Times New Roman"/>
    </w:rPr>
  </w:style>
  <w:style w:type="paragraph" w:customStyle="1" w:styleId="B5CB88DDC76649368A64936F5F7D9C301">
    <w:name w:val="B5CB88DDC76649368A64936F5F7D9C301"/>
    <w:rsid w:val="00DF1E22"/>
    <w:pPr>
      <w:spacing w:after="0" w:line="240" w:lineRule="auto"/>
    </w:pPr>
    <w:rPr>
      <w:rFonts w:ascii="Arial" w:eastAsia="Calibri" w:hAnsi="Arial" w:cs="Times New Roman"/>
    </w:rPr>
  </w:style>
  <w:style w:type="paragraph" w:customStyle="1" w:styleId="4FC39492B82548C4914F514723BC36BD1">
    <w:name w:val="4FC39492B82548C4914F514723BC36BD1"/>
    <w:rsid w:val="00DF1E22"/>
    <w:pPr>
      <w:spacing w:after="0" w:line="240" w:lineRule="auto"/>
    </w:pPr>
    <w:rPr>
      <w:rFonts w:ascii="Arial" w:eastAsia="Calibri" w:hAnsi="Arial" w:cs="Times New Roman"/>
    </w:rPr>
  </w:style>
  <w:style w:type="paragraph" w:customStyle="1" w:styleId="23898CF1DC51425EAF66E95E2587AE1F1">
    <w:name w:val="23898CF1DC51425EAF66E95E2587AE1F1"/>
    <w:rsid w:val="00DF1E22"/>
    <w:pPr>
      <w:spacing w:after="0" w:line="240" w:lineRule="auto"/>
    </w:pPr>
    <w:rPr>
      <w:rFonts w:ascii="Arial" w:eastAsia="Calibri" w:hAnsi="Arial" w:cs="Times New Roman"/>
    </w:rPr>
  </w:style>
  <w:style w:type="paragraph" w:customStyle="1" w:styleId="AD5CC786D7254519AB6949329E4838A71">
    <w:name w:val="AD5CC786D7254519AB6949329E4838A71"/>
    <w:rsid w:val="00DF1E22"/>
    <w:pPr>
      <w:spacing w:after="0" w:line="240" w:lineRule="auto"/>
    </w:pPr>
    <w:rPr>
      <w:rFonts w:ascii="Arial" w:eastAsia="Calibri" w:hAnsi="Arial" w:cs="Times New Roman"/>
    </w:rPr>
  </w:style>
  <w:style w:type="paragraph" w:customStyle="1" w:styleId="69124D0C2DF6456F85F3BDB6FACA2DF81">
    <w:name w:val="69124D0C2DF6456F85F3BDB6FACA2DF81"/>
    <w:rsid w:val="00DF1E22"/>
    <w:pPr>
      <w:spacing w:after="0" w:line="240" w:lineRule="auto"/>
    </w:pPr>
    <w:rPr>
      <w:rFonts w:ascii="Arial" w:eastAsia="Calibri" w:hAnsi="Arial" w:cs="Times New Roman"/>
    </w:rPr>
  </w:style>
  <w:style w:type="paragraph" w:customStyle="1" w:styleId="69E57493B2D241A8A57AF3C9DF1EC8AF1">
    <w:name w:val="69E57493B2D241A8A57AF3C9DF1EC8AF1"/>
    <w:rsid w:val="00DF1E22"/>
    <w:pPr>
      <w:spacing w:after="0" w:line="240" w:lineRule="auto"/>
    </w:pPr>
    <w:rPr>
      <w:rFonts w:ascii="Arial" w:eastAsia="Calibri" w:hAnsi="Arial" w:cs="Times New Roman"/>
    </w:rPr>
  </w:style>
  <w:style w:type="paragraph" w:customStyle="1" w:styleId="C634EE2300D24824A86C417EC38F011E1">
    <w:name w:val="C634EE2300D24824A86C417EC38F011E1"/>
    <w:rsid w:val="00DF1E22"/>
    <w:pPr>
      <w:spacing w:after="0" w:line="240" w:lineRule="auto"/>
    </w:pPr>
    <w:rPr>
      <w:rFonts w:ascii="Arial" w:eastAsia="Calibri" w:hAnsi="Arial" w:cs="Times New Roman"/>
    </w:rPr>
  </w:style>
  <w:style w:type="paragraph" w:customStyle="1" w:styleId="97792A1AE68F4030A73181EB498F35ED1">
    <w:name w:val="97792A1AE68F4030A73181EB498F35ED1"/>
    <w:rsid w:val="00DF1E22"/>
    <w:pPr>
      <w:spacing w:after="0" w:line="240" w:lineRule="auto"/>
    </w:pPr>
    <w:rPr>
      <w:rFonts w:ascii="Arial" w:eastAsia="Calibri" w:hAnsi="Arial" w:cs="Times New Roman"/>
    </w:rPr>
  </w:style>
  <w:style w:type="paragraph" w:customStyle="1" w:styleId="84B101D99B5247AF84472C3D91D1D73E1">
    <w:name w:val="84B101D99B5247AF84472C3D91D1D73E1"/>
    <w:rsid w:val="00DF1E22"/>
    <w:pPr>
      <w:spacing w:after="0" w:line="240" w:lineRule="auto"/>
    </w:pPr>
    <w:rPr>
      <w:rFonts w:ascii="Arial" w:eastAsia="Calibri" w:hAnsi="Arial" w:cs="Times New Roman"/>
    </w:rPr>
  </w:style>
  <w:style w:type="paragraph" w:customStyle="1" w:styleId="B64AB205BF0548E8A0CB8EBAF8E63F901">
    <w:name w:val="B64AB205BF0548E8A0CB8EBAF8E63F901"/>
    <w:rsid w:val="00DF1E22"/>
    <w:pPr>
      <w:spacing w:after="0" w:line="240" w:lineRule="auto"/>
    </w:pPr>
    <w:rPr>
      <w:rFonts w:ascii="Arial" w:eastAsia="Calibri" w:hAnsi="Arial" w:cs="Times New Roman"/>
    </w:rPr>
  </w:style>
  <w:style w:type="paragraph" w:customStyle="1" w:styleId="BE8AE51D8E0A43A6B67353543CF1B0F01">
    <w:name w:val="BE8AE51D8E0A43A6B67353543CF1B0F01"/>
    <w:rsid w:val="00DF1E22"/>
    <w:pPr>
      <w:spacing w:after="0" w:line="240" w:lineRule="auto"/>
    </w:pPr>
    <w:rPr>
      <w:rFonts w:ascii="Arial" w:eastAsia="Calibri" w:hAnsi="Arial" w:cs="Times New Roman"/>
    </w:rPr>
  </w:style>
  <w:style w:type="paragraph" w:customStyle="1" w:styleId="067E388F98F841E59F719257A8EC5B961">
    <w:name w:val="067E388F98F841E59F719257A8EC5B961"/>
    <w:rsid w:val="00DF1E22"/>
    <w:pPr>
      <w:spacing w:after="0" w:line="240" w:lineRule="auto"/>
    </w:pPr>
    <w:rPr>
      <w:rFonts w:ascii="Arial" w:eastAsia="Calibri" w:hAnsi="Arial" w:cs="Times New Roman"/>
    </w:rPr>
  </w:style>
  <w:style w:type="paragraph" w:customStyle="1" w:styleId="A8714401ACFC404CB5E05F7AEBEA6F5F1">
    <w:name w:val="A8714401ACFC404CB5E05F7AEBEA6F5F1"/>
    <w:rsid w:val="00DF1E22"/>
    <w:pPr>
      <w:spacing w:after="0" w:line="240" w:lineRule="auto"/>
    </w:pPr>
    <w:rPr>
      <w:rFonts w:ascii="Arial" w:eastAsia="Calibri" w:hAnsi="Arial" w:cs="Times New Roman"/>
    </w:rPr>
  </w:style>
  <w:style w:type="paragraph" w:customStyle="1" w:styleId="0B40A550ADE648EBB9E0EED9C7FD0D211">
    <w:name w:val="0B40A550ADE648EBB9E0EED9C7FD0D211"/>
    <w:rsid w:val="00DF1E22"/>
    <w:pPr>
      <w:spacing w:after="0" w:line="240" w:lineRule="auto"/>
    </w:pPr>
    <w:rPr>
      <w:rFonts w:ascii="Arial" w:eastAsia="Calibri" w:hAnsi="Arial" w:cs="Times New Roman"/>
    </w:rPr>
  </w:style>
  <w:style w:type="paragraph" w:customStyle="1" w:styleId="B83E1CC66F5D4EFB8012AB75A9409C8E1">
    <w:name w:val="B83E1CC66F5D4EFB8012AB75A9409C8E1"/>
    <w:rsid w:val="00DF1E22"/>
    <w:pPr>
      <w:spacing w:after="0" w:line="240" w:lineRule="auto"/>
    </w:pPr>
    <w:rPr>
      <w:rFonts w:ascii="Arial" w:eastAsia="Calibri" w:hAnsi="Arial" w:cs="Times New Roman"/>
    </w:rPr>
  </w:style>
  <w:style w:type="paragraph" w:customStyle="1" w:styleId="3CA1C0779CA94715862FBCF96498C4671">
    <w:name w:val="3CA1C0779CA94715862FBCF96498C4671"/>
    <w:rsid w:val="00DF1E22"/>
    <w:pPr>
      <w:spacing w:after="0" w:line="240" w:lineRule="auto"/>
    </w:pPr>
    <w:rPr>
      <w:rFonts w:ascii="Arial" w:eastAsia="Calibri" w:hAnsi="Arial" w:cs="Times New Roman"/>
    </w:rPr>
  </w:style>
  <w:style w:type="paragraph" w:customStyle="1" w:styleId="59C51D771F0841EF970C2E43732E23651">
    <w:name w:val="59C51D771F0841EF970C2E43732E23651"/>
    <w:rsid w:val="00DF1E22"/>
    <w:pPr>
      <w:spacing w:after="0" w:line="240" w:lineRule="auto"/>
    </w:pPr>
    <w:rPr>
      <w:rFonts w:ascii="Arial" w:eastAsia="Calibri" w:hAnsi="Arial" w:cs="Times New Roman"/>
    </w:rPr>
  </w:style>
  <w:style w:type="paragraph" w:customStyle="1" w:styleId="E4DF1A447DF149DBAFA8A51722AE45D71">
    <w:name w:val="E4DF1A447DF149DBAFA8A51722AE45D71"/>
    <w:rsid w:val="00DF1E22"/>
    <w:pPr>
      <w:spacing w:after="0" w:line="240" w:lineRule="auto"/>
    </w:pPr>
    <w:rPr>
      <w:rFonts w:ascii="Arial" w:eastAsia="Calibri" w:hAnsi="Arial" w:cs="Times New Roman"/>
    </w:rPr>
  </w:style>
  <w:style w:type="paragraph" w:customStyle="1" w:styleId="21B60C16CCC0494D9BA67548BA7F15C91">
    <w:name w:val="21B60C16CCC0494D9BA67548BA7F15C91"/>
    <w:rsid w:val="00DF1E22"/>
    <w:pPr>
      <w:spacing w:after="0" w:line="240" w:lineRule="auto"/>
    </w:pPr>
    <w:rPr>
      <w:rFonts w:ascii="Arial" w:eastAsia="Calibri" w:hAnsi="Arial" w:cs="Times New Roman"/>
    </w:rPr>
  </w:style>
  <w:style w:type="paragraph" w:customStyle="1" w:styleId="3CC374A925C44F2AB43BBE2ED1390A9E1">
    <w:name w:val="3CC374A925C44F2AB43BBE2ED1390A9E1"/>
    <w:rsid w:val="00DF1E22"/>
    <w:pPr>
      <w:spacing w:after="0" w:line="240" w:lineRule="auto"/>
    </w:pPr>
    <w:rPr>
      <w:rFonts w:ascii="Arial" w:eastAsia="Calibri" w:hAnsi="Arial" w:cs="Times New Roman"/>
    </w:rPr>
  </w:style>
  <w:style w:type="paragraph" w:customStyle="1" w:styleId="D173AA3963364E91852BD8BC892DEF4E1">
    <w:name w:val="D173AA3963364E91852BD8BC892DEF4E1"/>
    <w:rsid w:val="00DF1E22"/>
    <w:pPr>
      <w:spacing w:after="0" w:line="240" w:lineRule="auto"/>
    </w:pPr>
    <w:rPr>
      <w:rFonts w:ascii="Arial" w:eastAsia="Calibri" w:hAnsi="Arial" w:cs="Times New Roman"/>
    </w:rPr>
  </w:style>
  <w:style w:type="paragraph" w:customStyle="1" w:styleId="CAC6EDED5B774E62A70637CAE230FAF51">
    <w:name w:val="CAC6EDED5B774E62A70637CAE230FAF51"/>
    <w:rsid w:val="00DF1E22"/>
    <w:pPr>
      <w:spacing w:after="0" w:line="240" w:lineRule="auto"/>
    </w:pPr>
    <w:rPr>
      <w:rFonts w:ascii="Arial" w:eastAsia="Calibri" w:hAnsi="Arial" w:cs="Times New Roman"/>
    </w:rPr>
  </w:style>
  <w:style w:type="paragraph" w:customStyle="1" w:styleId="A01E2B0DACC44D2AA832FC2AA667E5D31">
    <w:name w:val="A01E2B0DACC44D2AA832FC2AA667E5D31"/>
    <w:rsid w:val="00DF1E22"/>
    <w:pPr>
      <w:spacing w:after="0" w:line="240" w:lineRule="auto"/>
    </w:pPr>
    <w:rPr>
      <w:rFonts w:ascii="Arial" w:eastAsia="Calibri" w:hAnsi="Arial" w:cs="Times New Roman"/>
    </w:rPr>
  </w:style>
  <w:style w:type="paragraph" w:customStyle="1" w:styleId="7825D5503F934A928147EA129901906B1">
    <w:name w:val="7825D5503F934A928147EA129901906B1"/>
    <w:rsid w:val="00DF1E22"/>
    <w:pPr>
      <w:spacing w:after="0" w:line="240" w:lineRule="auto"/>
    </w:pPr>
    <w:rPr>
      <w:rFonts w:ascii="Arial" w:eastAsia="Calibri" w:hAnsi="Arial" w:cs="Times New Roman"/>
    </w:rPr>
  </w:style>
  <w:style w:type="paragraph" w:customStyle="1" w:styleId="FDC744FD6C1A44C1BAFD6ADD4DCFCDAD1">
    <w:name w:val="FDC744FD6C1A44C1BAFD6ADD4DCFCDAD1"/>
    <w:rsid w:val="00DF1E22"/>
    <w:pPr>
      <w:spacing w:after="0" w:line="240" w:lineRule="auto"/>
    </w:pPr>
    <w:rPr>
      <w:rFonts w:ascii="Arial" w:eastAsia="Calibri" w:hAnsi="Arial" w:cs="Times New Roman"/>
    </w:rPr>
  </w:style>
  <w:style w:type="paragraph" w:customStyle="1" w:styleId="5DF07E5329444B39B530E7CF4FD664111">
    <w:name w:val="5DF07E5329444B39B530E7CF4FD664111"/>
    <w:rsid w:val="00DF1E22"/>
    <w:pPr>
      <w:spacing w:after="0" w:line="240" w:lineRule="auto"/>
    </w:pPr>
    <w:rPr>
      <w:rFonts w:ascii="Arial" w:eastAsia="Calibri" w:hAnsi="Arial" w:cs="Times New Roman"/>
    </w:rPr>
  </w:style>
  <w:style w:type="paragraph" w:customStyle="1" w:styleId="C660BADF2BC54F06B50012493F14B0EB1">
    <w:name w:val="C660BADF2BC54F06B50012493F14B0EB1"/>
    <w:rsid w:val="00DF1E22"/>
    <w:pPr>
      <w:spacing w:after="0" w:line="240" w:lineRule="auto"/>
    </w:pPr>
    <w:rPr>
      <w:rFonts w:ascii="Arial" w:eastAsia="Calibri" w:hAnsi="Arial" w:cs="Times New Roman"/>
    </w:rPr>
  </w:style>
  <w:style w:type="paragraph" w:customStyle="1" w:styleId="C76E081100A1412C9C4ECBA91A35BCE31">
    <w:name w:val="C76E081100A1412C9C4ECBA91A35BCE31"/>
    <w:rsid w:val="00DF1E22"/>
    <w:pPr>
      <w:spacing w:after="0" w:line="240" w:lineRule="auto"/>
    </w:pPr>
    <w:rPr>
      <w:rFonts w:ascii="Arial" w:eastAsia="Calibri" w:hAnsi="Arial" w:cs="Times New Roman"/>
    </w:rPr>
  </w:style>
  <w:style w:type="paragraph" w:customStyle="1" w:styleId="F9B386EAB97546BBA8AC7F41484D65551">
    <w:name w:val="F9B386EAB97546BBA8AC7F41484D65551"/>
    <w:rsid w:val="00DF1E22"/>
    <w:pPr>
      <w:spacing w:after="0" w:line="240" w:lineRule="auto"/>
    </w:pPr>
    <w:rPr>
      <w:rFonts w:ascii="Arial" w:eastAsia="Calibri" w:hAnsi="Arial" w:cs="Times New Roman"/>
    </w:rPr>
  </w:style>
  <w:style w:type="paragraph" w:customStyle="1" w:styleId="78D7413229EF473B813CFF568A675A5A1">
    <w:name w:val="78D7413229EF473B813CFF568A675A5A1"/>
    <w:rsid w:val="00DF1E22"/>
    <w:pPr>
      <w:spacing w:after="0" w:line="240" w:lineRule="auto"/>
    </w:pPr>
    <w:rPr>
      <w:rFonts w:ascii="Arial" w:eastAsia="Calibri" w:hAnsi="Arial" w:cs="Times New Roman"/>
    </w:rPr>
  </w:style>
  <w:style w:type="paragraph" w:customStyle="1" w:styleId="1818EA800CD940CD9827220B5E5C83731">
    <w:name w:val="1818EA800CD940CD9827220B5E5C83731"/>
    <w:rsid w:val="00DF1E22"/>
    <w:pPr>
      <w:spacing w:after="0" w:line="240" w:lineRule="auto"/>
    </w:pPr>
    <w:rPr>
      <w:rFonts w:ascii="Arial" w:eastAsia="Calibri" w:hAnsi="Arial" w:cs="Times New Roman"/>
    </w:rPr>
  </w:style>
  <w:style w:type="paragraph" w:customStyle="1" w:styleId="AC4A475615C14638A7D207AF1FC508641">
    <w:name w:val="AC4A475615C14638A7D207AF1FC508641"/>
    <w:rsid w:val="00DF1E22"/>
    <w:pPr>
      <w:spacing w:after="0" w:line="240" w:lineRule="auto"/>
    </w:pPr>
    <w:rPr>
      <w:rFonts w:ascii="Arial" w:eastAsia="Calibri" w:hAnsi="Arial" w:cs="Times New Roman"/>
    </w:rPr>
  </w:style>
  <w:style w:type="paragraph" w:customStyle="1" w:styleId="BBF2BF651D13409590FBCB4BAA0A44591">
    <w:name w:val="BBF2BF651D13409590FBCB4BAA0A44591"/>
    <w:rsid w:val="00DF1E22"/>
    <w:pPr>
      <w:spacing w:after="0" w:line="240" w:lineRule="auto"/>
    </w:pPr>
    <w:rPr>
      <w:rFonts w:ascii="Arial" w:eastAsia="Calibri" w:hAnsi="Arial" w:cs="Times New Roman"/>
    </w:rPr>
  </w:style>
  <w:style w:type="paragraph" w:customStyle="1" w:styleId="AE409AB7B0F6426FB8033CC3CD9368F01">
    <w:name w:val="AE409AB7B0F6426FB8033CC3CD9368F01"/>
    <w:rsid w:val="00DF1E22"/>
    <w:pPr>
      <w:spacing w:after="0" w:line="240" w:lineRule="auto"/>
    </w:pPr>
    <w:rPr>
      <w:rFonts w:ascii="Arial" w:eastAsia="Calibri" w:hAnsi="Arial" w:cs="Times New Roman"/>
    </w:rPr>
  </w:style>
  <w:style w:type="paragraph" w:customStyle="1" w:styleId="C9F578EC526E4C9AA751405D8313B7AB1">
    <w:name w:val="C9F578EC526E4C9AA751405D8313B7AB1"/>
    <w:rsid w:val="00DF1E22"/>
    <w:pPr>
      <w:spacing w:after="0" w:line="240" w:lineRule="auto"/>
    </w:pPr>
    <w:rPr>
      <w:rFonts w:ascii="Arial" w:eastAsia="Calibri" w:hAnsi="Arial" w:cs="Times New Roman"/>
    </w:rPr>
  </w:style>
  <w:style w:type="paragraph" w:customStyle="1" w:styleId="95BC7479C2B5497F815D198DD83E465F1">
    <w:name w:val="95BC7479C2B5497F815D198DD83E465F1"/>
    <w:rsid w:val="00DF1E22"/>
    <w:pPr>
      <w:spacing w:after="0" w:line="240" w:lineRule="auto"/>
    </w:pPr>
    <w:rPr>
      <w:rFonts w:ascii="Arial" w:eastAsia="Calibri" w:hAnsi="Arial" w:cs="Times New Roman"/>
    </w:rPr>
  </w:style>
  <w:style w:type="paragraph" w:customStyle="1" w:styleId="97176B1A44EB43F2AEB9C751D7DC99D61">
    <w:name w:val="97176B1A44EB43F2AEB9C751D7DC99D61"/>
    <w:rsid w:val="00DF1E22"/>
    <w:pPr>
      <w:spacing w:after="0" w:line="240" w:lineRule="auto"/>
    </w:pPr>
    <w:rPr>
      <w:rFonts w:ascii="Arial" w:eastAsia="Calibri" w:hAnsi="Arial" w:cs="Times New Roman"/>
    </w:rPr>
  </w:style>
  <w:style w:type="paragraph" w:customStyle="1" w:styleId="828F7E28E4674B91A19F5BB1F99096241">
    <w:name w:val="828F7E28E4674B91A19F5BB1F99096241"/>
    <w:rsid w:val="00DF1E22"/>
    <w:pPr>
      <w:spacing w:after="0" w:line="240" w:lineRule="auto"/>
    </w:pPr>
    <w:rPr>
      <w:rFonts w:ascii="Arial" w:eastAsia="Calibri" w:hAnsi="Arial" w:cs="Times New Roman"/>
    </w:rPr>
  </w:style>
  <w:style w:type="paragraph" w:customStyle="1" w:styleId="47585C12B44145499E1B7C1735E07FDF1">
    <w:name w:val="47585C12B44145499E1B7C1735E07FDF1"/>
    <w:rsid w:val="00DF1E22"/>
    <w:pPr>
      <w:spacing w:after="0" w:line="240" w:lineRule="auto"/>
    </w:pPr>
    <w:rPr>
      <w:rFonts w:ascii="Arial" w:eastAsia="Calibri" w:hAnsi="Arial" w:cs="Times New Roman"/>
    </w:rPr>
  </w:style>
  <w:style w:type="paragraph" w:customStyle="1" w:styleId="2346903DE7B14D58AB8BF2E7A42067D91">
    <w:name w:val="2346903DE7B14D58AB8BF2E7A42067D91"/>
    <w:rsid w:val="00DF1E22"/>
    <w:pPr>
      <w:spacing w:after="0" w:line="240" w:lineRule="auto"/>
    </w:pPr>
    <w:rPr>
      <w:rFonts w:ascii="Arial" w:eastAsia="Calibri" w:hAnsi="Arial" w:cs="Times New Roman"/>
    </w:rPr>
  </w:style>
  <w:style w:type="paragraph" w:customStyle="1" w:styleId="C2AE6FB9F2364FD1B0DA51238D8BFF401">
    <w:name w:val="C2AE6FB9F2364FD1B0DA51238D8BFF401"/>
    <w:rsid w:val="00DF1E22"/>
    <w:pPr>
      <w:spacing w:after="0" w:line="240" w:lineRule="auto"/>
    </w:pPr>
    <w:rPr>
      <w:rFonts w:ascii="Arial" w:eastAsia="Calibri" w:hAnsi="Arial" w:cs="Times New Roman"/>
    </w:rPr>
  </w:style>
  <w:style w:type="paragraph" w:customStyle="1" w:styleId="C9481D1A15684BFABE467A626049D4961">
    <w:name w:val="C9481D1A15684BFABE467A626049D4961"/>
    <w:rsid w:val="00DF1E22"/>
    <w:pPr>
      <w:spacing w:after="0" w:line="240" w:lineRule="auto"/>
    </w:pPr>
    <w:rPr>
      <w:rFonts w:ascii="Arial" w:eastAsia="Calibri" w:hAnsi="Arial" w:cs="Times New Roman"/>
    </w:rPr>
  </w:style>
  <w:style w:type="paragraph" w:customStyle="1" w:styleId="5E081A6155F64290A974CE1CE64204761">
    <w:name w:val="5E081A6155F64290A974CE1CE64204761"/>
    <w:rsid w:val="00DF1E22"/>
    <w:pPr>
      <w:spacing w:after="0" w:line="240" w:lineRule="auto"/>
    </w:pPr>
    <w:rPr>
      <w:rFonts w:ascii="Arial" w:eastAsia="Calibri" w:hAnsi="Arial" w:cs="Times New Roman"/>
    </w:rPr>
  </w:style>
  <w:style w:type="paragraph" w:customStyle="1" w:styleId="4768C415F91547C9BDDD0858100841FE1">
    <w:name w:val="4768C415F91547C9BDDD0858100841FE1"/>
    <w:rsid w:val="00DF1E22"/>
    <w:pPr>
      <w:spacing w:after="0" w:line="240" w:lineRule="auto"/>
    </w:pPr>
    <w:rPr>
      <w:rFonts w:ascii="Arial" w:eastAsia="Calibri" w:hAnsi="Arial" w:cs="Times New Roman"/>
    </w:rPr>
  </w:style>
  <w:style w:type="paragraph" w:customStyle="1" w:styleId="9A321B2F11F84875994DA942837C7EA51">
    <w:name w:val="9A321B2F11F84875994DA942837C7EA51"/>
    <w:rsid w:val="00DF1E22"/>
    <w:pPr>
      <w:spacing w:after="0" w:line="240" w:lineRule="auto"/>
    </w:pPr>
    <w:rPr>
      <w:rFonts w:ascii="Arial" w:eastAsia="Calibri" w:hAnsi="Arial" w:cs="Times New Roman"/>
    </w:rPr>
  </w:style>
  <w:style w:type="paragraph" w:customStyle="1" w:styleId="58794F546D1A4F7B96A7EA97095E79301">
    <w:name w:val="58794F546D1A4F7B96A7EA97095E79301"/>
    <w:rsid w:val="00DF1E22"/>
    <w:pPr>
      <w:spacing w:after="0" w:line="240" w:lineRule="auto"/>
    </w:pPr>
    <w:rPr>
      <w:rFonts w:ascii="Arial" w:eastAsia="Calibri" w:hAnsi="Arial" w:cs="Times New Roman"/>
    </w:rPr>
  </w:style>
  <w:style w:type="paragraph" w:customStyle="1" w:styleId="8D03C59F1A6245CF866C1BEB5036EA6C1">
    <w:name w:val="8D03C59F1A6245CF866C1BEB5036EA6C1"/>
    <w:rsid w:val="00DF1E22"/>
    <w:pPr>
      <w:spacing w:after="0" w:line="240" w:lineRule="auto"/>
    </w:pPr>
    <w:rPr>
      <w:rFonts w:ascii="Arial" w:eastAsia="Calibri" w:hAnsi="Arial" w:cs="Times New Roman"/>
    </w:rPr>
  </w:style>
  <w:style w:type="paragraph" w:customStyle="1" w:styleId="4911FB71746B40B884C3276E8FAF6ABB1">
    <w:name w:val="4911FB71746B40B884C3276E8FAF6ABB1"/>
    <w:rsid w:val="00DF1E22"/>
    <w:pPr>
      <w:spacing w:after="0" w:line="240" w:lineRule="auto"/>
    </w:pPr>
    <w:rPr>
      <w:rFonts w:ascii="Arial" w:eastAsia="Calibri" w:hAnsi="Arial" w:cs="Times New Roman"/>
    </w:rPr>
  </w:style>
  <w:style w:type="paragraph" w:customStyle="1" w:styleId="E92D3624216B422086C5E6A371E47FCD1">
    <w:name w:val="E92D3624216B422086C5E6A371E47FCD1"/>
    <w:rsid w:val="00DF1E22"/>
    <w:pPr>
      <w:spacing w:after="0" w:line="240" w:lineRule="auto"/>
    </w:pPr>
    <w:rPr>
      <w:rFonts w:ascii="Arial" w:eastAsia="Calibri" w:hAnsi="Arial" w:cs="Times New Roman"/>
    </w:rPr>
  </w:style>
  <w:style w:type="paragraph" w:customStyle="1" w:styleId="C1B729AA427E481B81E8A4CA605D23E71">
    <w:name w:val="C1B729AA427E481B81E8A4CA605D23E71"/>
    <w:rsid w:val="00DF1E22"/>
    <w:pPr>
      <w:spacing w:after="0" w:line="240" w:lineRule="auto"/>
    </w:pPr>
    <w:rPr>
      <w:rFonts w:ascii="Arial" w:eastAsia="Calibri" w:hAnsi="Arial" w:cs="Times New Roman"/>
    </w:rPr>
  </w:style>
  <w:style w:type="paragraph" w:customStyle="1" w:styleId="EBE3910B5C2C4AE8AF1DA09B0E03487E1">
    <w:name w:val="EBE3910B5C2C4AE8AF1DA09B0E03487E1"/>
    <w:rsid w:val="00DF1E22"/>
    <w:pPr>
      <w:spacing w:after="0" w:line="240" w:lineRule="auto"/>
    </w:pPr>
    <w:rPr>
      <w:rFonts w:ascii="Arial" w:eastAsia="Calibri" w:hAnsi="Arial" w:cs="Times New Roman"/>
    </w:rPr>
  </w:style>
  <w:style w:type="paragraph" w:customStyle="1" w:styleId="5E4D1DB057154EA3B5FE6653D0FB5EFD1">
    <w:name w:val="5E4D1DB057154EA3B5FE6653D0FB5EFD1"/>
    <w:rsid w:val="00DF1E22"/>
    <w:pPr>
      <w:spacing w:after="0" w:line="240" w:lineRule="auto"/>
    </w:pPr>
    <w:rPr>
      <w:rFonts w:ascii="Arial" w:eastAsia="Calibri" w:hAnsi="Arial" w:cs="Times New Roman"/>
    </w:rPr>
  </w:style>
  <w:style w:type="paragraph" w:customStyle="1" w:styleId="3C12555DCA364000A868F9C7EDEE038E1">
    <w:name w:val="3C12555DCA364000A868F9C7EDEE038E1"/>
    <w:rsid w:val="00DF1E22"/>
    <w:pPr>
      <w:spacing w:after="0" w:line="240" w:lineRule="auto"/>
    </w:pPr>
    <w:rPr>
      <w:rFonts w:ascii="Arial" w:eastAsia="Calibri" w:hAnsi="Arial" w:cs="Times New Roman"/>
    </w:rPr>
  </w:style>
  <w:style w:type="paragraph" w:customStyle="1" w:styleId="9F98CEA1432B4950AAAFDA02A8A2C86B1">
    <w:name w:val="9F98CEA1432B4950AAAFDA02A8A2C86B1"/>
    <w:rsid w:val="00DF1E22"/>
    <w:pPr>
      <w:spacing w:after="0" w:line="240" w:lineRule="auto"/>
    </w:pPr>
    <w:rPr>
      <w:rFonts w:ascii="Arial" w:eastAsia="Calibri" w:hAnsi="Arial" w:cs="Times New Roman"/>
    </w:rPr>
  </w:style>
  <w:style w:type="paragraph" w:customStyle="1" w:styleId="A8C7D2CE65FF444F8E0E2784F4EA9A621">
    <w:name w:val="A8C7D2CE65FF444F8E0E2784F4EA9A621"/>
    <w:rsid w:val="00DF1E22"/>
    <w:pPr>
      <w:spacing w:after="0" w:line="240" w:lineRule="auto"/>
    </w:pPr>
    <w:rPr>
      <w:rFonts w:ascii="Arial" w:eastAsia="Calibri" w:hAnsi="Arial" w:cs="Times New Roman"/>
    </w:rPr>
  </w:style>
  <w:style w:type="paragraph" w:customStyle="1" w:styleId="8FCB90B68B144E3298505212B823BB221">
    <w:name w:val="8FCB90B68B144E3298505212B823BB221"/>
    <w:rsid w:val="00DF1E22"/>
    <w:pPr>
      <w:spacing w:after="0" w:line="240" w:lineRule="auto"/>
    </w:pPr>
    <w:rPr>
      <w:rFonts w:ascii="Arial" w:eastAsia="Calibri" w:hAnsi="Arial" w:cs="Times New Roman"/>
    </w:rPr>
  </w:style>
  <w:style w:type="paragraph" w:customStyle="1" w:styleId="A7E75032ECB5477B966FFC9C746E976C1">
    <w:name w:val="A7E75032ECB5477B966FFC9C746E976C1"/>
    <w:rsid w:val="00DF1E22"/>
    <w:pPr>
      <w:spacing w:after="0" w:line="240" w:lineRule="auto"/>
    </w:pPr>
    <w:rPr>
      <w:rFonts w:ascii="Arial" w:eastAsia="Calibri" w:hAnsi="Arial" w:cs="Times New Roman"/>
    </w:rPr>
  </w:style>
  <w:style w:type="paragraph" w:customStyle="1" w:styleId="3ABFF20F66EB41AD9BB7F217DFF5CFF61">
    <w:name w:val="3ABFF20F66EB41AD9BB7F217DFF5CFF61"/>
    <w:rsid w:val="00DF1E22"/>
    <w:pPr>
      <w:spacing w:after="0" w:line="240" w:lineRule="auto"/>
    </w:pPr>
    <w:rPr>
      <w:rFonts w:ascii="Arial" w:eastAsia="Calibri" w:hAnsi="Arial" w:cs="Times New Roman"/>
    </w:rPr>
  </w:style>
  <w:style w:type="paragraph" w:customStyle="1" w:styleId="B2D06909295A4DC0B77C1C5F0FF1ABC91">
    <w:name w:val="B2D06909295A4DC0B77C1C5F0FF1ABC91"/>
    <w:rsid w:val="00DF1E22"/>
    <w:pPr>
      <w:spacing w:after="0" w:line="240" w:lineRule="auto"/>
    </w:pPr>
    <w:rPr>
      <w:rFonts w:ascii="Arial" w:eastAsia="Calibri" w:hAnsi="Arial" w:cs="Times New Roman"/>
    </w:rPr>
  </w:style>
  <w:style w:type="paragraph" w:customStyle="1" w:styleId="380361AFBDAA4CC8B4B3D3CAA09BD8581">
    <w:name w:val="380361AFBDAA4CC8B4B3D3CAA09BD8581"/>
    <w:rsid w:val="00DF1E22"/>
    <w:pPr>
      <w:spacing w:after="0" w:line="240" w:lineRule="auto"/>
    </w:pPr>
    <w:rPr>
      <w:rFonts w:ascii="Arial" w:eastAsia="Calibri" w:hAnsi="Arial" w:cs="Times New Roman"/>
    </w:rPr>
  </w:style>
  <w:style w:type="paragraph" w:customStyle="1" w:styleId="C153449339994D9594FA7CDE4C1AB91A1">
    <w:name w:val="C153449339994D9594FA7CDE4C1AB91A1"/>
    <w:rsid w:val="00DF1E22"/>
    <w:pPr>
      <w:spacing w:after="0" w:line="240" w:lineRule="auto"/>
    </w:pPr>
    <w:rPr>
      <w:rFonts w:ascii="Arial" w:eastAsia="Calibri" w:hAnsi="Arial" w:cs="Times New Roman"/>
    </w:rPr>
  </w:style>
  <w:style w:type="paragraph" w:customStyle="1" w:styleId="A9E6C5FECC3F4A738A4D325E2A7189161">
    <w:name w:val="A9E6C5FECC3F4A738A4D325E2A7189161"/>
    <w:rsid w:val="00DF1E22"/>
    <w:pPr>
      <w:spacing w:after="0" w:line="240" w:lineRule="auto"/>
    </w:pPr>
    <w:rPr>
      <w:rFonts w:ascii="Arial" w:eastAsia="Calibri" w:hAnsi="Arial" w:cs="Times New Roman"/>
    </w:rPr>
  </w:style>
  <w:style w:type="paragraph" w:customStyle="1" w:styleId="B4E8A2671C8E406F87B36EB7508763B41">
    <w:name w:val="B4E8A2671C8E406F87B36EB7508763B41"/>
    <w:rsid w:val="00DF1E22"/>
    <w:pPr>
      <w:spacing w:after="0" w:line="240" w:lineRule="auto"/>
    </w:pPr>
    <w:rPr>
      <w:rFonts w:ascii="Arial" w:eastAsia="Calibri" w:hAnsi="Arial" w:cs="Times New Roman"/>
    </w:rPr>
  </w:style>
  <w:style w:type="paragraph" w:customStyle="1" w:styleId="6CE44921E889470CA56ADB169D9369A81">
    <w:name w:val="6CE44921E889470CA56ADB169D9369A81"/>
    <w:rsid w:val="00DF1E22"/>
    <w:pPr>
      <w:spacing w:after="0" w:line="240" w:lineRule="auto"/>
    </w:pPr>
    <w:rPr>
      <w:rFonts w:ascii="Arial" w:eastAsia="Calibri" w:hAnsi="Arial" w:cs="Times New Roman"/>
    </w:rPr>
  </w:style>
  <w:style w:type="paragraph" w:customStyle="1" w:styleId="F5F9C255E45B439ABB20E08D05F7671C1">
    <w:name w:val="F5F9C255E45B439ABB20E08D05F7671C1"/>
    <w:rsid w:val="00DF1E22"/>
    <w:pPr>
      <w:spacing w:after="0" w:line="240" w:lineRule="auto"/>
    </w:pPr>
    <w:rPr>
      <w:rFonts w:ascii="Arial" w:eastAsia="Calibri" w:hAnsi="Arial" w:cs="Times New Roman"/>
    </w:rPr>
  </w:style>
  <w:style w:type="paragraph" w:customStyle="1" w:styleId="239D0C5DB0F5485A98A580550FC341961">
    <w:name w:val="239D0C5DB0F5485A98A580550FC341961"/>
    <w:rsid w:val="00DF1E22"/>
    <w:pPr>
      <w:spacing w:after="0" w:line="240" w:lineRule="auto"/>
    </w:pPr>
    <w:rPr>
      <w:rFonts w:ascii="Arial" w:eastAsia="Calibri" w:hAnsi="Arial" w:cs="Times New Roman"/>
    </w:rPr>
  </w:style>
  <w:style w:type="paragraph" w:customStyle="1" w:styleId="B4BE721E1936442FA6B62EF68204E3D11">
    <w:name w:val="B4BE721E1936442FA6B62EF68204E3D11"/>
    <w:rsid w:val="00DF1E22"/>
    <w:pPr>
      <w:spacing w:after="0" w:line="240" w:lineRule="auto"/>
    </w:pPr>
    <w:rPr>
      <w:rFonts w:ascii="Arial" w:eastAsia="Calibri" w:hAnsi="Arial" w:cs="Times New Roman"/>
    </w:rPr>
  </w:style>
  <w:style w:type="paragraph" w:customStyle="1" w:styleId="DA62C39868E540D9AF20ADD4C2BB49DE1">
    <w:name w:val="DA62C39868E540D9AF20ADD4C2BB49DE1"/>
    <w:rsid w:val="00DF1E22"/>
    <w:pPr>
      <w:spacing w:after="0" w:line="240" w:lineRule="auto"/>
    </w:pPr>
    <w:rPr>
      <w:rFonts w:ascii="Arial" w:eastAsia="Calibri" w:hAnsi="Arial" w:cs="Times New Roman"/>
    </w:rPr>
  </w:style>
  <w:style w:type="paragraph" w:customStyle="1" w:styleId="ABE20FD0FA5A480283A4AA7E711444DF1">
    <w:name w:val="ABE20FD0FA5A480283A4AA7E711444DF1"/>
    <w:rsid w:val="00DF1E22"/>
    <w:pPr>
      <w:spacing w:after="0" w:line="240" w:lineRule="auto"/>
    </w:pPr>
    <w:rPr>
      <w:rFonts w:ascii="Arial" w:eastAsia="Calibri" w:hAnsi="Arial" w:cs="Times New Roman"/>
    </w:rPr>
  </w:style>
  <w:style w:type="paragraph" w:customStyle="1" w:styleId="47F8F7EB5208429D9A9A7EF9892E55651">
    <w:name w:val="47F8F7EB5208429D9A9A7EF9892E55651"/>
    <w:rsid w:val="00DF1E22"/>
    <w:pPr>
      <w:spacing w:after="0" w:line="240" w:lineRule="auto"/>
    </w:pPr>
    <w:rPr>
      <w:rFonts w:ascii="Arial" w:eastAsia="Calibri" w:hAnsi="Arial" w:cs="Times New Roman"/>
    </w:rPr>
  </w:style>
  <w:style w:type="paragraph" w:customStyle="1" w:styleId="9ED376D602884CAAAB97AE5366F2076E1">
    <w:name w:val="9ED376D602884CAAAB97AE5366F2076E1"/>
    <w:rsid w:val="00DF1E22"/>
    <w:pPr>
      <w:spacing w:after="0" w:line="240" w:lineRule="auto"/>
    </w:pPr>
    <w:rPr>
      <w:rFonts w:ascii="Arial" w:eastAsia="Calibri" w:hAnsi="Arial" w:cs="Times New Roman"/>
    </w:rPr>
  </w:style>
  <w:style w:type="paragraph" w:customStyle="1" w:styleId="A9E557E2237D4D0BA89DFA355D4ED3671">
    <w:name w:val="A9E557E2237D4D0BA89DFA355D4ED3671"/>
    <w:rsid w:val="00DF1E22"/>
    <w:pPr>
      <w:spacing w:after="0" w:line="240" w:lineRule="auto"/>
    </w:pPr>
    <w:rPr>
      <w:rFonts w:ascii="Arial" w:eastAsia="Calibri" w:hAnsi="Arial" w:cs="Times New Roman"/>
    </w:rPr>
  </w:style>
  <w:style w:type="paragraph" w:customStyle="1" w:styleId="996414ABED954AAE8455363D14951E241">
    <w:name w:val="996414ABED954AAE8455363D14951E241"/>
    <w:rsid w:val="00DF1E22"/>
    <w:pPr>
      <w:spacing w:after="0" w:line="240" w:lineRule="auto"/>
    </w:pPr>
    <w:rPr>
      <w:rFonts w:ascii="Arial" w:eastAsia="Calibri" w:hAnsi="Arial" w:cs="Times New Roman"/>
    </w:rPr>
  </w:style>
  <w:style w:type="paragraph" w:customStyle="1" w:styleId="1693DF10B8DA4636831CA07E368DCF511">
    <w:name w:val="1693DF10B8DA4636831CA07E368DCF511"/>
    <w:rsid w:val="00DF1E22"/>
    <w:pPr>
      <w:spacing w:after="0" w:line="240" w:lineRule="auto"/>
    </w:pPr>
    <w:rPr>
      <w:rFonts w:ascii="Arial" w:eastAsia="Calibri" w:hAnsi="Arial" w:cs="Times New Roman"/>
    </w:rPr>
  </w:style>
  <w:style w:type="paragraph" w:customStyle="1" w:styleId="DE8FB1DFE4E843A68C0BFB30CBC1F0901">
    <w:name w:val="DE8FB1DFE4E843A68C0BFB30CBC1F0901"/>
    <w:rsid w:val="00DF1E22"/>
    <w:pPr>
      <w:spacing w:after="0" w:line="240" w:lineRule="auto"/>
    </w:pPr>
    <w:rPr>
      <w:rFonts w:ascii="Arial" w:eastAsia="Calibri" w:hAnsi="Arial" w:cs="Times New Roman"/>
    </w:rPr>
  </w:style>
  <w:style w:type="paragraph" w:customStyle="1" w:styleId="3C5C5F5D35C64B29AA12A587F3ABC61C1">
    <w:name w:val="3C5C5F5D35C64B29AA12A587F3ABC61C1"/>
    <w:rsid w:val="00DF1E22"/>
    <w:pPr>
      <w:spacing w:after="0" w:line="240" w:lineRule="auto"/>
    </w:pPr>
    <w:rPr>
      <w:rFonts w:ascii="Arial" w:eastAsia="Calibri" w:hAnsi="Arial" w:cs="Times New Roman"/>
    </w:rPr>
  </w:style>
  <w:style w:type="paragraph" w:customStyle="1" w:styleId="91740E602AF74726BA6192B0806F318C1">
    <w:name w:val="91740E602AF74726BA6192B0806F318C1"/>
    <w:rsid w:val="00DF1E22"/>
    <w:pPr>
      <w:spacing w:after="0" w:line="240" w:lineRule="auto"/>
    </w:pPr>
    <w:rPr>
      <w:rFonts w:ascii="Arial" w:eastAsia="Calibri" w:hAnsi="Arial" w:cs="Times New Roman"/>
    </w:rPr>
  </w:style>
  <w:style w:type="paragraph" w:customStyle="1" w:styleId="3213B96C268A436AA01BB1C43F7027471">
    <w:name w:val="3213B96C268A436AA01BB1C43F7027471"/>
    <w:rsid w:val="00DF1E22"/>
    <w:pPr>
      <w:spacing w:after="0" w:line="240" w:lineRule="auto"/>
    </w:pPr>
    <w:rPr>
      <w:rFonts w:ascii="Arial" w:eastAsia="Calibri" w:hAnsi="Arial" w:cs="Times New Roman"/>
    </w:rPr>
  </w:style>
  <w:style w:type="paragraph" w:customStyle="1" w:styleId="78CB6C60BEAB4CD680A20BCC58C2E82E1">
    <w:name w:val="78CB6C60BEAB4CD680A20BCC58C2E82E1"/>
    <w:rsid w:val="00DF1E22"/>
    <w:pPr>
      <w:spacing w:after="0" w:line="240" w:lineRule="auto"/>
    </w:pPr>
    <w:rPr>
      <w:rFonts w:ascii="Arial" w:eastAsia="Calibri" w:hAnsi="Arial" w:cs="Times New Roman"/>
    </w:rPr>
  </w:style>
  <w:style w:type="paragraph" w:customStyle="1" w:styleId="61AACFE3154140659042FAF043AA986D1">
    <w:name w:val="61AACFE3154140659042FAF043AA986D1"/>
    <w:rsid w:val="00DF1E22"/>
    <w:pPr>
      <w:spacing w:after="0" w:line="240" w:lineRule="auto"/>
    </w:pPr>
    <w:rPr>
      <w:rFonts w:ascii="Arial" w:eastAsia="Calibri" w:hAnsi="Arial" w:cs="Times New Roman"/>
    </w:rPr>
  </w:style>
  <w:style w:type="paragraph" w:customStyle="1" w:styleId="FAB04BEFFFB84A90A4FFEEAEB5BE2A471">
    <w:name w:val="FAB04BEFFFB84A90A4FFEEAEB5BE2A471"/>
    <w:rsid w:val="00DF1E22"/>
    <w:pPr>
      <w:spacing w:after="0" w:line="240" w:lineRule="auto"/>
    </w:pPr>
    <w:rPr>
      <w:rFonts w:ascii="Arial" w:eastAsia="Calibri" w:hAnsi="Arial" w:cs="Times New Roman"/>
    </w:rPr>
  </w:style>
  <w:style w:type="paragraph" w:customStyle="1" w:styleId="B7FEB8BB9D3045578730BDCB38AB19F41">
    <w:name w:val="B7FEB8BB9D3045578730BDCB38AB19F41"/>
    <w:rsid w:val="00DF1E22"/>
    <w:pPr>
      <w:spacing w:after="0" w:line="240" w:lineRule="auto"/>
    </w:pPr>
    <w:rPr>
      <w:rFonts w:ascii="Arial" w:eastAsia="Calibri" w:hAnsi="Arial" w:cs="Times New Roman"/>
    </w:rPr>
  </w:style>
  <w:style w:type="paragraph" w:customStyle="1" w:styleId="A1F53581099D4A1C92C967A5905041E41">
    <w:name w:val="A1F53581099D4A1C92C967A5905041E41"/>
    <w:rsid w:val="00DF1E22"/>
    <w:pPr>
      <w:spacing w:after="0" w:line="240" w:lineRule="auto"/>
    </w:pPr>
    <w:rPr>
      <w:rFonts w:ascii="Arial" w:eastAsia="Calibri" w:hAnsi="Arial" w:cs="Times New Roman"/>
    </w:rPr>
  </w:style>
  <w:style w:type="paragraph" w:customStyle="1" w:styleId="886C2D61EBCF46829EA83F91C73B24131">
    <w:name w:val="886C2D61EBCF46829EA83F91C73B24131"/>
    <w:rsid w:val="00DF1E22"/>
    <w:pPr>
      <w:spacing w:after="0" w:line="240" w:lineRule="auto"/>
    </w:pPr>
    <w:rPr>
      <w:rFonts w:ascii="Arial" w:eastAsia="Calibri" w:hAnsi="Arial" w:cs="Times New Roman"/>
    </w:rPr>
  </w:style>
  <w:style w:type="paragraph" w:customStyle="1" w:styleId="AFB5DED5651A43028367CD10DE0397701">
    <w:name w:val="AFB5DED5651A43028367CD10DE0397701"/>
    <w:rsid w:val="00DF1E22"/>
    <w:pPr>
      <w:spacing w:after="0" w:line="240" w:lineRule="auto"/>
    </w:pPr>
    <w:rPr>
      <w:rFonts w:ascii="Arial" w:eastAsia="Calibri" w:hAnsi="Arial" w:cs="Times New Roman"/>
    </w:rPr>
  </w:style>
  <w:style w:type="paragraph" w:customStyle="1" w:styleId="BFFC47AE5A4E4861BB2D1986E2732C311">
    <w:name w:val="BFFC47AE5A4E4861BB2D1986E2732C311"/>
    <w:rsid w:val="00DF1E22"/>
    <w:pPr>
      <w:spacing w:after="0" w:line="240" w:lineRule="auto"/>
    </w:pPr>
    <w:rPr>
      <w:rFonts w:ascii="Arial" w:eastAsia="Calibri" w:hAnsi="Arial" w:cs="Times New Roman"/>
    </w:rPr>
  </w:style>
  <w:style w:type="paragraph" w:customStyle="1" w:styleId="E1348FDF3E7E4572AA44E7380E3819C21">
    <w:name w:val="E1348FDF3E7E4572AA44E7380E3819C21"/>
    <w:rsid w:val="00DF1E22"/>
    <w:pPr>
      <w:spacing w:after="0" w:line="240" w:lineRule="auto"/>
    </w:pPr>
    <w:rPr>
      <w:rFonts w:ascii="Arial" w:eastAsia="Calibri" w:hAnsi="Arial" w:cs="Times New Roman"/>
    </w:rPr>
  </w:style>
  <w:style w:type="paragraph" w:customStyle="1" w:styleId="FFA902B40E60411B906C553A7538B5821">
    <w:name w:val="FFA902B40E60411B906C553A7538B5821"/>
    <w:rsid w:val="00DF1E22"/>
    <w:pPr>
      <w:spacing w:after="0" w:line="240" w:lineRule="auto"/>
    </w:pPr>
    <w:rPr>
      <w:rFonts w:ascii="Arial" w:eastAsia="Calibri" w:hAnsi="Arial" w:cs="Times New Roman"/>
    </w:rPr>
  </w:style>
  <w:style w:type="paragraph" w:customStyle="1" w:styleId="0E1EF67DCF874738BEE3EBEF331737E81">
    <w:name w:val="0E1EF67DCF874738BEE3EBEF331737E81"/>
    <w:rsid w:val="00DF1E22"/>
    <w:pPr>
      <w:spacing w:after="0" w:line="240" w:lineRule="auto"/>
    </w:pPr>
    <w:rPr>
      <w:rFonts w:ascii="Arial" w:eastAsia="Calibri" w:hAnsi="Arial" w:cs="Times New Roman"/>
    </w:rPr>
  </w:style>
  <w:style w:type="paragraph" w:customStyle="1" w:styleId="05E8A4EFCB5D433DA96D126130DBB6271">
    <w:name w:val="05E8A4EFCB5D433DA96D126130DBB6271"/>
    <w:rsid w:val="00DF1E22"/>
    <w:pPr>
      <w:spacing w:after="0" w:line="240" w:lineRule="auto"/>
    </w:pPr>
    <w:rPr>
      <w:rFonts w:ascii="Arial" w:eastAsia="Calibri" w:hAnsi="Arial" w:cs="Times New Roman"/>
    </w:rPr>
  </w:style>
  <w:style w:type="paragraph" w:customStyle="1" w:styleId="3DA3BBF29A504FAC85E717B19FC57CD01">
    <w:name w:val="3DA3BBF29A504FAC85E717B19FC57CD01"/>
    <w:rsid w:val="00DF1E22"/>
    <w:pPr>
      <w:spacing w:after="0" w:line="240" w:lineRule="auto"/>
    </w:pPr>
    <w:rPr>
      <w:rFonts w:ascii="Arial" w:eastAsia="Calibri" w:hAnsi="Arial" w:cs="Times New Roman"/>
    </w:rPr>
  </w:style>
  <w:style w:type="paragraph" w:customStyle="1" w:styleId="528BC1907A5F4D37981FF89755A840301">
    <w:name w:val="528BC1907A5F4D37981FF89755A840301"/>
    <w:rsid w:val="00DF1E22"/>
    <w:pPr>
      <w:spacing w:after="0" w:line="240" w:lineRule="auto"/>
    </w:pPr>
    <w:rPr>
      <w:rFonts w:ascii="Arial" w:eastAsia="Calibri" w:hAnsi="Arial" w:cs="Times New Roman"/>
    </w:rPr>
  </w:style>
  <w:style w:type="paragraph" w:customStyle="1" w:styleId="4BA8C6DE92CB4834910696991A5EE8FB1">
    <w:name w:val="4BA8C6DE92CB4834910696991A5EE8FB1"/>
    <w:rsid w:val="00DF1E22"/>
    <w:pPr>
      <w:spacing w:after="0" w:line="240" w:lineRule="auto"/>
    </w:pPr>
    <w:rPr>
      <w:rFonts w:ascii="Arial" w:eastAsia="Calibri" w:hAnsi="Arial" w:cs="Times New Roman"/>
    </w:rPr>
  </w:style>
  <w:style w:type="paragraph" w:customStyle="1" w:styleId="E3A72C788E34471D965587CE68A5F6E81">
    <w:name w:val="E3A72C788E34471D965587CE68A5F6E81"/>
    <w:rsid w:val="00DF1E22"/>
    <w:pPr>
      <w:spacing w:after="0" w:line="240" w:lineRule="auto"/>
    </w:pPr>
    <w:rPr>
      <w:rFonts w:ascii="Arial" w:eastAsia="Calibri" w:hAnsi="Arial" w:cs="Times New Roman"/>
    </w:rPr>
  </w:style>
  <w:style w:type="paragraph" w:customStyle="1" w:styleId="98DE215260274EF4AF0D3C1E37057B921">
    <w:name w:val="98DE215260274EF4AF0D3C1E37057B921"/>
    <w:rsid w:val="00DF1E22"/>
    <w:pPr>
      <w:spacing w:after="0" w:line="240" w:lineRule="auto"/>
    </w:pPr>
    <w:rPr>
      <w:rFonts w:ascii="Arial" w:eastAsia="Calibri" w:hAnsi="Arial" w:cs="Times New Roman"/>
    </w:rPr>
  </w:style>
  <w:style w:type="paragraph" w:customStyle="1" w:styleId="E67A67D6561F48B7B2773A114827DB6F1">
    <w:name w:val="E67A67D6561F48B7B2773A114827DB6F1"/>
    <w:rsid w:val="00DF1E22"/>
    <w:pPr>
      <w:spacing w:after="0" w:line="240" w:lineRule="auto"/>
    </w:pPr>
    <w:rPr>
      <w:rFonts w:ascii="Arial" w:eastAsia="Calibri" w:hAnsi="Arial" w:cs="Times New Roman"/>
    </w:rPr>
  </w:style>
  <w:style w:type="paragraph" w:customStyle="1" w:styleId="C3A16474E85F450083CD9D2E5BB82F841">
    <w:name w:val="C3A16474E85F450083CD9D2E5BB82F841"/>
    <w:rsid w:val="00DF1E22"/>
    <w:pPr>
      <w:spacing w:after="0" w:line="240" w:lineRule="auto"/>
    </w:pPr>
    <w:rPr>
      <w:rFonts w:ascii="Arial" w:eastAsia="Calibri" w:hAnsi="Arial" w:cs="Times New Roman"/>
    </w:rPr>
  </w:style>
  <w:style w:type="paragraph" w:customStyle="1" w:styleId="1E9149C2064F407DBFDBB84915C370851">
    <w:name w:val="1E9149C2064F407DBFDBB84915C370851"/>
    <w:rsid w:val="00DF1E22"/>
    <w:pPr>
      <w:spacing w:after="0" w:line="240" w:lineRule="auto"/>
    </w:pPr>
    <w:rPr>
      <w:rFonts w:ascii="Arial" w:eastAsia="Calibri" w:hAnsi="Arial" w:cs="Times New Roman"/>
    </w:rPr>
  </w:style>
  <w:style w:type="paragraph" w:customStyle="1" w:styleId="A5436DA7BD7B4BC091A13B42B48112391">
    <w:name w:val="A5436DA7BD7B4BC091A13B42B48112391"/>
    <w:rsid w:val="00DF1E22"/>
    <w:pPr>
      <w:spacing w:after="0" w:line="240" w:lineRule="auto"/>
    </w:pPr>
    <w:rPr>
      <w:rFonts w:ascii="Arial" w:eastAsia="Calibri" w:hAnsi="Arial" w:cs="Times New Roman"/>
    </w:rPr>
  </w:style>
  <w:style w:type="paragraph" w:customStyle="1" w:styleId="295B1727759C4E089FAA335029E500741">
    <w:name w:val="295B1727759C4E089FAA335029E500741"/>
    <w:rsid w:val="00DF1E22"/>
    <w:pPr>
      <w:spacing w:after="0" w:line="240" w:lineRule="auto"/>
    </w:pPr>
    <w:rPr>
      <w:rFonts w:ascii="Arial" w:eastAsia="Calibri" w:hAnsi="Arial" w:cs="Times New Roman"/>
    </w:rPr>
  </w:style>
  <w:style w:type="paragraph" w:customStyle="1" w:styleId="05085B81847E4F7A810CB05C214666171">
    <w:name w:val="05085B81847E4F7A810CB05C214666171"/>
    <w:rsid w:val="00DF1E22"/>
    <w:pPr>
      <w:spacing w:after="0" w:line="240" w:lineRule="auto"/>
    </w:pPr>
    <w:rPr>
      <w:rFonts w:ascii="Arial" w:eastAsia="Calibri" w:hAnsi="Arial" w:cs="Times New Roman"/>
    </w:rPr>
  </w:style>
  <w:style w:type="paragraph" w:customStyle="1" w:styleId="9087D918DFEA47C68CA8B84FB3893D411">
    <w:name w:val="9087D918DFEA47C68CA8B84FB3893D411"/>
    <w:rsid w:val="00DF1E22"/>
    <w:pPr>
      <w:spacing w:after="0" w:line="240" w:lineRule="auto"/>
    </w:pPr>
    <w:rPr>
      <w:rFonts w:ascii="Arial" w:eastAsia="Calibri" w:hAnsi="Arial" w:cs="Times New Roman"/>
    </w:rPr>
  </w:style>
  <w:style w:type="paragraph" w:customStyle="1" w:styleId="B92CB70700254A2BAEE3B0587E78505F1">
    <w:name w:val="B92CB70700254A2BAEE3B0587E78505F1"/>
    <w:rsid w:val="00DF1E22"/>
    <w:pPr>
      <w:spacing w:after="0" w:line="240" w:lineRule="auto"/>
    </w:pPr>
    <w:rPr>
      <w:rFonts w:ascii="Arial" w:eastAsia="Calibri" w:hAnsi="Arial" w:cs="Times New Roman"/>
    </w:rPr>
  </w:style>
  <w:style w:type="paragraph" w:customStyle="1" w:styleId="0463CA6ED26A4690882795364FE0E8161">
    <w:name w:val="0463CA6ED26A4690882795364FE0E8161"/>
    <w:rsid w:val="00DF1E22"/>
    <w:pPr>
      <w:spacing w:after="0" w:line="240" w:lineRule="auto"/>
    </w:pPr>
    <w:rPr>
      <w:rFonts w:ascii="Arial" w:eastAsia="Calibri" w:hAnsi="Arial" w:cs="Times New Roman"/>
    </w:rPr>
  </w:style>
  <w:style w:type="paragraph" w:customStyle="1" w:styleId="5AFC75ACCE7B4D1AB9FF5042D357DC431">
    <w:name w:val="5AFC75ACCE7B4D1AB9FF5042D357DC431"/>
    <w:rsid w:val="00DF1E22"/>
    <w:pPr>
      <w:spacing w:after="0" w:line="240" w:lineRule="auto"/>
    </w:pPr>
    <w:rPr>
      <w:rFonts w:ascii="Arial" w:eastAsia="Calibri" w:hAnsi="Arial" w:cs="Times New Roman"/>
    </w:rPr>
  </w:style>
  <w:style w:type="paragraph" w:customStyle="1" w:styleId="CDFB6E6A2BB0474283EC2C956F3D2AAB1">
    <w:name w:val="CDFB6E6A2BB0474283EC2C956F3D2AAB1"/>
    <w:rsid w:val="00DF1E22"/>
    <w:pPr>
      <w:spacing w:after="0" w:line="240" w:lineRule="auto"/>
    </w:pPr>
    <w:rPr>
      <w:rFonts w:ascii="Arial" w:eastAsia="Calibri" w:hAnsi="Arial" w:cs="Times New Roman"/>
    </w:rPr>
  </w:style>
  <w:style w:type="paragraph" w:customStyle="1" w:styleId="FEB766DB97964B82A9AF132DE1A8218F1">
    <w:name w:val="FEB766DB97964B82A9AF132DE1A8218F1"/>
    <w:rsid w:val="00DF1E22"/>
    <w:pPr>
      <w:spacing w:after="0" w:line="240" w:lineRule="auto"/>
    </w:pPr>
    <w:rPr>
      <w:rFonts w:ascii="Arial" w:eastAsia="Calibri" w:hAnsi="Arial" w:cs="Times New Roman"/>
    </w:rPr>
  </w:style>
  <w:style w:type="paragraph" w:customStyle="1" w:styleId="3A0AF5EF74EE4C2B86C0095419AD192B1">
    <w:name w:val="3A0AF5EF74EE4C2B86C0095419AD192B1"/>
    <w:rsid w:val="00DF1E22"/>
    <w:pPr>
      <w:spacing w:after="0" w:line="240" w:lineRule="auto"/>
    </w:pPr>
    <w:rPr>
      <w:rFonts w:ascii="Arial" w:eastAsia="Calibri" w:hAnsi="Arial" w:cs="Times New Roman"/>
    </w:rPr>
  </w:style>
  <w:style w:type="paragraph" w:customStyle="1" w:styleId="285B121DC3C64BC8910CA9E04F79D8E51">
    <w:name w:val="285B121DC3C64BC8910CA9E04F79D8E51"/>
    <w:rsid w:val="00DF1E22"/>
    <w:pPr>
      <w:spacing w:after="0" w:line="240" w:lineRule="auto"/>
    </w:pPr>
    <w:rPr>
      <w:rFonts w:ascii="Arial" w:eastAsia="Calibri" w:hAnsi="Arial" w:cs="Times New Roman"/>
    </w:rPr>
  </w:style>
  <w:style w:type="paragraph" w:customStyle="1" w:styleId="351C4678E02048ABB6359A63238089631">
    <w:name w:val="351C4678E02048ABB6359A63238089631"/>
    <w:rsid w:val="00DF1E22"/>
    <w:pPr>
      <w:spacing w:after="0" w:line="240" w:lineRule="auto"/>
    </w:pPr>
    <w:rPr>
      <w:rFonts w:ascii="Arial" w:eastAsia="Calibri" w:hAnsi="Arial" w:cs="Times New Roman"/>
    </w:rPr>
  </w:style>
  <w:style w:type="paragraph" w:customStyle="1" w:styleId="31F967A710DC4465A32987FB9C0A08B81">
    <w:name w:val="31F967A710DC4465A32987FB9C0A08B81"/>
    <w:rsid w:val="00DF1E22"/>
    <w:pPr>
      <w:spacing w:after="0" w:line="240" w:lineRule="auto"/>
    </w:pPr>
    <w:rPr>
      <w:rFonts w:ascii="Arial" w:eastAsia="Calibri" w:hAnsi="Arial" w:cs="Times New Roman"/>
    </w:rPr>
  </w:style>
  <w:style w:type="paragraph" w:customStyle="1" w:styleId="29708E91DE034CBA849C9B8B85B98EEF1">
    <w:name w:val="29708E91DE034CBA849C9B8B85B98EEF1"/>
    <w:rsid w:val="00DF1E22"/>
    <w:pPr>
      <w:spacing w:after="0" w:line="240" w:lineRule="auto"/>
    </w:pPr>
    <w:rPr>
      <w:rFonts w:ascii="Arial" w:eastAsia="Calibri" w:hAnsi="Arial" w:cs="Times New Roman"/>
    </w:rPr>
  </w:style>
  <w:style w:type="paragraph" w:customStyle="1" w:styleId="C7AE61370EB847BABEEB1C7D9A5377701">
    <w:name w:val="C7AE61370EB847BABEEB1C7D9A5377701"/>
    <w:rsid w:val="00DF1E22"/>
    <w:pPr>
      <w:spacing w:after="0" w:line="240" w:lineRule="auto"/>
    </w:pPr>
    <w:rPr>
      <w:rFonts w:ascii="Arial" w:eastAsia="Calibri" w:hAnsi="Arial" w:cs="Times New Roman"/>
    </w:rPr>
  </w:style>
  <w:style w:type="paragraph" w:customStyle="1" w:styleId="2182DD5922C64808A35617796AFDB8A51">
    <w:name w:val="2182DD5922C64808A35617796AFDB8A51"/>
    <w:rsid w:val="00DF1E22"/>
    <w:pPr>
      <w:spacing w:after="0" w:line="240" w:lineRule="auto"/>
    </w:pPr>
    <w:rPr>
      <w:rFonts w:ascii="Arial" w:eastAsia="Calibri" w:hAnsi="Arial" w:cs="Times New Roman"/>
    </w:rPr>
  </w:style>
  <w:style w:type="paragraph" w:customStyle="1" w:styleId="20A015549D9E491BABD098F521B7EBC01">
    <w:name w:val="20A015549D9E491BABD098F521B7EBC01"/>
    <w:rsid w:val="00DF1E22"/>
    <w:pPr>
      <w:spacing w:after="0" w:line="240" w:lineRule="auto"/>
    </w:pPr>
    <w:rPr>
      <w:rFonts w:ascii="Arial" w:eastAsia="Calibri" w:hAnsi="Arial" w:cs="Times New Roman"/>
    </w:rPr>
  </w:style>
  <w:style w:type="paragraph" w:customStyle="1" w:styleId="1D0A81C7E45E4E738FFFCCD545CA6E5F1">
    <w:name w:val="1D0A81C7E45E4E738FFFCCD545CA6E5F1"/>
    <w:rsid w:val="00DF1E22"/>
    <w:pPr>
      <w:spacing w:after="0" w:line="240" w:lineRule="auto"/>
    </w:pPr>
    <w:rPr>
      <w:rFonts w:ascii="Arial" w:eastAsia="Calibri" w:hAnsi="Arial" w:cs="Times New Roman"/>
    </w:rPr>
  </w:style>
  <w:style w:type="paragraph" w:customStyle="1" w:styleId="F94FBFD36D0A488199FAB8145A55519E1">
    <w:name w:val="F94FBFD36D0A488199FAB8145A55519E1"/>
    <w:rsid w:val="00DF1E22"/>
    <w:pPr>
      <w:spacing w:after="0" w:line="240" w:lineRule="auto"/>
    </w:pPr>
    <w:rPr>
      <w:rFonts w:ascii="Arial" w:eastAsia="Calibri" w:hAnsi="Arial" w:cs="Times New Roman"/>
    </w:rPr>
  </w:style>
  <w:style w:type="paragraph" w:customStyle="1" w:styleId="21FC8B6AC22840EC90BD091A82C338AB1">
    <w:name w:val="21FC8B6AC22840EC90BD091A82C338AB1"/>
    <w:rsid w:val="00DF1E22"/>
    <w:pPr>
      <w:spacing w:after="0" w:line="240" w:lineRule="auto"/>
    </w:pPr>
    <w:rPr>
      <w:rFonts w:ascii="Arial" w:eastAsia="Calibri" w:hAnsi="Arial" w:cs="Times New Roman"/>
    </w:rPr>
  </w:style>
  <w:style w:type="paragraph" w:customStyle="1" w:styleId="CD9710CA5938424FBD14AA3A06A624181">
    <w:name w:val="CD9710CA5938424FBD14AA3A06A624181"/>
    <w:rsid w:val="00DF1E22"/>
    <w:pPr>
      <w:spacing w:after="0" w:line="240" w:lineRule="auto"/>
    </w:pPr>
    <w:rPr>
      <w:rFonts w:ascii="Arial" w:eastAsia="Calibri" w:hAnsi="Arial" w:cs="Times New Roman"/>
    </w:rPr>
  </w:style>
  <w:style w:type="paragraph" w:customStyle="1" w:styleId="2591078068484474B44A293163A24F661">
    <w:name w:val="2591078068484474B44A293163A24F661"/>
    <w:rsid w:val="00DF1E22"/>
    <w:pPr>
      <w:spacing w:after="0" w:line="240" w:lineRule="auto"/>
    </w:pPr>
    <w:rPr>
      <w:rFonts w:ascii="Arial" w:eastAsia="Calibri" w:hAnsi="Arial" w:cs="Times New Roman"/>
    </w:rPr>
  </w:style>
  <w:style w:type="paragraph" w:customStyle="1" w:styleId="34AD645E883A4243A7F94E9B5B94B90D1">
    <w:name w:val="34AD645E883A4243A7F94E9B5B94B90D1"/>
    <w:rsid w:val="00DF1E22"/>
    <w:pPr>
      <w:spacing w:after="0" w:line="240" w:lineRule="auto"/>
    </w:pPr>
    <w:rPr>
      <w:rFonts w:ascii="Arial" w:eastAsia="Calibri" w:hAnsi="Arial" w:cs="Times New Roman"/>
    </w:rPr>
  </w:style>
  <w:style w:type="paragraph" w:customStyle="1" w:styleId="F533FA34C8574F479B16E199875B6E3A1">
    <w:name w:val="F533FA34C8574F479B16E199875B6E3A1"/>
    <w:rsid w:val="00DF1E22"/>
    <w:pPr>
      <w:spacing w:after="0" w:line="240" w:lineRule="auto"/>
    </w:pPr>
    <w:rPr>
      <w:rFonts w:ascii="Arial" w:eastAsia="Calibri" w:hAnsi="Arial" w:cs="Times New Roman"/>
    </w:rPr>
  </w:style>
  <w:style w:type="paragraph" w:customStyle="1" w:styleId="C1C2316BA5664A4B870045AE52B953E71">
    <w:name w:val="C1C2316BA5664A4B870045AE52B953E71"/>
    <w:rsid w:val="00DF1E22"/>
    <w:pPr>
      <w:spacing w:after="0" w:line="240" w:lineRule="auto"/>
    </w:pPr>
    <w:rPr>
      <w:rFonts w:ascii="Arial" w:eastAsia="Calibri" w:hAnsi="Arial" w:cs="Times New Roman"/>
    </w:rPr>
  </w:style>
  <w:style w:type="paragraph" w:customStyle="1" w:styleId="E50FA5262F45469396B461F01B6A52BB1">
    <w:name w:val="E50FA5262F45469396B461F01B6A52BB1"/>
    <w:rsid w:val="00DF1E22"/>
    <w:pPr>
      <w:spacing w:after="0" w:line="240" w:lineRule="auto"/>
    </w:pPr>
    <w:rPr>
      <w:rFonts w:ascii="Arial" w:eastAsia="Calibri" w:hAnsi="Arial" w:cs="Times New Roman"/>
    </w:rPr>
  </w:style>
  <w:style w:type="paragraph" w:customStyle="1" w:styleId="673DD429E7194ECB9D9B61F4F05EA5291">
    <w:name w:val="673DD429E7194ECB9D9B61F4F05EA5291"/>
    <w:rsid w:val="00DF1E22"/>
    <w:pPr>
      <w:spacing w:after="0" w:line="240" w:lineRule="auto"/>
    </w:pPr>
    <w:rPr>
      <w:rFonts w:ascii="Arial" w:eastAsia="Calibri" w:hAnsi="Arial" w:cs="Times New Roman"/>
    </w:rPr>
  </w:style>
  <w:style w:type="paragraph" w:customStyle="1" w:styleId="865B77E2992A4BBDA536C379207C92271">
    <w:name w:val="865B77E2992A4BBDA536C379207C92271"/>
    <w:rsid w:val="00DF1E22"/>
    <w:pPr>
      <w:spacing w:after="0" w:line="240" w:lineRule="auto"/>
    </w:pPr>
    <w:rPr>
      <w:rFonts w:ascii="Arial" w:eastAsia="Calibri" w:hAnsi="Arial" w:cs="Times New Roman"/>
    </w:rPr>
  </w:style>
  <w:style w:type="paragraph" w:customStyle="1" w:styleId="76997CCB41B94A7AB16C28EB0CE6B3AF1">
    <w:name w:val="76997CCB41B94A7AB16C28EB0CE6B3AF1"/>
    <w:rsid w:val="00DF1E22"/>
    <w:pPr>
      <w:spacing w:after="0" w:line="240" w:lineRule="auto"/>
    </w:pPr>
    <w:rPr>
      <w:rFonts w:ascii="Arial" w:eastAsia="Calibri" w:hAnsi="Arial" w:cs="Times New Roman"/>
    </w:rPr>
  </w:style>
  <w:style w:type="paragraph" w:customStyle="1" w:styleId="E154E931A11A46468DEF155505EC9B491">
    <w:name w:val="E154E931A11A46468DEF155505EC9B491"/>
    <w:rsid w:val="00DF1E22"/>
    <w:pPr>
      <w:spacing w:after="0" w:line="240" w:lineRule="auto"/>
    </w:pPr>
    <w:rPr>
      <w:rFonts w:ascii="Arial" w:eastAsia="Calibri" w:hAnsi="Arial" w:cs="Times New Roman"/>
    </w:rPr>
  </w:style>
  <w:style w:type="paragraph" w:customStyle="1" w:styleId="6AE87973A1A140A28D55D6DEF210A3EE1">
    <w:name w:val="6AE87973A1A140A28D55D6DEF210A3EE1"/>
    <w:rsid w:val="00DF1E22"/>
    <w:pPr>
      <w:spacing w:after="0" w:line="240" w:lineRule="auto"/>
    </w:pPr>
    <w:rPr>
      <w:rFonts w:ascii="Arial" w:eastAsia="Calibri" w:hAnsi="Arial" w:cs="Times New Roman"/>
    </w:rPr>
  </w:style>
  <w:style w:type="paragraph" w:customStyle="1" w:styleId="B474CFECC726426F8F0380E920B0C3751">
    <w:name w:val="B474CFECC726426F8F0380E920B0C3751"/>
    <w:rsid w:val="00DF1E22"/>
    <w:pPr>
      <w:spacing w:after="0" w:line="240" w:lineRule="auto"/>
    </w:pPr>
    <w:rPr>
      <w:rFonts w:ascii="Arial" w:eastAsia="Calibri" w:hAnsi="Arial" w:cs="Times New Roman"/>
    </w:rPr>
  </w:style>
  <w:style w:type="paragraph" w:customStyle="1" w:styleId="0214672124294EDCB24B162F9E14EC321">
    <w:name w:val="0214672124294EDCB24B162F9E14EC321"/>
    <w:rsid w:val="00DF1E22"/>
    <w:pPr>
      <w:spacing w:after="0" w:line="240" w:lineRule="auto"/>
    </w:pPr>
    <w:rPr>
      <w:rFonts w:ascii="Arial" w:eastAsia="Calibri" w:hAnsi="Arial" w:cs="Times New Roman"/>
    </w:rPr>
  </w:style>
  <w:style w:type="paragraph" w:customStyle="1" w:styleId="5EBB5DB1896642C79CC6506D6260D7111">
    <w:name w:val="5EBB5DB1896642C79CC6506D6260D7111"/>
    <w:rsid w:val="00DF1E22"/>
    <w:pPr>
      <w:spacing w:after="0" w:line="240" w:lineRule="auto"/>
    </w:pPr>
    <w:rPr>
      <w:rFonts w:ascii="Arial" w:eastAsia="Calibri" w:hAnsi="Arial" w:cs="Times New Roman"/>
    </w:rPr>
  </w:style>
  <w:style w:type="paragraph" w:customStyle="1" w:styleId="E06F92189EB94A16ADD8297B75F2ADE51">
    <w:name w:val="E06F92189EB94A16ADD8297B75F2ADE51"/>
    <w:rsid w:val="00DF1E22"/>
    <w:pPr>
      <w:spacing w:after="0" w:line="240" w:lineRule="auto"/>
    </w:pPr>
    <w:rPr>
      <w:rFonts w:ascii="Arial" w:eastAsia="Calibri" w:hAnsi="Arial" w:cs="Times New Roman"/>
    </w:rPr>
  </w:style>
  <w:style w:type="paragraph" w:customStyle="1" w:styleId="AB390F12AB7D42EB9BFD3FB61E634FA81">
    <w:name w:val="AB390F12AB7D42EB9BFD3FB61E634FA81"/>
    <w:rsid w:val="00DF1E22"/>
    <w:pPr>
      <w:spacing w:after="0" w:line="240" w:lineRule="auto"/>
    </w:pPr>
    <w:rPr>
      <w:rFonts w:ascii="Arial" w:eastAsia="Calibri" w:hAnsi="Arial" w:cs="Times New Roman"/>
    </w:rPr>
  </w:style>
  <w:style w:type="paragraph" w:customStyle="1" w:styleId="96F0DA3C218745B79366DD8A79D2FADD1">
    <w:name w:val="96F0DA3C218745B79366DD8A79D2FADD1"/>
    <w:rsid w:val="00DF1E22"/>
    <w:pPr>
      <w:spacing w:after="0" w:line="240" w:lineRule="auto"/>
    </w:pPr>
    <w:rPr>
      <w:rFonts w:ascii="Arial" w:eastAsia="Calibri" w:hAnsi="Arial" w:cs="Times New Roman"/>
    </w:rPr>
  </w:style>
  <w:style w:type="paragraph" w:customStyle="1" w:styleId="0003290F70324BF09E54FC52603D96831">
    <w:name w:val="0003290F70324BF09E54FC52603D96831"/>
    <w:rsid w:val="00DF1E22"/>
    <w:pPr>
      <w:spacing w:after="0" w:line="240" w:lineRule="auto"/>
    </w:pPr>
    <w:rPr>
      <w:rFonts w:ascii="Arial" w:eastAsia="Calibri" w:hAnsi="Arial" w:cs="Times New Roman"/>
    </w:rPr>
  </w:style>
  <w:style w:type="paragraph" w:customStyle="1" w:styleId="A6DB82D90982492B8C46C447578083AC1">
    <w:name w:val="A6DB82D90982492B8C46C447578083AC1"/>
    <w:rsid w:val="00DF1E22"/>
    <w:pPr>
      <w:spacing w:after="0" w:line="240" w:lineRule="auto"/>
    </w:pPr>
    <w:rPr>
      <w:rFonts w:ascii="Arial" w:eastAsia="Calibri" w:hAnsi="Arial" w:cs="Times New Roman"/>
    </w:rPr>
  </w:style>
  <w:style w:type="paragraph" w:customStyle="1" w:styleId="E5269B24E0004B68A1B42B3311CDB85F1">
    <w:name w:val="E5269B24E0004B68A1B42B3311CDB85F1"/>
    <w:rsid w:val="00DF1E22"/>
    <w:pPr>
      <w:spacing w:after="0" w:line="240" w:lineRule="auto"/>
    </w:pPr>
    <w:rPr>
      <w:rFonts w:ascii="Arial" w:eastAsia="Calibri" w:hAnsi="Arial" w:cs="Times New Roman"/>
    </w:rPr>
  </w:style>
  <w:style w:type="paragraph" w:customStyle="1" w:styleId="8AB6BEF5F7CB444298B1F410EC961F251">
    <w:name w:val="8AB6BEF5F7CB444298B1F410EC961F251"/>
    <w:rsid w:val="00DF1E22"/>
    <w:pPr>
      <w:spacing w:after="0" w:line="240" w:lineRule="auto"/>
    </w:pPr>
    <w:rPr>
      <w:rFonts w:ascii="Arial" w:eastAsia="Calibri" w:hAnsi="Arial" w:cs="Times New Roman"/>
    </w:rPr>
  </w:style>
  <w:style w:type="paragraph" w:customStyle="1" w:styleId="DD83881C6FDA4A1096AA96D4B0E7EADC1">
    <w:name w:val="DD83881C6FDA4A1096AA96D4B0E7EADC1"/>
    <w:rsid w:val="00DF1E22"/>
    <w:pPr>
      <w:spacing w:after="0" w:line="240" w:lineRule="auto"/>
    </w:pPr>
    <w:rPr>
      <w:rFonts w:ascii="Arial" w:eastAsia="Calibri" w:hAnsi="Arial" w:cs="Times New Roman"/>
    </w:rPr>
  </w:style>
  <w:style w:type="paragraph" w:customStyle="1" w:styleId="2ADB9BE0D6C54F80B69102C04D1AFE6C1">
    <w:name w:val="2ADB9BE0D6C54F80B69102C04D1AFE6C1"/>
    <w:rsid w:val="00DF1E22"/>
    <w:pPr>
      <w:spacing w:after="0" w:line="240" w:lineRule="auto"/>
    </w:pPr>
    <w:rPr>
      <w:rFonts w:ascii="Arial" w:eastAsia="Calibri" w:hAnsi="Arial" w:cs="Times New Roman"/>
    </w:rPr>
  </w:style>
  <w:style w:type="paragraph" w:customStyle="1" w:styleId="308D481D419B4D8FBDF0FC882D486B941">
    <w:name w:val="308D481D419B4D8FBDF0FC882D486B941"/>
    <w:rsid w:val="00DF1E22"/>
    <w:pPr>
      <w:spacing w:after="0" w:line="240" w:lineRule="auto"/>
    </w:pPr>
    <w:rPr>
      <w:rFonts w:ascii="Arial" w:eastAsia="Calibri" w:hAnsi="Arial" w:cs="Times New Roman"/>
    </w:rPr>
  </w:style>
  <w:style w:type="paragraph" w:customStyle="1" w:styleId="EC39FCC141C847C6A93A42761A06504F1">
    <w:name w:val="EC39FCC141C847C6A93A42761A06504F1"/>
    <w:rsid w:val="00DF1E22"/>
    <w:pPr>
      <w:spacing w:after="0" w:line="240" w:lineRule="auto"/>
    </w:pPr>
    <w:rPr>
      <w:rFonts w:ascii="Arial" w:eastAsia="Calibri" w:hAnsi="Arial" w:cs="Times New Roman"/>
    </w:rPr>
  </w:style>
  <w:style w:type="paragraph" w:customStyle="1" w:styleId="D217A8650B534547B80A97EA1378B2E21">
    <w:name w:val="D217A8650B534547B80A97EA1378B2E21"/>
    <w:rsid w:val="00DF1E22"/>
    <w:pPr>
      <w:spacing w:after="0" w:line="240" w:lineRule="auto"/>
    </w:pPr>
    <w:rPr>
      <w:rFonts w:ascii="Arial" w:eastAsia="Calibri" w:hAnsi="Arial" w:cs="Times New Roman"/>
    </w:rPr>
  </w:style>
  <w:style w:type="paragraph" w:customStyle="1" w:styleId="68F77824492D497C997C737D6554F9BD1">
    <w:name w:val="68F77824492D497C997C737D6554F9BD1"/>
    <w:rsid w:val="00DF1E22"/>
    <w:pPr>
      <w:spacing w:after="0" w:line="240" w:lineRule="auto"/>
    </w:pPr>
    <w:rPr>
      <w:rFonts w:ascii="Arial" w:eastAsia="Calibri" w:hAnsi="Arial" w:cs="Times New Roman"/>
    </w:rPr>
  </w:style>
  <w:style w:type="paragraph" w:customStyle="1" w:styleId="7D5645D3780044CE8327622B9A4E005F1">
    <w:name w:val="7D5645D3780044CE8327622B9A4E005F1"/>
    <w:rsid w:val="00DF1E22"/>
    <w:pPr>
      <w:spacing w:after="0" w:line="240" w:lineRule="auto"/>
    </w:pPr>
    <w:rPr>
      <w:rFonts w:ascii="Arial" w:eastAsia="Calibri" w:hAnsi="Arial" w:cs="Times New Roman"/>
    </w:rPr>
  </w:style>
  <w:style w:type="paragraph" w:customStyle="1" w:styleId="0D8FEB180F1D49BCBC6FCEFCEC4A18C51">
    <w:name w:val="0D8FEB180F1D49BCBC6FCEFCEC4A18C51"/>
    <w:rsid w:val="00DF1E22"/>
    <w:pPr>
      <w:spacing w:after="0" w:line="240" w:lineRule="auto"/>
    </w:pPr>
    <w:rPr>
      <w:rFonts w:ascii="Arial" w:eastAsia="Calibri" w:hAnsi="Arial" w:cs="Times New Roman"/>
    </w:rPr>
  </w:style>
  <w:style w:type="paragraph" w:customStyle="1" w:styleId="BC7CB5E91B464D30819F3623469C4A1B1">
    <w:name w:val="BC7CB5E91B464D30819F3623469C4A1B1"/>
    <w:rsid w:val="00DF1E22"/>
    <w:pPr>
      <w:spacing w:after="0" w:line="240" w:lineRule="auto"/>
    </w:pPr>
    <w:rPr>
      <w:rFonts w:ascii="Arial" w:eastAsia="Calibri" w:hAnsi="Arial" w:cs="Times New Roman"/>
    </w:rPr>
  </w:style>
  <w:style w:type="paragraph" w:customStyle="1" w:styleId="1A9C7DA2C16B4E73A5C25808B6566CD41">
    <w:name w:val="1A9C7DA2C16B4E73A5C25808B6566CD41"/>
    <w:rsid w:val="00DF1E22"/>
    <w:pPr>
      <w:spacing w:after="0" w:line="240" w:lineRule="auto"/>
    </w:pPr>
    <w:rPr>
      <w:rFonts w:ascii="Arial" w:eastAsia="Calibri" w:hAnsi="Arial" w:cs="Times New Roman"/>
    </w:rPr>
  </w:style>
  <w:style w:type="paragraph" w:customStyle="1" w:styleId="A0CB025331D7456FBB0F783F87DCAA401">
    <w:name w:val="A0CB025331D7456FBB0F783F87DCAA401"/>
    <w:rsid w:val="00DF1E22"/>
    <w:pPr>
      <w:spacing w:after="0" w:line="240" w:lineRule="auto"/>
    </w:pPr>
    <w:rPr>
      <w:rFonts w:ascii="Arial" w:eastAsia="Calibri" w:hAnsi="Arial" w:cs="Times New Roman"/>
    </w:rPr>
  </w:style>
  <w:style w:type="paragraph" w:customStyle="1" w:styleId="2298B7B3C3C1469C8C2ABBB27DCCF19F1">
    <w:name w:val="2298B7B3C3C1469C8C2ABBB27DCCF19F1"/>
    <w:rsid w:val="00DF1E22"/>
    <w:pPr>
      <w:spacing w:after="0" w:line="240" w:lineRule="auto"/>
    </w:pPr>
    <w:rPr>
      <w:rFonts w:ascii="Arial" w:eastAsia="Calibri" w:hAnsi="Arial" w:cs="Times New Roman"/>
    </w:rPr>
  </w:style>
  <w:style w:type="paragraph" w:customStyle="1" w:styleId="4D1F49A674FF4C42A8C3304C1FEE596A1">
    <w:name w:val="4D1F49A674FF4C42A8C3304C1FEE596A1"/>
    <w:rsid w:val="00DF1E22"/>
    <w:pPr>
      <w:spacing w:after="0" w:line="240" w:lineRule="auto"/>
    </w:pPr>
    <w:rPr>
      <w:rFonts w:ascii="Arial" w:eastAsia="Calibri" w:hAnsi="Arial" w:cs="Times New Roman"/>
    </w:rPr>
  </w:style>
  <w:style w:type="paragraph" w:customStyle="1" w:styleId="91CE22BFDF1B466DBAEDA2AF3DBDD4C11">
    <w:name w:val="91CE22BFDF1B466DBAEDA2AF3DBDD4C11"/>
    <w:rsid w:val="00DF1E22"/>
    <w:pPr>
      <w:spacing w:after="0" w:line="240" w:lineRule="auto"/>
    </w:pPr>
    <w:rPr>
      <w:rFonts w:ascii="Arial" w:eastAsia="Calibri" w:hAnsi="Arial" w:cs="Times New Roman"/>
    </w:rPr>
  </w:style>
  <w:style w:type="paragraph" w:customStyle="1" w:styleId="41848941DD97435B88FF7FE27C6195751">
    <w:name w:val="41848941DD97435B88FF7FE27C6195751"/>
    <w:rsid w:val="00DF1E22"/>
    <w:pPr>
      <w:spacing w:after="0" w:line="240" w:lineRule="auto"/>
    </w:pPr>
    <w:rPr>
      <w:rFonts w:ascii="Arial" w:eastAsia="Calibri" w:hAnsi="Arial" w:cs="Times New Roman"/>
    </w:rPr>
  </w:style>
  <w:style w:type="paragraph" w:customStyle="1" w:styleId="FDB813B506954FD2B8D0DF13C11160C41">
    <w:name w:val="FDB813B506954FD2B8D0DF13C11160C41"/>
    <w:rsid w:val="00DF1E22"/>
    <w:pPr>
      <w:spacing w:after="0" w:line="240" w:lineRule="auto"/>
    </w:pPr>
    <w:rPr>
      <w:rFonts w:ascii="Arial" w:eastAsia="Calibri" w:hAnsi="Arial" w:cs="Times New Roman"/>
    </w:rPr>
  </w:style>
  <w:style w:type="paragraph" w:customStyle="1" w:styleId="AE0B64016F674180B932090728DA3A8B1">
    <w:name w:val="AE0B64016F674180B932090728DA3A8B1"/>
    <w:rsid w:val="00DF1E22"/>
    <w:pPr>
      <w:spacing w:after="0" w:line="240" w:lineRule="auto"/>
    </w:pPr>
    <w:rPr>
      <w:rFonts w:ascii="Arial" w:eastAsia="Calibri" w:hAnsi="Arial" w:cs="Times New Roman"/>
    </w:rPr>
  </w:style>
  <w:style w:type="paragraph" w:customStyle="1" w:styleId="D06BA1A1AC804ACBA5C1D7270254ED231">
    <w:name w:val="D06BA1A1AC804ACBA5C1D7270254ED231"/>
    <w:rsid w:val="00DF1E22"/>
    <w:pPr>
      <w:spacing w:after="0" w:line="240" w:lineRule="auto"/>
    </w:pPr>
    <w:rPr>
      <w:rFonts w:ascii="Arial" w:eastAsia="Calibri" w:hAnsi="Arial" w:cs="Times New Roman"/>
    </w:rPr>
  </w:style>
  <w:style w:type="paragraph" w:customStyle="1" w:styleId="B72B1916E0B04511A90948F8DD748E1B1">
    <w:name w:val="B72B1916E0B04511A90948F8DD748E1B1"/>
    <w:rsid w:val="00DF1E22"/>
    <w:pPr>
      <w:spacing w:after="0" w:line="240" w:lineRule="auto"/>
    </w:pPr>
    <w:rPr>
      <w:rFonts w:ascii="Arial" w:eastAsia="Calibri" w:hAnsi="Arial" w:cs="Times New Roman"/>
    </w:rPr>
  </w:style>
  <w:style w:type="paragraph" w:customStyle="1" w:styleId="6BEC03ABF29B497BB0D60B02A8CA4CB21">
    <w:name w:val="6BEC03ABF29B497BB0D60B02A8CA4CB21"/>
    <w:rsid w:val="00DF1E22"/>
    <w:pPr>
      <w:spacing w:after="0" w:line="240" w:lineRule="auto"/>
    </w:pPr>
    <w:rPr>
      <w:rFonts w:ascii="Arial" w:eastAsia="Calibri" w:hAnsi="Arial" w:cs="Times New Roman"/>
    </w:rPr>
  </w:style>
  <w:style w:type="paragraph" w:customStyle="1" w:styleId="90F576F3E1AA4AFE85F8ED62FB9C4B621">
    <w:name w:val="90F576F3E1AA4AFE85F8ED62FB9C4B621"/>
    <w:rsid w:val="00DF1E22"/>
    <w:pPr>
      <w:spacing w:after="0" w:line="240" w:lineRule="auto"/>
    </w:pPr>
    <w:rPr>
      <w:rFonts w:ascii="Arial" w:eastAsia="Calibri" w:hAnsi="Arial" w:cs="Times New Roman"/>
    </w:rPr>
  </w:style>
  <w:style w:type="paragraph" w:customStyle="1" w:styleId="68C29055AD324F6F98ED39EA5A43E56A1">
    <w:name w:val="68C29055AD324F6F98ED39EA5A43E56A1"/>
    <w:rsid w:val="00DF1E22"/>
    <w:pPr>
      <w:spacing w:after="0" w:line="240" w:lineRule="auto"/>
    </w:pPr>
    <w:rPr>
      <w:rFonts w:ascii="Arial" w:eastAsia="Calibri" w:hAnsi="Arial" w:cs="Times New Roman"/>
    </w:rPr>
  </w:style>
  <w:style w:type="paragraph" w:customStyle="1" w:styleId="297A3419181B45C89251F5E074BC3E251">
    <w:name w:val="297A3419181B45C89251F5E074BC3E251"/>
    <w:rsid w:val="00DF1E22"/>
    <w:pPr>
      <w:spacing w:after="0" w:line="240" w:lineRule="auto"/>
    </w:pPr>
    <w:rPr>
      <w:rFonts w:ascii="Arial" w:eastAsia="Calibri" w:hAnsi="Arial" w:cs="Times New Roman"/>
    </w:rPr>
  </w:style>
  <w:style w:type="paragraph" w:customStyle="1" w:styleId="E8ECB6C08F3347478C76B7B3D61BA7751">
    <w:name w:val="E8ECB6C08F3347478C76B7B3D61BA7751"/>
    <w:rsid w:val="00DF1E22"/>
    <w:pPr>
      <w:spacing w:after="0" w:line="240" w:lineRule="auto"/>
    </w:pPr>
    <w:rPr>
      <w:rFonts w:ascii="Arial" w:eastAsia="Calibri" w:hAnsi="Arial" w:cs="Times New Roman"/>
    </w:rPr>
  </w:style>
  <w:style w:type="paragraph" w:customStyle="1" w:styleId="55C85CC0A4D44753A7DD70FC8AAE79F51">
    <w:name w:val="55C85CC0A4D44753A7DD70FC8AAE79F51"/>
    <w:rsid w:val="00DF1E22"/>
    <w:pPr>
      <w:spacing w:after="0" w:line="240" w:lineRule="auto"/>
    </w:pPr>
    <w:rPr>
      <w:rFonts w:ascii="Arial" w:eastAsia="Calibri" w:hAnsi="Arial" w:cs="Times New Roman"/>
    </w:rPr>
  </w:style>
  <w:style w:type="paragraph" w:customStyle="1" w:styleId="9B6AC8465FFB437EAEB9844AC55E23861">
    <w:name w:val="9B6AC8465FFB437EAEB9844AC55E23861"/>
    <w:rsid w:val="00DF1E22"/>
    <w:pPr>
      <w:spacing w:after="0" w:line="240" w:lineRule="auto"/>
    </w:pPr>
    <w:rPr>
      <w:rFonts w:ascii="Arial" w:eastAsia="Calibri" w:hAnsi="Arial" w:cs="Times New Roman"/>
    </w:rPr>
  </w:style>
  <w:style w:type="paragraph" w:customStyle="1" w:styleId="96C97F8DF9F246248681CB5914B310FC1">
    <w:name w:val="96C97F8DF9F246248681CB5914B310FC1"/>
    <w:rsid w:val="00DF1E22"/>
    <w:pPr>
      <w:spacing w:after="0" w:line="240" w:lineRule="auto"/>
    </w:pPr>
    <w:rPr>
      <w:rFonts w:ascii="Arial" w:eastAsia="Calibri" w:hAnsi="Arial" w:cs="Times New Roman"/>
    </w:rPr>
  </w:style>
  <w:style w:type="paragraph" w:customStyle="1" w:styleId="42D429F0FC534C3DAB04EA40F00A276D1">
    <w:name w:val="42D429F0FC534C3DAB04EA40F00A276D1"/>
    <w:rsid w:val="00DF1E22"/>
    <w:pPr>
      <w:spacing w:after="0" w:line="240" w:lineRule="auto"/>
    </w:pPr>
    <w:rPr>
      <w:rFonts w:ascii="Arial" w:eastAsia="Calibri" w:hAnsi="Arial" w:cs="Times New Roman"/>
    </w:rPr>
  </w:style>
  <w:style w:type="paragraph" w:customStyle="1" w:styleId="586D85BE78394F5F811852A43EEA08BB1">
    <w:name w:val="586D85BE78394F5F811852A43EEA08BB1"/>
    <w:rsid w:val="00DF1E22"/>
    <w:pPr>
      <w:spacing w:after="0" w:line="240" w:lineRule="auto"/>
    </w:pPr>
    <w:rPr>
      <w:rFonts w:ascii="Arial" w:eastAsia="Calibri" w:hAnsi="Arial" w:cs="Times New Roman"/>
    </w:rPr>
  </w:style>
  <w:style w:type="paragraph" w:customStyle="1" w:styleId="AE8EC8307AE24E61BF08880E1B78D8F91">
    <w:name w:val="AE8EC8307AE24E61BF08880E1B78D8F91"/>
    <w:rsid w:val="00DF1E22"/>
    <w:pPr>
      <w:spacing w:after="0" w:line="240" w:lineRule="auto"/>
    </w:pPr>
    <w:rPr>
      <w:rFonts w:ascii="Arial" w:eastAsia="Calibri" w:hAnsi="Arial" w:cs="Times New Roman"/>
    </w:rPr>
  </w:style>
  <w:style w:type="paragraph" w:customStyle="1" w:styleId="849805B5E7274E3F9C0E4C7F7DAE46E21">
    <w:name w:val="849805B5E7274E3F9C0E4C7F7DAE46E21"/>
    <w:rsid w:val="00DF1E22"/>
    <w:pPr>
      <w:spacing w:after="0" w:line="240" w:lineRule="auto"/>
    </w:pPr>
    <w:rPr>
      <w:rFonts w:ascii="Arial" w:eastAsia="Calibri" w:hAnsi="Arial" w:cs="Times New Roman"/>
    </w:rPr>
  </w:style>
  <w:style w:type="paragraph" w:customStyle="1" w:styleId="4C0F8525DEE74DF79DF214E58AF3D7541">
    <w:name w:val="4C0F8525DEE74DF79DF214E58AF3D7541"/>
    <w:rsid w:val="00DF1E22"/>
    <w:pPr>
      <w:spacing w:after="0" w:line="240" w:lineRule="auto"/>
    </w:pPr>
    <w:rPr>
      <w:rFonts w:ascii="Arial" w:eastAsia="Calibri" w:hAnsi="Arial" w:cs="Times New Roman"/>
    </w:rPr>
  </w:style>
  <w:style w:type="paragraph" w:customStyle="1" w:styleId="FE041FAE03B847EEB815E3F211DF44B91">
    <w:name w:val="FE041FAE03B847EEB815E3F211DF44B91"/>
    <w:rsid w:val="00DF1E22"/>
    <w:pPr>
      <w:spacing w:after="0" w:line="240" w:lineRule="auto"/>
    </w:pPr>
    <w:rPr>
      <w:rFonts w:ascii="Arial" w:eastAsia="Calibri" w:hAnsi="Arial" w:cs="Times New Roman"/>
    </w:rPr>
  </w:style>
  <w:style w:type="paragraph" w:customStyle="1" w:styleId="19B36672CE4B4EE8B0C5C2D813E7B2371">
    <w:name w:val="19B36672CE4B4EE8B0C5C2D813E7B2371"/>
    <w:rsid w:val="00DF1E22"/>
    <w:pPr>
      <w:spacing w:after="0" w:line="240" w:lineRule="auto"/>
    </w:pPr>
    <w:rPr>
      <w:rFonts w:ascii="Arial" w:eastAsia="Calibri" w:hAnsi="Arial" w:cs="Times New Roman"/>
    </w:rPr>
  </w:style>
  <w:style w:type="paragraph" w:customStyle="1" w:styleId="62891C2B54AF418DB471807DFBF7C0A91">
    <w:name w:val="62891C2B54AF418DB471807DFBF7C0A91"/>
    <w:rsid w:val="00DF1E22"/>
    <w:pPr>
      <w:spacing w:after="0" w:line="240" w:lineRule="auto"/>
    </w:pPr>
    <w:rPr>
      <w:rFonts w:ascii="Arial" w:eastAsia="Calibri" w:hAnsi="Arial" w:cs="Times New Roman"/>
    </w:rPr>
  </w:style>
  <w:style w:type="paragraph" w:customStyle="1" w:styleId="048C300EACD0424EBC69A45917A80B731">
    <w:name w:val="048C300EACD0424EBC69A45917A80B731"/>
    <w:rsid w:val="00DF1E22"/>
    <w:pPr>
      <w:spacing w:after="0" w:line="240" w:lineRule="auto"/>
    </w:pPr>
    <w:rPr>
      <w:rFonts w:ascii="Arial" w:eastAsia="Calibri" w:hAnsi="Arial" w:cs="Times New Roman"/>
    </w:rPr>
  </w:style>
  <w:style w:type="paragraph" w:customStyle="1" w:styleId="889571C8B56F43AFBEAA4C7B5EAC9EF71">
    <w:name w:val="889571C8B56F43AFBEAA4C7B5EAC9EF71"/>
    <w:rsid w:val="00DF1E22"/>
    <w:pPr>
      <w:spacing w:after="0" w:line="240" w:lineRule="auto"/>
    </w:pPr>
    <w:rPr>
      <w:rFonts w:ascii="Arial" w:eastAsia="Calibri" w:hAnsi="Arial" w:cs="Times New Roman"/>
    </w:rPr>
  </w:style>
  <w:style w:type="paragraph" w:customStyle="1" w:styleId="108E0AB43CBF444588014B9F7C9A55241">
    <w:name w:val="108E0AB43CBF444588014B9F7C9A55241"/>
    <w:rsid w:val="00DF1E22"/>
    <w:pPr>
      <w:spacing w:after="0" w:line="240" w:lineRule="auto"/>
    </w:pPr>
    <w:rPr>
      <w:rFonts w:ascii="Arial" w:eastAsia="Calibri" w:hAnsi="Arial" w:cs="Times New Roman"/>
    </w:rPr>
  </w:style>
  <w:style w:type="paragraph" w:customStyle="1" w:styleId="7AFB9A1462EB4DA6B73023CFC685BDD51">
    <w:name w:val="7AFB9A1462EB4DA6B73023CFC685BDD51"/>
    <w:rsid w:val="00DF1E22"/>
    <w:pPr>
      <w:spacing w:after="0" w:line="240" w:lineRule="auto"/>
    </w:pPr>
    <w:rPr>
      <w:rFonts w:ascii="Arial" w:eastAsia="Calibri" w:hAnsi="Arial" w:cs="Times New Roman"/>
    </w:rPr>
  </w:style>
  <w:style w:type="paragraph" w:customStyle="1" w:styleId="2581069055BD410380A496FC6033984C1">
    <w:name w:val="2581069055BD410380A496FC6033984C1"/>
    <w:rsid w:val="00DF1E22"/>
    <w:pPr>
      <w:spacing w:after="0" w:line="240" w:lineRule="auto"/>
    </w:pPr>
    <w:rPr>
      <w:rFonts w:ascii="Arial" w:eastAsia="Calibri" w:hAnsi="Arial" w:cs="Times New Roman"/>
    </w:rPr>
  </w:style>
  <w:style w:type="paragraph" w:customStyle="1" w:styleId="62A2C009C6044F70AE9A925909569E021">
    <w:name w:val="62A2C009C6044F70AE9A925909569E021"/>
    <w:rsid w:val="00DF1E22"/>
    <w:pPr>
      <w:spacing w:after="0" w:line="240" w:lineRule="auto"/>
    </w:pPr>
    <w:rPr>
      <w:rFonts w:ascii="Arial" w:eastAsia="Calibri" w:hAnsi="Arial" w:cs="Times New Roman"/>
    </w:rPr>
  </w:style>
  <w:style w:type="paragraph" w:customStyle="1" w:styleId="4600D9B052764E669223F5465E32C3BF1">
    <w:name w:val="4600D9B052764E669223F5465E32C3BF1"/>
    <w:rsid w:val="00DF1E22"/>
    <w:pPr>
      <w:spacing w:after="0" w:line="240" w:lineRule="auto"/>
    </w:pPr>
    <w:rPr>
      <w:rFonts w:ascii="Arial" w:eastAsia="Calibri" w:hAnsi="Arial" w:cs="Times New Roman"/>
    </w:rPr>
  </w:style>
  <w:style w:type="paragraph" w:customStyle="1" w:styleId="AEFEE37B9E1E44E587207D04AA2490811">
    <w:name w:val="AEFEE37B9E1E44E587207D04AA2490811"/>
    <w:rsid w:val="00DF1E22"/>
    <w:pPr>
      <w:spacing w:after="0" w:line="240" w:lineRule="auto"/>
    </w:pPr>
    <w:rPr>
      <w:rFonts w:ascii="Arial" w:eastAsia="Calibri" w:hAnsi="Arial" w:cs="Times New Roman"/>
    </w:rPr>
  </w:style>
  <w:style w:type="paragraph" w:customStyle="1" w:styleId="56877462426643D79704B5488044176F1">
    <w:name w:val="56877462426643D79704B5488044176F1"/>
    <w:rsid w:val="00DF1E22"/>
    <w:pPr>
      <w:spacing w:after="0" w:line="240" w:lineRule="auto"/>
    </w:pPr>
    <w:rPr>
      <w:rFonts w:ascii="Arial" w:eastAsia="Calibri" w:hAnsi="Arial" w:cs="Times New Roman"/>
    </w:rPr>
  </w:style>
  <w:style w:type="paragraph" w:customStyle="1" w:styleId="96124D5865B54FB9B0D746DD072649B51">
    <w:name w:val="96124D5865B54FB9B0D746DD072649B51"/>
    <w:rsid w:val="00DF1E22"/>
    <w:pPr>
      <w:spacing w:after="0" w:line="240" w:lineRule="auto"/>
    </w:pPr>
    <w:rPr>
      <w:rFonts w:ascii="Arial" w:eastAsia="Calibri" w:hAnsi="Arial" w:cs="Times New Roman"/>
    </w:rPr>
  </w:style>
  <w:style w:type="paragraph" w:customStyle="1" w:styleId="94D38295F899480086FD1D633E2CEF2D1">
    <w:name w:val="94D38295F899480086FD1D633E2CEF2D1"/>
    <w:rsid w:val="00DF1E22"/>
    <w:pPr>
      <w:spacing w:after="0" w:line="240" w:lineRule="auto"/>
    </w:pPr>
    <w:rPr>
      <w:rFonts w:ascii="Arial" w:eastAsia="Calibri" w:hAnsi="Arial" w:cs="Times New Roman"/>
    </w:rPr>
  </w:style>
  <w:style w:type="paragraph" w:customStyle="1" w:styleId="2CEED28A770C4AF6AD42CBDFDF4644E61">
    <w:name w:val="2CEED28A770C4AF6AD42CBDFDF4644E61"/>
    <w:rsid w:val="00DF1E22"/>
    <w:pPr>
      <w:spacing w:after="0" w:line="240" w:lineRule="auto"/>
    </w:pPr>
    <w:rPr>
      <w:rFonts w:ascii="Arial" w:eastAsia="Calibri" w:hAnsi="Arial" w:cs="Times New Roman"/>
    </w:rPr>
  </w:style>
  <w:style w:type="paragraph" w:customStyle="1" w:styleId="B8651E4FB58845D69D4AEA5803552EC91">
    <w:name w:val="B8651E4FB58845D69D4AEA5803552EC91"/>
    <w:rsid w:val="00DF1E22"/>
    <w:pPr>
      <w:spacing w:after="0" w:line="240" w:lineRule="auto"/>
    </w:pPr>
    <w:rPr>
      <w:rFonts w:ascii="Arial" w:eastAsia="Calibri" w:hAnsi="Arial" w:cs="Times New Roman"/>
    </w:rPr>
  </w:style>
  <w:style w:type="paragraph" w:customStyle="1" w:styleId="4F0D0D0FD828470BAF29B22C9A2A52D21">
    <w:name w:val="4F0D0D0FD828470BAF29B22C9A2A52D21"/>
    <w:rsid w:val="00DF1E22"/>
    <w:pPr>
      <w:spacing w:after="0" w:line="240" w:lineRule="auto"/>
    </w:pPr>
    <w:rPr>
      <w:rFonts w:ascii="Arial" w:eastAsia="Calibri" w:hAnsi="Arial" w:cs="Times New Roman"/>
    </w:rPr>
  </w:style>
  <w:style w:type="paragraph" w:customStyle="1" w:styleId="4CA79D2028C745B3BA6F0438188012021">
    <w:name w:val="4CA79D2028C745B3BA6F0438188012021"/>
    <w:rsid w:val="00DF1E22"/>
    <w:pPr>
      <w:spacing w:after="0" w:line="240" w:lineRule="auto"/>
    </w:pPr>
    <w:rPr>
      <w:rFonts w:ascii="Arial" w:eastAsia="Calibri" w:hAnsi="Arial" w:cs="Times New Roman"/>
    </w:rPr>
  </w:style>
  <w:style w:type="paragraph" w:customStyle="1" w:styleId="5AAFE4DA01EB42F68F2E352962D385971">
    <w:name w:val="5AAFE4DA01EB42F68F2E352962D385971"/>
    <w:rsid w:val="00DF1E22"/>
    <w:pPr>
      <w:spacing w:after="0" w:line="240" w:lineRule="auto"/>
    </w:pPr>
    <w:rPr>
      <w:rFonts w:ascii="Arial" w:eastAsia="Calibri" w:hAnsi="Arial" w:cs="Times New Roman"/>
    </w:rPr>
  </w:style>
  <w:style w:type="paragraph" w:customStyle="1" w:styleId="EDD950DCAF1A46789ADFD437E29BDFAF1">
    <w:name w:val="EDD950DCAF1A46789ADFD437E29BDFAF1"/>
    <w:rsid w:val="00DF1E22"/>
    <w:pPr>
      <w:spacing w:after="0" w:line="240" w:lineRule="auto"/>
    </w:pPr>
    <w:rPr>
      <w:rFonts w:ascii="Arial" w:eastAsia="Calibri" w:hAnsi="Arial" w:cs="Times New Roman"/>
    </w:rPr>
  </w:style>
  <w:style w:type="paragraph" w:customStyle="1" w:styleId="1B1BDEE97547479CA5B44C828FED58E71">
    <w:name w:val="1B1BDEE97547479CA5B44C828FED58E71"/>
    <w:rsid w:val="00DF1E22"/>
    <w:pPr>
      <w:spacing w:after="0" w:line="240" w:lineRule="auto"/>
    </w:pPr>
    <w:rPr>
      <w:rFonts w:ascii="Arial" w:eastAsia="Calibri" w:hAnsi="Arial" w:cs="Times New Roman"/>
    </w:rPr>
  </w:style>
  <w:style w:type="paragraph" w:customStyle="1" w:styleId="DDE1FD1BE8D04DFF9B04CD3CDE1954FE1">
    <w:name w:val="DDE1FD1BE8D04DFF9B04CD3CDE1954FE1"/>
    <w:rsid w:val="00DF1E22"/>
    <w:pPr>
      <w:spacing w:after="0" w:line="240" w:lineRule="auto"/>
    </w:pPr>
    <w:rPr>
      <w:rFonts w:ascii="Arial" w:eastAsia="Calibri" w:hAnsi="Arial" w:cs="Times New Roman"/>
    </w:rPr>
  </w:style>
  <w:style w:type="paragraph" w:customStyle="1" w:styleId="621FBABDD01D4E868D3EF08F55AE0EAA1">
    <w:name w:val="621FBABDD01D4E868D3EF08F55AE0EAA1"/>
    <w:rsid w:val="00DF1E22"/>
    <w:pPr>
      <w:spacing w:after="0" w:line="240" w:lineRule="auto"/>
    </w:pPr>
    <w:rPr>
      <w:rFonts w:ascii="Arial" w:eastAsia="Calibri" w:hAnsi="Arial" w:cs="Times New Roman"/>
    </w:rPr>
  </w:style>
  <w:style w:type="paragraph" w:customStyle="1" w:styleId="83FEDCC662A044C9A564B3D9E4328F591">
    <w:name w:val="83FEDCC662A044C9A564B3D9E4328F591"/>
    <w:rsid w:val="00DF1E22"/>
    <w:pPr>
      <w:spacing w:after="0" w:line="240" w:lineRule="auto"/>
    </w:pPr>
    <w:rPr>
      <w:rFonts w:ascii="Arial" w:eastAsia="Calibri" w:hAnsi="Arial" w:cs="Times New Roman"/>
    </w:rPr>
  </w:style>
  <w:style w:type="paragraph" w:customStyle="1" w:styleId="B634755A22CF417183C4F4CE65A748001">
    <w:name w:val="B634755A22CF417183C4F4CE65A748001"/>
    <w:rsid w:val="00DF1E22"/>
    <w:pPr>
      <w:spacing w:after="0" w:line="240" w:lineRule="auto"/>
    </w:pPr>
    <w:rPr>
      <w:rFonts w:ascii="Arial" w:eastAsia="Calibri" w:hAnsi="Arial" w:cs="Times New Roman"/>
    </w:rPr>
  </w:style>
  <w:style w:type="paragraph" w:customStyle="1" w:styleId="40A9CFC177614C4DBD591C214D4E8A7A1">
    <w:name w:val="40A9CFC177614C4DBD591C214D4E8A7A1"/>
    <w:rsid w:val="00DF1E22"/>
    <w:pPr>
      <w:spacing w:after="0" w:line="240" w:lineRule="auto"/>
    </w:pPr>
    <w:rPr>
      <w:rFonts w:ascii="Arial" w:eastAsia="Calibri" w:hAnsi="Arial" w:cs="Times New Roman"/>
    </w:rPr>
  </w:style>
  <w:style w:type="paragraph" w:customStyle="1" w:styleId="32BB2A045E774C29A251A8F637917D201">
    <w:name w:val="32BB2A045E774C29A251A8F637917D201"/>
    <w:rsid w:val="00DF1E22"/>
    <w:pPr>
      <w:spacing w:after="0" w:line="240" w:lineRule="auto"/>
    </w:pPr>
    <w:rPr>
      <w:rFonts w:ascii="Arial" w:eastAsia="Calibri" w:hAnsi="Arial" w:cs="Times New Roman"/>
    </w:rPr>
  </w:style>
  <w:style w:type="paragraph" w:customStyle="1" w:styleId="541F301BA7524397BD1C40840020C9191">
    <w:name w:val="541F301BA7524397BD1C40840020C9191"/>
    <w:rsid w:val="00DF1E22"/>
    <w:pPr>
      <w:spacing w:after="0" w:line="240" w:lineRule="auto"/>
    </w:pPr>
    <w:rPr>
      <w:rFonts w:ascii="Arial" w:eastAsia="Calibri" w:hAnsi="Arial" w:cs="Times New Roman"/>
    </w:rPr>
  </w:style>
  <w:style w:type="paragraph" w:customStyle="1" w:styleId="7DE3C1CC18054BF09D3F1F70DCCD76C41">
    <w:name w:val="7DE3C1CC18054BF09D3F1F70DCCD76C41"/>
    <w:rsid w:val="00DF1E22"/>
    <w:pPr>
      <w:spacing w:after="0" w:line="240" w:lineRule="auto"/>
    </w:pPr>
    <w:rPr>
      <w:rFonts w:ascii="Arial" w:eastAsia="Calibri" w:hAnsi="Arial" w:cs="Times New Roman"/>
    </w:rPr>
  </w:style>
  <w:style w:type="paragraph" w:customStyle="1" w:styleId="E9D73B581AC2495DB71FFF23805101471">
    <w:name w:val="E9D73B581AC2495DB71FFF23805101471"/>
    <w:rsid w:val="00DF1E22"/>
    <w:pPr>
      <w:spacing w:after="0" w:line="240" w:lineRule="auto"/>
    </w:pPr>
    <w:rPr>
      <w:rFonts w:ascii="Arial" w:eastAsia="Calibri" w:hAnsi="Arial" w:cs="Times New Roman"/>
    </w:rPr>
  </w:style>
  <w:style w:type="paragraph" w:customStyle="1" w:styleId="E01E491C2E39443C995FC5F78679437E1">
    <w:name w:val="E01E491C2E39443C995FC5F78679437E1"/>
    <w:rsid w:val="00DF1E22"/>
    <w:pPr>
      <w:spacing w:after="0" w:line="240" w:lineRule="auto"/>
    </w:pPr>
    <w:rPr>
      <w:rFonts w:ascii="Arial" w:eastAsia="Calibri" w:hAnsi="Arial" w:cs="Times New Roman"/>
    </w:rPr>
  </w:style>
  <w:style w:type="paragraph" w:customStyle="1" w:styleId="1E3C9257621A43C7A2747BF3E7749B051">
    <w:name w:val="1E3C9257621A43C7A2747BF3E7749B051"/>
    <w:rsid w:val="00DF1E22"/>
    <w:pPr>
      <w:keepNext/>
      <w:spacing w:after="0" w:line="240" w:lineRule="auto"/>
      <w:jc w:val="both"/>
      <w:outlineLvl w:val="2"/>
    </w:pPr>
    <w:rPr>
      <w:rFonts w:ascii="Arial" w:eastAsia="Calibri" w:hAnsi="Arial" w:cs="Times New Roman"/>
      <w:b/>
      <w:bCs/>
      <w:u w:val="single"/>
    </w:rPr>
  </w:style>
  <w:style w:type="paragraph" w:customStyle="1" w:styleId="942E51BF70204853ADFEDAF0C661F8BA1">
    <w:name w:val="942E51BF70204853ADFEDAF0C661F8BA1"/>
    <w:rsid w:val="00DF1E22"/>
    <w:pPr>
      <w:keepNext/>
      <w:spacing w:after="0" w:line="240" w:lineRule="auto"/>
      <w:jc w:val="both"/>
      <w:outlineLvl w:val="2"/>
    </w:pPr>
    <w:rPr>
      <w:rFonts w:ascii="Arial" w:eastAsia="Calibri" w:hAnsi="Arial" w:cs="Times New Roman"/>
      <w:b/>
      <w:bCs/>
      <w:u w:val="single"/>
    </w:rPr>
  </w:style>
  <w:style w:type="paragraph" w:customStyle="1" w:styleId="1D71F34DD8C64E509C9AE4FFBC21D2451">
    <w:name w:val="1D71F34DD8C64E509C9AE4FFBC21D2451"/>
    <w:rsid w:val="00DF1E22"/>
    <w:pPr>
      <w:spacing w:after="0" w:line="240" w:lineRule="auto"/>
    </w:pPr>
    <w:rPr>
      <w:rFonts w:ascii="Arial" w:eastAsia="Calibri" w:hAnsi="Arial" w:cs="Times New Roman"/>
    </w:rPr>
  </w:style>
  <w:style w:type="paragraph" w:customStyle="1" w:styleId="4CC1A68044474188A392AC4AD9B793F61">
    <w:name w:val="4CC1A68044474188A392AC4AD9B793F61"/>
    <w:rsid w:val="00DF1E22"/>
    <w:pPr>
      <w:spacing w:after="0" w:line="240" w:lineRule="auto"/>
    </w:pPr>
    <w:rPr>
      <w:rFonts w:ascii="Arial" w:eastAsia="Calibri" w:hAnsi="Arial" w:cs="Times New Roman"/>
    </w:rPr>
  </w:style>
  <w:style w:type="paragraph" w:customStyle="1" w:styleId="F375E85F6B284C4FB824DCFC12DD52121">
    <w:name w:val="F375E85F6B284C4FB824DCFC12DD52121"/>
    <w:rsid w:val="00DF1E22"/>
    <w:pPr>
      <w:spacing w:after="0" w:line="240" w:lineRule="auto"/>
    </w:pPr>
    <w:rPr>
      <w:rFonts w:ascii="Arial" w:eastAsia="Calibri" w:hAnsi="Arial" w:cs="Times New Roman"/>
    </w:rPr>
  </w:style>
  <w:style w:type="paragraph" w:customStyle="1" w:styleId="5417E1F94931417D9B48428F9B305C571">
    <w:name w:val="5417E1F94931417D9B48428F9B305C571"/>
    <w:rsid w:val="00DF1E22"/>
    <w:pPr>
      <w:spacing w:after="0" w:line="240" w:lineRule="auto"/>
    </w:pPr>
    <w:rPr>
      <w:rFonts w:ascii="Arial" w:eastAsia="Calibri" w:hAnsi="Arial" w:cs="Times New Roman"/>
    </w:rPr>
  </w:style>
  <w:style w:type="paragraph" w:customStyle="1" w:styleId="4F6DBB8CDDB64FC5A21D68B02E28AF1B1">
    <w:name w:val="4F6DBB8CDDB64FC5A21D68B02E28AF1B1"/>
    <w:rsid w:val="00DF1E22"/>
    <w:pPr>
      <w:spacing w:after="0" w:line="240" w:lineRule="auto"/>
    </w:pPr>
    <w:rPr>
      <w:rFonts w:ascii="Arial" w:eastAsia="Calibri" w:hAnsi="Arial" w:cs="Times New Roman"/>
    </w:rPr>
  </w:style>
  <w:style w:type="paragraph" w:customStyle="1" w:styleId="02B7980FB8BC4C03A000EFD60B0150FC1">
    <w:name w:val="02B7980FB8BC4C03A000EFD60B0150FC1"/>
    <w:rsid w:val="00DF1E22"/>
    <w:pPr>
      <w:spacing w:after="0" w:line="240" w:lineRule="auto"/>
    </w:pPr>
    <w:rPr>
      <w:rFonts w:ascii="Arial" w:eastAsia="Calibri" w:hAnsi="Arial" w:cs="Times New Roman"/>
    </w:rPr>
  </w:style>
  <w:style w:type="paragraph" w:customStyle="1" w:styleId="805D0F1A53344905B11E45E385FD6CED1">
    <w:name w:val="805D0F1A53344905B11E45E385FD6CED1"/>
    <w:rsid w:val="00DF1E22"/>
    <w:pPr>
      <w:spacing w:after="0" w:line="240" w:lineRule="auto"/>
    </w:pPr>
    <w:rPr>
      <w:rFonts w:ascii="Arial" w:eastAsia="Calibri" w:hAnsi="Arial" w:cs="Times New Roman"/>
    </w:rPr>
  </w:style>
  <w:style w:type="paragraph" w:customStyle="1" w:styleId="0197E3D46DC349A99DAA520474EDD9E11">
    <w:name w:val="0197E3D46DC349A99DAA520474EDD9E11"/>
    <w:rsid w:val="00DF1E22"/>
    <w:pPr>
      <w:spacing w:after="0" w:line="240" w:lineRule="auto"/>
    </w:pPr>
    <w:rPr>
      <w:rFonts w:ascii="Arial" w:eastAsia="Calibri" w:hAnsi="Arial" w:cs="Times New Roman"/>
    </w:rPr>
  </w:style>
  <w:style w:type="paragraph" w:customStyle="1" w:styleId="EEC7FB5A8007421B8985858722E5C3421">
    <w:name w:val="EEC7FB5A8007421B8985858722E5C3421"/>
    <w:rsid w:val="00DF1E22"/>
    <w:pPr>
      <w:spacing w:after="0" w:line="240" w:lineRule="auto"/>
    </w:pPr>
    <w:rPr>
      <w:rFonts w:ascii="Arial" w:eastAsia="Calibri" w:hAnsi="Arial" w:cs="Times New Roman"/>
    </w:rPr>
  </w:style>
  <w:style w:type="paragraph" w:customStyle="1" w:styleId="1AA8CEBCBB6A41689DAF05777FE59A8D1">
    <w:name w:val="1AA8CEBCBB6A41689DAF05777FE59A8D1"/>
    <w:rsid w:val="00DF1E22"/>
    <w:pPr>
      <w:spacing w:after="0" w:line="240" w:lineRule="auto"/>
    </w:pPr>
    <w:rPr>
      <w:rFonts w:ascii="Arial" w:eastAsia="Calibri" w:hAnsi="Arial" w:cs="Times New Roman"/>
    </w:rPr>
  </w:style>
  <w:style w:type="paragraph" w:customStyle="1" w:styleId="AC50E4B84DDD4B988E540CF35F13F6821">
    <w:name w:val="AC50E4B84DDD4B988E540CF35F13F6821"/>
    <w:rsid w:val="00DF1E22"/>
    <w:pPr>
      <w:spacing w:after="0" w:line="240" w:lineRule="auto"/>
    </w:pPr>
    <w:rPr>
      <w:rFonts w:ascii="Arial" w:eastAsia="Calibri" w:hAnsi="Arial" w:cs="Times New Roman"/>
    </w:rPr>
  </w:style>
  <w:style w:type="paragraph" w:customStyle="1" w:styleId="1BCF9CC780BF4CF8B786C1DA1EA3BA311">
    <w:name w:val="1BCF9CC780BF4CF8B786C1DA1EA3BA311"/>
    <w:rsid w:val="00DF1E22"/>
    <w:pPr>
      <w:spacing w:after="0" w:line="240" w:lineRule="auto"/>
    </w:pPr>
    <w:rPr>
      <w:rFonts w:ascii="Arial" w:eastAsia="Calibri" w:hAnsi="Arial" w:cs="Times New Roman"/>
    </w:rPr>
  </w:style>
  <w:style w:type="paragraph" w:customStyle="1" w:styleId="846BE1BB08034638B3CBAFF220FFD3181">
    <w:name w:val="846BE1BB08034638B3CBAFF220FFD3181"/>
    <w:rsid w:val="00DF1E22"/>
    <w:pPr>
      <w:spacing w:after="0" w:line="240" w:lineRule="auto"/>
    </w:pPr>
    <w:rPr>
      <w:rFonts w:ascii="Arial" w:eastAsia="Calibri" w:hAnsi="Arial" w:cs="Times New Roman"/>
    </w:rPr>
  </w:style>
  <w:style w:type="paragraph" w:customStyle="1" w:styleId="80E68724694F41289905136085D5B0B51">
    <w:name w:val="80E68724694F41289905136085D5B0B51"/>
    <w:rsid w:val="00DF1E22"/>
    <w:pPr>
      <w:spacing w:after="0" w:line="240" w:lineRule="auto"/>
    </w:pPr>
    <w:rPr>
      <w:rFonts w:ascii="Arial" w:eastAsia="Calibri" w:hAnsi="Arial" w:cs="Times New Roman"/>
    </w:rPr>
  </w:style>
  <w:style w:type="paragraph" w:customStyle="1" w:styleId="4DF3D8DFE1AA4E59819C86BBECC4945D1">
    <w:name w:val="4DF3D8DFE1AA4E59819C86BBECC4945D1"/>
    <w:rsid w:val="00DF1E22"/>
    <w:pPr>
      <w:spacing w:after="0" w:line="240" w:lineRule="auto"/>
    </w:pPr>
    <w:rPr>
      <w:rFonts w:ascii="Arial" w:eastAsia="Calibri" w:hAnsi="Arial" w:cs="Times New Roman"/>
    </w:rPr>
  </w:style>
  <w:style w:type="paragraph" w:customStyle="1" w:styleId="5D84FEFFDF1744DC8EE855D3737703F21">
    <w:name w:val="5D84FEFFDF1744DC8EE855D3737703F21"/>
    <w:rsid w:val="00DF1E22"/>
    <w:pPr>
      <w:spacing w:after="0" w:line="240" w:lineRule="auto"/>
    </w:pPr>
    <w:rPr>
      <w:rFonts w:ascii="Arial" w:eastAsia="Calibri" w:hAnsi="Arial" w:cs="Times New Roman"/>
    </w:rPr>
  </w:style>
  <w:style w:type="paragraph" w:customStyle="1" w:styleId="2DE4B3AC48D64781897B4BAF1883C82B1">
    <w:name w:val="2DE4B3AC48D64781897B4BAF1883C82B1"/>
    <w:rsid w:val="00DF1E22"/>
    <w:pPr>
      <w:spacing w:after="0" w:line="240" w:lineRule="auto"/>
    </w:pPr>
    <w:rPr>
      <w:rFonts w:ascii="Arial" w:eastAsia="Calibri" w:hAnsi="Arial" w:cs="Times New Roman"/>
    </w:rPr>
  </w:style>
  <w:style w:type="paragraph" w:customStyle="1" w:styleId="C668EE9A612E472CB79CCAA4ED3488721">
    <w:name w:val="C668EE9A612E472CB79CCAA4ED3488721"/>
    <w:rsid w:val="00DF1E22"/>
    <w:pPr>
      <w:spacing w:after="0" w:line="240" w:lineRule="auto"/>
    </w:pPr>
    <w:rPr>
      <w:rFonts w:ascii="Arial" w:eastAsia="Calibri" w:hAnsi="Arial" w:cs="Times New Roman"/>
    </w:rPr>
  </w:style>
  <w:style w:type="paragraph" w:customStyle="1" w:styleId="A88FDA7703DC4A8792BD044F512DCA7A1">
    <w:name w:val="A88FDA7703DC4A8792BD044F512DCA7A1"/>
    <w:rsid w:val="00DF1E22"/>
    <w:pPr>
      <w:spacing w:after="0" w:line="240" w:lineRule="auto"/>
    </w:pPr>
    <w:rPr>
      <w:rFonts w:ascii="Arial" w:eastAsia="Calibri" w:hAnsi="Arial" w:cs="Times New Roman"/>
    </w:rPr>
  </w:style>
  <w:style w:type="paragraph" w:customStyle="1" w:styleId="3C43BD89DF514F9DA7CC84C931AC7C751">
    <w:name w:val="3C43BD89DF514F9DA7CC84C931AC7C751"/>
    <w:rsid w:val="00DF1E22"/>
    <w:pPr>
      <w:spacing w:after="0" w:line="240" w:lineRule="auto"/>
    </w:pPr>
    <w:rPr>
      <w:rFonts w:ascii="Arial" w:eastAsia="Calibri" w:hAnsi="Arial" w:cs="Times New Roman"/>
    </w:rPr>
  </w:style>
  <w:style w:type="paragraph" w:customStyle="1" w:styleId="C45891DC83A741FD935491DCEB9CF1141">
    <w:name w:val="C45891DC83A741FD935491DCEB9CF1141"/>
    <w:rsid w:val="00DF1E22"/>
    <w:pPr>
      <w:spacing w:after="0" w:line="240" w:lineRule="auto"/>
    </w:pPr>
    <w:rPr>
      <w:rFonts w:ascii="Arial" w:eastAsia="Calibri" w:hAnsi="Arial" w:cs="Times New Roman"/>
    </w:rPr>
  </w:style>
  <w:style w:type="paragraph" w:customStyle="1" w:styleId="7C30C06742A04FB49CBD71A93693C7A61">
    <w:name w:val="7C30C06742A04FB49CBD71A93693C7A61"/>
    <w:rsid w:val="00DF1E22"/>
    <w:pPr>
      <w:spacing w:after="0" w:line="240" w:lineRule="auto"/>
    </w:pPr>
    <w:rPr>
      <w:rFonts w:ascii="Arial" w:eastAsia="Calibri" w:hAnsi="Arial" w:cs="Times New Roman"/>
    </w:rPr>
  </w:style>
  <w:style w:type="paragraph" w:customStyle="1" w:styleId="6B62003969444B7D91F73717D49778BA1">
    <w:name w:val="6B62003969444B7D91F73717D49778BA1"/>
    <w:rsid w:val="00DF1E22"/>
    <w:pPr>
      <w:spacing w:after="0" w:line="240" w:lineRule="auto"/>
    </w:pPr>
    <w:rPr>
      <w:rFonts w:ascii="Arial" w:eastAsia="Calibri" w:hAnsi="Arial" w:cs="Times New Roman"/>
    </w:rPr>
  </w:style>
  <w:style w:type="paragraph" w:customStyle="1" w:styleId="81931E904199429DA376BD898103DBC81">
    <w:name w:val="81931E904199429DA376BD898103DBC81"/>
    <w:rsid w:val="00DF1E22"/>
    <w:pPr>
      <w:spacing w:after="0" w:line="240" w:lineRule="auto"/>
    </w:pPr>
    <w:rPr>
      <w:rFonts w:ascii="Arial" w:eastAsia="Calibri" w:hAnsi="Arial" w:cs="Times New Roman"/>
    </w:rPr>
  </w:style>
  <w:style w:type="paragraph" w:customStyle="1" w:styleId="BE85CD318B4B4C6B9DD54AC5D52EBD4D1">
    <w:name w:val="BE85CD318B4B4C6B9DD54AC5D52EBD4D1"/>
    <w:rsid w:val="00DF1E22"/>
    <w:pPr>
      <w:spacing w:after="0" w:line="240" w:lineRule="auto"/>
    </w:pPr>
    <w:rPr>
      <w:rFonts w:ascii="Arial" w:eastAsia="Calibri" w:hAnsi="Arial" w:cs="Times New Roman"/>
    </w:rPr>
  </w:style>
  <w:style w:type="paragraph" w:customStyle="1" w:styleId="19F72AD346BE478EA9606B2EE280EBC41">
    <w:name w:val="19F72AD346BE478EA9606B2EE280EBC41"/>
    <w:rsid w:val="00DF1E22"/>
    <w:pPr>
      <w:spacing w:after="0" w:line="240" w:lineRule="auto"/>
    </w:pPr>
    <w:rPr>
      <w:rFonts w:ascii="Arial" w:eastAsia="Calibri" w:hAnsi="Arial" w:cs="Times New Roman"/>
    </w:rPr>
  </w:style>
  <w:style w:type="paragraph" w:customStyle="1" w:styleId="67216CB2F5E544B4838E84950186D52E1">
    <w:name w:val="67216CB2F5E544B4838E84950186D52E1"/>
    <w:rsid w:val="00DF1E22"/>
    <w:pPr>
      <w:spacing w:after="0" w:line="240" w:lineRule="auto"/>
    </w:pPr>
    <w:rPr>
      <w:rFonts w:ascii="Arial" w:eastAsia="Calibri" w:hAnsi="Arial" w:cs="Times New Roman"/>
    </w:rPr>
  </w:style>
  <w:style w:type="paragraph" w:customStyle="1" w:styleId="0544248F0CC540FA8140859927D6E2F11">
    <w:name w:val="0544248F0CC540FA8140859927D6E2F11"/>
    <w:rsid w:val="00DF1E22"/>
    <w:pPr>
      <w:spacing w:after="0" w:line="240" w:lineRule="auto"/>
    </w:pPr>
    <w:rPr>
      <w:rFonts w:ascii="Arial" w:eastAsia="Calibri" w:hAnsi="Arial" w:cs="Times New Roman"/>
    </w:rPr>
  </w:style>
  <w:style w:type="paragraph" w:customStyle="1" w:styleId="BAF12C72311B42E6831581AFCE9DFC011">
    <w:name w:val="BAF12C72311B42E6831581AFCE9DFC011"/>
    <w:rsid w:val="00DF1E22"/>
    <w:pPr>
      <w:spacing w:after="0" w:line="240" w:lineRule="auto"/>
    </w:pPr>
    <w:rPr>
      <w:rFonts w:ascii="Arial" w:eastAsia="Calibri" w:hAnsi="Arial" w:cs="Times New Roman"/>
    </w:rPr>
  </w:style>
  <w:style w:type="paragraph" w:customStyle="1" w:styleId="37D0906FCFA448969F9238A02804674C1">
    <w:name w:val="37D0906FCFA448969F9238A02804674C1"/>
    <w:rsid w:val="00DF1E22"/>
    <w:pPr>
      <w:spacing w:after="0" w:line="240" w:lineRule="auto"/>
    </w:pPr>
    <w:rPr>
      <w:rFonts w:ascii="Arial" w:eastAsia="Calibri" w:hAnsi="Arial" w:cs="Times New Roman"/>
    </w:rPr>
  </w:style>
  <w:style w:type="paragraph" w:customStyle="1" w:styleId="157906D9765348EEA24DC0B1FD3B17AF1">
    <w:name w:val="157906D9765348EEA24DC0B1FD3B17AF1"/>
    <w:rsid w:val="00DF1E22"/>
    <w:pPr>
      <w:spacing w:after="0" w:line="240" w:lineRule="auto"/>
    </w:pPr>
    <w:rPr>
      <w:rFonts w:ascii="Arial" w:eastAsia="Calibri" w:hAnsi="Arial" w:cs="Times New Roman"/>
    </w:rPr>
  </w:style>
  <w:style w:type="paragraph" w:customStyle="1" w:styleId="A7657D5D30C7436C8F94232C6CBC58771">
    <w:name w:val="A7657D5D30C7436C8F94232C6CBC58771"/>
    <w:rsid w:val="00DF1E22"/>
    <w:pPr>
      <w:spacing w:after="0" w:line="240" w:lineRule="auto"/>
    </w:pPr>
    <w:rPr>
      <w:rFonts w:ascii="Arial" w:eastAsia="Calibri" w:hAnsi="Arial" w:cs="Times New Roman"/>
    </w:rPr>
  </w:style>
  <w:style w:type="paragraph" w:customStyle="1" w:styleId="6531225E72A04860A4078BA919B312721">
    <w:name w:val="6531225E72A04860A4078BA919B312721"/>
    <w:rsid w:val="00DF1E22"/>
    <w:pPr>
      <w:spacing w:after="0" w:line="240" w:lineRule="auto"/>
    </w:pPr>
    <w:rPr>
      <w:rFonts w:ascii="Arial" w:eastAsia="Calibri" w:hAnsi="Arial" w:cs="Times New Roman"/>
    </w:rPr>
  </w:style>
  <w:style w:type="paragraph" w:customStyle="1" w:styleId="CDB6813736A24FE0BF4E2B47F2E9155E1">
    <w:name w:val="CDB6813736A24FE0BF4E2B47F2E9155E1"/>
    <w:rsid w:val="00DF1E22"/>
    <w:pPr>
      <w:spacing w:after="0" w:line="240" w:lineRule="auto"/>
    </w:pPr>
    <w:rPr>
      <w:rFonts w:ascii="Arial" w:eastAsia="Calibri" w:hAnsi="Arial" w:cs="Times New Roman"/>
    </w:rPr>
  </w:style>
  <w:style w:type="paragraph" w:customStyle="1" w:styleId="B5002503F30E40158008872F4F0ED5841">
    <w:name w:val="B5002503F30E40158008872F4F0ED5841"/>
    <w:rsid w:val="00DF1E22"/>
    <w:pPr>
      <w:spacing w:after="0" w:line="240" w:lineRule="auto"/>
    </w:pPr>
    <w:rPr>
      <w:rFonts w:ascii="Arial" w:eastAsia="Calibri" w:hAnsi="Arial" w:cs="Times New Roman"/>
    </w:rPr>
  </w:style>
  <w:style w:type="paragraph" w:customStyle="1" w:styleId="9ED36E701F124FE3A494FAA8BDC86E811">
    <w:name w:val="9ED36E701F124FE3A494FAA8BDC86E811"/>
    <w:rsid w:val="00DF1E22"/>
    <w:pPr>
      <w:spacing w:after="0" w:line="240" w:lineRule="auto"/>
    </w:pPr>
    <w:rPr>
      <w:rFonts w:ascii="Arial" w:eastAsia="Calibri" w:hAnsi="Arial" w:cs="Times New Roman"/>
    </w:rPr>
  </w:style>
  <w:style w:type="paragraph" w:customStyle="1" w:styleId="A78223F6842747C6A06A9C1B7FB6B1971">
    <w:name w:val="A78223F6842747C6A06A9C1B7FB6B1971"/>
    <w:rsid w:val="00DF1E22"/>
    <w:pPr>
      <w:spacing w:after="0" w:line="240" w:lineRule="auto"/>
    </w:pPr>
    <w:rPr>
      <w:rFonts w:ascii="Arial" w:eastAsia="Calibri" w:hAnsi="Arial" w:cs="Times New Roman"/>
    </w:rPr>
  </w:style>
  <w:style w:type="paragraph" w:customStyle="1" w:styleId="B567B7E448B9408B8258D963B2B4B8371">
    <w:name w:val="B567B7E448B9408B8258D963B2B4B8371"/>
    <w:rsid w:val="00DF1E22"/>
    <w:pPr>
      <w:spacing w:after="0" w:line="240" w:lineRule="auto"/>
    </w:pPr>
    <w:rPr>
      <w:rFonts w:ascii="Arial" w:eastAsia="Calibri" w:hAnsi="Arial" w:cs="Times New Roman"/>
    </w:rPr>
  </w:style>
  <w:style w:type="paragraph" w:customStyle="1" w:styleId="0F85D69A97204087ADC550229AA2FEC61">
    <w:name w:val="0F85D69A97204087ADC550229AA2FEC61"/>
    <w:rsid w:val="00DF1E22"/>
    <w:pPr>
      <w:spacing w:after="0" w:line="240" w:lineRule="auto"/>
    </w:pPr>
    <w:rPr>
      <w:rFonts w:ascii="Arial" w:eastAsia="Calibri" w:hAnsi="Arial" w:cs="Times New Roman"/>
    </w:rPr>
  </w:style>
  <w:style w:type="paragraph" w:customStyle="1" w:styleId="5886D252865F4568B476B8BBDC34D34F1">
    <w:name w:val="5886D252865F4568B476B8BBDC34D34F1"/>
    <w:rsid w:val="00DF1E22"/>
    <w:pPr>
      <w:spacing w:after="0" w:line="240" w:lineRule="auto"/>
    </w:pPr>
    <w:rPr>
      <w:rFonts w:ascii="Arial" w:eastAsia="Calibri" w:hAnsi="Arial" w:cs="Times New Roman"/>
    </w:rPr>
  </w:style>
  <w:style w:type="paragraph" w:customStyle="1" w:styleId="2D3ACC70EAC84061B6EE9EAB12D910301">
    <w:name w:val="2D3ACC70EAC84061B6EE9EAB12D910301"/>
    <w:rsid w:val="00DF1E22"/>
    <w:pPr>
      <w:spacing w:after="0" w:line="240" w:lineRule="auto"/>
    </w:pPr>
    <w:rPr>
      <w:rFonts w:ascii="Arial" w:eastAsia="Calibri" w:hAnsi="Arial" w:cs="Times New Roman"/>
    </w:rPr>
  </w:style>
  <w:style w:type="paragraph" w:customStyle="1" w:styleId="3D33BCD501D44827B22B08525C81822D1">
    <w:name w:val="3D33BCD501D44827B22B08525C81822D1"/>
    <w:rsid w:val="00DF1E22"/>
    <w:pPr>
      <w:spacing w:after="0" w:line="240" w:lineRule="auto"/>
    </w:pPr>
    <w:rPr>
      <w:rFonts w:ascii="Arial" w:eastAsia="Calibri" w:hAnsi="Arial" w:cs="Times New Roman"/>
    </w:rPr>
  </w:style>
  <w:style w:type="paragraph" w:customStyle="1" w:styleId="FCA14BCBDAA54DC49962220C959670FF1">
    <w:name w:val="FCA14BCBDAA54DC49962220C959670FF1"/>
    <w:rsid w:val="00DF1E22"/>
    <w:pPr>
      <w:spacing w:after="0" w:line="240" w:lineRule="auto"/>
    </w:pPr>
    <w:rPr>
      <w:rFonts w:ascii="Arial" w:eastAsia="Calibri" w:hAnsi="Arial" w:cs="Times New Roman"/>
    </w:rPr>
  </w:style>
  <w:style w:type="paragraph" w:customStyle="1" w:styleId="22416B98CC7D42EFA19B625ABE0B14261">
    <w:name w:val="22416B98CC7D42EFA19B625ABE0B14261"/>
    <w:rsid w:val="00DF1E22"/>
    <w:pPr>
      <w:spacing w:after="0" w:line="240" w:lineRule="auto"/>
    </w:pPr>
    <w:rPr>
      <w:rFonts w:ascii="Arial" w:eastAsia="Calibri" w:hAnsi="Arial" w:cs="Times New Roman"/>
    </w:rPr>
  </w:style>
  <w:style w:type="paragraph" w:customStyle="1" w:styleId="7D75CC41F10B42128717A284E49E2EC61">
    <w:name w:val="7D75CC41F10B42128717A284E49E2EC61"/>
    <w:rsid w:val="00DF1E22"/>
    <w:pPr>
      <w:spacing w:after="0" w:line="240" w:lineRule="auto"/>
    </w:pPr>
    <w:rPr>
      <w:rFonts w:ascii="Arial" w:eastAsia="Calibri" w:hAnsi="Arial" w:cs="Times New Roman"/>
    </w:rPr>
  </w:style>
  <w:style w:type="paragraph" w:customStyle="1" w:styleId="5E01FCDDF0924CE2A66BC4C0B90813671">
    <w:name w:val="5E01FCDDF0924CE2A66BC4C0B90813671"/>
    <w:rsid w:val="00DF1E22"/>
    <w:pPr>
      <w:spacing w:after="0" w:line="240" w:lineRule="auto"/>
    </w:pPr>
    <w:rPr>
      <w:rFonts w:ascii="Arial" w:eastAsia="Calibri" w:hAnsi="Arial" w:cs="Times New Roman"/>
    </w:rPr>
  </w:style>
  <w:style w:type="paragraph" w:customStyle="1" w:styleId="7012E103695A46DFB50D280A42493F781">
    <w:name w:val="7012E103695A46DFB50D280A42493F781"/>
    <w:rsid w:val="00DF1E22"/>
    <w:pPr>
      <w:spacing w:after="0" w:line="240" w:lineRule="auto"/>
    </w:pPr>
    <w:rPr>
      <w:rFonts w:ascii="Arial" w:eastAsia="Calibri" w:hAnsi="Arial" w:cs="Times New Roman"/>
    </w:rPr>
  </w:style>
  <w:style w:type="paragraph" w:customStyle="1" w:styleId="DC4F5F032BD34CFAA3A02A1331AABA5F1">
    <w:name w:val="DC4F5F032BD34CFAA3A02A1331AABA5F1"/>
    <w:rsid w:val="00DF1E22"/>
    <w:pPr>
      <w:spacing w:after="0" w:line="240" w:lineRule="auto"/>
    </w:pPr>
    <w:rPr>
      <w:rFonts w:ascii="Arial" w:eastAsia="Calibri" w:hAnsi="Arial" w:cs="Times New Roman"/>
    </w:rPr>
  </w:style>
  <w:style w:type="paragraph" w:customStyle="1" w:styleId="D3DE42D26DA24254B3A19D57ED5F20231">
    <w:name w:val="D3DE42D26DA24254B3A19D57ED5F20231"/>
    <w:rsid w:val="00DF1E22"/>
    <w:pPr>
      <w:spacing w:after="0" w:line="240" w:lineRule="auto"/>
    </w:pPr>
    <w:rPr>
      <w:rFonts w:ascii="Arial" w:eastAsia="Calibri" w:hAnsi="Arial" w:cs="Times New Roman"/>
    </w:rPr>
  </w:style>
  <w:style w:type="paragraph" w:customStyle="1" w:styleId="CDF7190EE1FF402DB9FAB28C3F783B211">
    <w:name w:val="CDF7190EE1FF402DB9FAB28C3F783B211"/>
    <w:rsid w:val="00DF1E22"/>
    <w:pPr>
      <w:spacing w:after="0" w:line="240" w:lineRule="auto"/>
    </w:pPr>
    <w:rPr>
      <w:rFonts w:ascii="Arial" w:eastAsia="Calibri" w:hAnsi="Arial" w:cs="Times New Roman"/>
    </w:rPr>
  </w:style>
  <w:style w:type="paragraph" w:customStyle="1" w:styleId="34328449478D4B26B87BF40E0BC970071">
    <w:name w:val="34328449478D4B26B87BF40E0BC970071"/>
    <w:rsid w:val="00DF1E22"/>
    <w:pPr>
      <w:spacing w:after="0" w:line="240" w:lineRule="auto"/>
    </w:pPr>
    <w:rPr>
      <w:rFonts w:ascii="Arial" w:eastAsia="Calibri" w:hAnsi="Arial" w:cs="Times New Roman"/>
    </w:rPr>
  </w:style>
  <w:style w:type="paragraph" w:customStyle="1" w:styleId="D5211C05C4194DEF9A7EECF02B932F8A1">
    <w:name w:val="D5211C05C4194DEF9A7EECF02B932F8A1"/>
    <w:rsid w:val="00DF1E22"/>
    <w:pPr>
      <w:spacing w:after="0" w:line="240" w:lineRule="auto"/>
    </w:pPr>
    <w:rPr>
      <w:rFonts w:ascii="Arial" w:eastAsia="Calibri" w:hAnsi="Arial" w:cs="Times New Roman"/>
    </w:rPr>
  </w:style>
  <w:style w:type="paragraph" w:customStyle="1" w:styleId="F4D84E2502B94BC6A4460DB8F892D49E1">
    <w:name w:val="F4D84E2502B94BC6A4460DB8F892D49E1"/>
    <w:rsid w:val="00DF1E22"/>
    <w:pPr>
      <w:spacing w:after="0" w:line="240" w:lineRule="auto"/>
    </w:pPr>
    <w:rPr>
      <w:rFonts w:ascii="Arial" w:eastAsia="Calibri" w:hAnsi="Arial" w:cs="Times New Roman"/>
    </w:rPr>
  </w:style>
  <w:style w:type="paragraph" w:customStyle="1" w:styleId="23F639E81EA64557AC2F59D667E15E6C1">
    <w:name w:val="23F639E81EA64557AC2F59D667E15E6C1"/>
    <w:rsid w:val="00DF1E22"/>
    <w:pPr>
      <w:spacing w:after="0" w:line="240" w:lineRule="auto"/>
    </w:pPr>
    <w:rPr>
      <w:rFonts w:ascii="Arial" w:eastAsia="Calibri" w:hAnsi="Arial" w:cs="Times New Roman"/>
    </w:rPr>
  </w:style>
  <w:style w:type="paragraph" w:customStyle="1" w:styleId="39B4A52EE61D457985DDCF5B95BAFA2F1">
    <w:name w:val="39B4A52EE61D457985DDCF5B95BAFA2F1"/>
    <w:rsid w:val="00DF1E22"/>
    <w:pPr>
      <w:spacing w:after="0" w:line="240" w:lineRule="auto"/>
    </w:pPr>
    <w:rPr>
      <w:rFonts w:ascii="Arial" w:eastAsia="Calibri" w:hAnsi="Arial" w:cs="Times New Roman"/>
    </w:rPr>
  </w:style>
  <w:style w:type="paragraph" w:customStyle="1" w:styleId="903DC8D8EF90408AA483E799552784C11">
    <w:name w:val="903DC8D8EF90408AA483E799552784C11"/>
    <w:rsid w:val="00DF1E22"/>
    <w:pPr>
      <w:spacing w:after="0" w:line="240" w:lineRule="auto"/>
    </w:pPr>
    <w:rPr>
      <w:rFonts w:ascii="Arial" w:eastAsia="Calibri" w:hAnsi="Arial" w:cs="Times New Roman"/>
    </w:rPr>
  </w:style>
  <w:style w:type="paragraph" w:customStyle="1" w:styleId="FECC714FA2414ABE941F0A24D2AC98C41">
    <w:name w:val="FECC714FA2414ABE941F0A24D2AC98C41"/>
    <w:rsid w:val="00DF1E22"/>
    <w:pPr>
      <w:spacing w:after="0" w:line="240" w:lineRule="auto"/>
    </w:pPr>
    <w:rPr>
      <w:rFonts w:ascii="Arial" w:eastAsia="Calibri" w:hAnsi="Arial" w:cs="Times New Roman"/>
    </w:rPr>
  </w:style>
  <w:style w:type="paragraph" w:customStyle="1" w:styleId="BA19FBB819D947B7A2FEEAE361DBC3C21">
    <w:name w:val="BA19FBB819D947B7A2FEEAE361DBC3C21"/>
    <w:rsid w:val="00DF1E22"/>
    <w:pPr>
      <w:spacing w:after="0" w:line="240" w:lineRule="auto"/>
    </w:pPr>
    <w:rPr>
      <w:rFonts w:ascii="Arial" w:eastAsia="Calibri" w:hAnsi="Arial" w:cs="Times New Roman"/>
    </w:rPr>
  </w:style>
  <w:style w:type="paragraph" w:customStyle="1" w:styleId="5B10D317A0B04159A8A8C5B747A837E61">
    <w:name w:val="5B10D317A0B04159A8A8C5B747A837E61"/>
    <w:rsid w:val="00DF1E22"/>
    <w:pPr>
      <w:spacing w:after="0" w:line="240" w:lineRule="auto"/>
    </w:pPr>
    <w:rPr>
      <w:rFonts w:ascii="Arial" w:eastAsia="Calibri" w:hAnsi="Arial" w:cs="Times New Roman"/>
    </w:rPr>
  </w:style>
  <w:style w:type="paragraph" w:customStyle="1" w:styleId="760807EA9D894A0D9002C06B7D570DB11">
    <w:name w:val="760807EA9D894A0D9002C06B7D570DB11"/>
    <w:rsid w:val="00DF1E22"/>
    <w:pPr>
      <w:spacing w:after="0" w:line="240" w:lineRule="auto"/>
    </w:pPr>
    <w:rPr>
      <w:rFonts w:ascii="Arial" w:eastAsia="Calibri" w:hAnsi="Arial" w:cs="Times New Roman"/>
    </w:rPr>
  </w:style>
  <w:style w:type="paragraph" w:customStyle="1" w:styleId="6A193D416F434144AFDD2CBD485D93001">
    <w:name w:val="6A193D416F434144AFDD2CBD485D93001"/>
    <w:rsid w:val="00DF1E22"/>
    <w:pPr>
      <w:spacing w:after="0" w:line="240" w:lineRule="auto"/>
    </w:pPr>
    <w:rPr>
      <w:rFonts w:ascii="Arial" w:eastAsia="Calibri" w:hAnsi="Arial" w:cs="Times New Roman"/>
    </w:rPr>
  </w:style>
  <w:style w:type="paragraph" w:customStyle="1" w:styleId="B30C2BC63DDA4D6490507B7A1836D8BC1">
    <w:name w:val="B30C2BC63DDA4D6490507B7A1836D8BC1"/>
    <w:rsid w:val="00DF1E22"/>
    <w:pPr>
      <w:spacing w:after="0" w:line="240" w:lineRule="auto"/>
    </w:pPr>
    <w:rPr>
      <w:rFonts w:ascii="Arial" w:eastAsia="Calibri" w:hAnsi="Arial" w:cs="Times New Roman"/>
    </w:rPr>
  </w:style>
  <w:style w:type="paragraph" w:customStyle="1" w:styleId="217665B3AF3A4511A750FB42D35068CA1">
    <w:name w:val="217665B3AF3A4511A750FB42D35068CA1"/>
    <w:rsid w:val="00DF1E22"/>
    <w:pPr>
      <w:spacing w:after="0" w:line="240" w:lineRule="auto"/>
    </w:pPr>
    <w:rPr>
      <w:rFonts w:ascii="Arial" w:eastAsia="Calibri" w:hAnsi="Arial" w:cs="Times New Roman"/>
    </w:rPr>
  </w:style>
  <w:style w:type="paragraph" w:customStyle="1" w:styleId="248B7F1056314A3EA5358A2056CE9DE61">
    <w:name w:val="248B7F1056314A3EA5358A2056CE9DE61"/>
    <w:rsid w:val="00DF1E22"/>
    <w:pPr>
      <w:spacing w:after="0" w:line="240" w:lineRule="auto"/>
    </w:pPr>
    <w:rPr>
      <w:rFonts w:ascii="Arial" w:eastAsia="Calibri" w:hAnsi="Arial" w:cs="Times New Roman"/>
    </w:rPr>
  </w:style>
  <w:style w:type="paragraph" w:customStyle="1" w:styleId="AFD263030C7B4E26B82C5BDE7D479B211">
    <w:name w:val="AFD263030C7B4E26B82C5BDE7D479B211"/>
    <w:rsid w:val="00DF1E22"/>
    <w:pPr>
      <w:spacing w:after="0" w:line="240" w:lineRule="auto"/>
    </w:pPr>
    <w:rPr>
      <w:rFonts w:ascii="Arial" w:eastAsia="Calibri" w:hAnsi="Arial" w:cs="Times New Roman"/>
    </w:rPr>
  </w:style>
  <w:style w:type="paragraph" w:customStyle="1" w:styleId="B62E1B0585604B7C923F5917EF544A1F1">
    <w:name w:val="B62E1B0585604B7C923F5917EF544A1F1"/>
    <w:rsid w:val="00DF1E22"/>
    <w:pPr>
      <w:spacing w:after="0" w:line="240" w:lineRule="auto"/>
    </w:pPr>
    <w:rPr>
      <w:rFonts w:ascii="Arial" w:eastAsia="Calibri" w:hAnsi="Arial" w:cs="Times New Roman"/>
    </w:rPr>
  </w:style>
  <w:style w:type="paragraph" w:customStyle="1" w:styleId="FEC7F2053A724CC696CCC5FB285308C61">
    <w:name w:val="FEC7F2053A724CC696CCC5FB285308C61"/>
    <w:rsid w:val="00DF1E22"/>
    <w:pPr>
      <w:spacing w:after="0" w:line="240" w:lineRule="auto"/>
    </w:pPr>
    <w:rPr>
      <w:rFonts w:ascii="Arial" w:eastAsia="Calibri" w:hAnsi="Arial" w:cs="Times New Roman"/>
    </w:rPr>
  </w:style>
  <w:style w:type="paragraph" w:customStyle="1" w:styleId="A0E4D6F2CB8549598EF51B06E281FF261">
    <w:name w:val="A0E4D6F2CB8549598EF51B06E281FF261"/>
    <w:rsid w:val="00DF1E22"/>
    <w:pPr>
      <w:spacing w:after="0" w:line="240" w:lineRule="auto"/>
    </w:pPr>
    <w:rPr>
      <w:rFonts w:ascii="Arial" w:eastAsia="Calibri" w:hAnsi="Arial" w:cs="Times New Roman"/>
    </w:rPr>
  </w:style>
  <w:style w:type="paragraph" w:customStyle="1" w:styleId="DF6FD43782AB453E87CE9F75826F09CA1">
    <w:name w:val="DF6FD43782AB453E87CE9F75826F09CA1"/>
    <w:rsid w:val="00DF1E22"/>
    <w:pPr>
      <w:spacing w:after="0" w:line="240" w:lineRule="auto"/>
    </w:pPr>
    <w:rPr>
      <w:rFonts w:ascii="Arial" w:eastAsia="Calibri" w:hAnsi="Arial" w:cs="Times New Roman"/>
    </w:rPr>
  </w:style>
  <w:style w:type="paragraph" w:customStyle="1" w:styleId="8A82F73B10F34FCEA4988BDBBBA415C61">
    <w:name w:val="8A82F73B10F34FCEA4988BDBBBA415C61"/>
    <w:rsid w:val="00DF1E22"/>
    <w:pPr>
      <w:spacing w:after="0" w:line="240" w:lineRule="auto"/>
    </w:pPr>
    <w:rPr>
      <w:rFonts w:ascii="Arial" w:eastAsia="Calibri" w:hAnsi="Arial" w:cs="Times New Roman"/>
    </w:rPr>
  </w:style>
  <w:style w:type="paragraph" w:customStyle="1" w:styleId="1F1A6C64E34F4925A7C91328B7B794F71">
    <w:name w:val="1F1A6C64E34F4925A7C91328B7B794F71"/>
    <w:rsid w:val="00DF1E22"/>
    <w:pPr>
      <w:spacing w:after="0" w:line="240" w:lineRule="auto"/>
    </w:pPr>
    <w:rPr>
      <w:rFonts w:ascii="Arial" w:eastAsia="Calibri" w:hAnsi="Arial" w:cs="Times New Roman"/>
    </w:rPr>
  </w:style>
  <w:style w:type="paragraph" w:customStyle="1" w:styleId="E2FDF2F969F2417B815CBDA1323546081">
    <w:name w:val="E2FDF2F969F2417B815CBDA1323546081"/>
    <w:rsid w:val="00DF1E22"/>
    <w:pPr>
      <w:spacing w:after="0" w:line="240" w:lineRule="auto"/>
    </w:pPr>
    <w:rPr>
      <w:rFonts w:ascii="Arial" w:eastAsia="Calibri" w:hAnsi="Arial" w:cs="Times New Roman"/>
    </w:rPr>
  </w:style>
  <w:style w:type="paragraph" w:customStyle="1" w:styleId="B60A16CF73FF444180E4AB24BDB6A9A01">
    <w:name w:val="B60A16CF73FF444180E4AB24BDB6A9A01"/>
    <w:rsid w:val="00DF1E22"/>
    <w:pPr>
      <w:spacing w:after="0" w:line="240" w:lineRule="auto"/>
    </w:pPr>
    <w:rPr>
      <w:rFonts w:ascii="Arial" w:eastAsia="Calibri" w:hAnsi="Arial" w:cs="Times New Roman"/>
    </w:rPr>
  </w:style>
  <w:style w:type="paragraph" w:customStyle="1" w:styleId="7634CEA98D054D4D8BEF31872CF32AED1">
    <w:name w:val="7634CEA98D054D4D8BEF31872CF32AED1"/>
    <w:rsid w:val="00DF1E22"/>
    <w:pPr>
      <w:spacing w:after="0" w:line="240" w:lineRule="auto"/>
    </w:pPr>
    <w:rPr>
      <w:rFonts w:ascii="Arial" w:eastAsia="Calibri" w:hAnsi="Arial" w:cs="Times New Roman"/>
    </w:rPr>
  </w:style>
  <w:style w:type="paragraph" w:customStyle="1" w:styleId="093BE371CCA44980A68BAFFFF9FA72FC1">
    <w:name w:val="093BE371CCA44980A68BAFFFF9FA72FC1"/>
    <w:rsid w:val="00DF1E22"/>
    <w:pPr>
      <w:spacing w:after="0" w:line="240" w:lineRule="auto"/>
    </w:pPr>
    <w:rPr>
      <w:rFonts w:ascii="Arial" w:eastAsia="Calibri" w:hAnsi="Arial" w:cs="Times New Roman"/>
    </w:rPr>
  </w:style>
  <w:style w:type="paragraph" w:customStyle="1" w:styleId="8A9DCA9A816B450791893C66DDAAFE8C1">
    <w:name w:val="8A9DCA9A816B450791893C66DDAAFE8C1"/>
    <w:rsid w:val="00DF1E22"/>
    <w:pPr>
      <w:spacing w:after="0" w:line="240" w:lineRule="auto"/>
    </w:pPr>
    <w:rPr>
      <w:rFonts w:ascii="Arial" w:eastAsia="Calibri" w:hAnsi="Arial" w:cs="Times New Roman"/>
    </w:rPr>
  </w:style>
  <w:style w:type="paragraph" w:customStyle="1" w:styleId="70283E8C1A734B048408519D414530531">
    <w:name w:val="70283E8C1A734B048408519D414530531"/>
    <w:rsid w:val="00DF1E22"/>
    <w:pPr>
      <w:spacing w:after="0" w:line="240" w:lineRule="auto"/>
    </w:pPr>
    <w:rPr>
      <w:rFonts w:ascii="Arial" w:eastAsia="Calibri" w:hAnsi="Arial" w:cs="Times New Roman"/>
    </w:rPr>
  </w:style>
  <w:style w:type="paragraph" w:customStyle="1" w:styleId="E82BB06B6055486FBE5F399AE821BE541">
    <w:name w:val="E82BB06B6055486FBE5F399AE821BE541"/>
    <w:rsid w:val="00DF1E22"/>
    <w:pPr>
      <w:spacing w:after="0" w:line="240" w:lineRule="auto"/>
    </w:pPr>
    <w:rPr>
      <w:rFonts w:ascii="Arial" w:eastAsia="Calibri" w:hAnsi="Arial" w:cs="Times New Roman"/>
    </w:rPr>
  </w:style>
  <w:style w:type="paragraph" w:customStyle="1" w:styleId="DABAEA0A00C44EE5B111DA96FF1EAE021">
    <w:name w:val="DABAEA0A00C44EE5B111DA96FF1EAE021"/>
    <w:rsid w:val="00DF1E22"/>
    <w:pPr>
      <w:spacing w:after="0" w:line="240" w:lineRule="auto"/>
    </w:pPr>
    <w:rPr>
      <w:rFonts w:ascii="Arial" w:eastAsia="Calibri" w:hAnsi="Arial" w:cs="Times New Roman"/>
    </w:rPr>
  </w:style>
  <w:style w:type="paragraph" w:customStyle="1" w:styleId="1DE372F7BDF448BBA56F8010D65790F41">
    <w:name w:val="1DE372F7BDF448BBA56F8010D65790F41"/>
    <w:rsid w:val="00DF1E22"/>
    <w:pPr>
      <w:spacing w:after="0" w:line="240" w:lineRule="auto"/>
    </w:pPr>
    <w:rPr>
      <w:rFonts w:ascii="Arial" w:eastAsia="Calibri" w:hAnsi="Arial" w:cs="Times New Roman"/>
    </w:rPr>
  </w:style>
  <w:style w:type="paragraph" w:customStyle="1" w:styleId="E32CC7D9D10445BBA2E538451C2E59CE1">
    <w:name w:val="E32CC7D9D10445BBA2E538451C2E59CE1"/>
    <w:rsid w:val="00DF1E22"/>
    <w:pPr>
      <w:spacing w:after="0" w:line="240" w:lineRule="auto"/>
    </w:pPr>
    <w:rPr>
      <w:rFonts w:ascii="Arial" w:eastAsia="Calibri" w:hAnsi="Arial" w:cs="Times New Roman"/>
    </w:rPr>
  </w:style>
  <w:style w:type="paragraph" w:customStyle="1" w:styleId="FAF780D62A084301A737F57DE2FF936F1">
    <w:name w:val="FAF780D62A084301A737F57DE2FF936F1"/>
    <w:rsid w:val="00DF1E22"/>
    <w:pPr>
      <w:spacing w:after="0" w:line="240" w:lineRule="auto"/>
    </w:pPr>
    <w:rPr>
      <w:rFonts w:ascii="Arial" w:eastAsia="Calibri" w:hAnsi="Arial" w:cs="Times New Roman"/>
    </w:rPr>
  </w:style>
  <w:style w:type="paragraph" w:customStyle="1" w:styleId="EC89F79A0EA44ABDAEEEDD8FB66A91F61">
    <w:name w:val="EC89F79A0EA44ABDAEEEDD8FB66A91F61"/>
    <w:rsid w:val="00DF1E22"/>
    <w:pPr>
      <w:spacing w:after="0" w:line="240" w:lineRule="auto"/>
    </w:pPr>
    <w:rPr>
      <w:rFonts w:ascii="Arial" w:eastAsia="Calibri" w:hAnsi="Arial" w:cs="Times New Roman"/>
    </w:rPr>
  </w:style>
  <w:style w:type="paragraph" w:customStyle="1" w:styleId="E8B53045734B4D75830ADA281AB6B8FF1">
    <w:name w:val="E8B53045734B4D75830ADA281AB6B8FF1"/>
    <w:rsid w:val="00DF1E22"/>
    <w:pPr>
      <w:spacing w:after="0" w:line="240" w:lineRule="auto"/>
    </w:pPr>
    <w:rPr>
      <w:rFonts w:ascii="Arial" w:eastAsia="Calibri" w:hAnsi="Arial" w:cs="Times New Roman"/>
    </w:rPr>
  </w:style>
  <w:style w:type="paragraph" w:customStyle="1" w:styleId="DD699420FD2A44A49CD0763333BBC9DC1">
    <w:name w:val="DD699420FD2A44A49CD0763333BBC9DC1"/>
    <w:rsid w:val="00DF1E22"/>
    <w:pPr>
      <w:spacing w:after="0" w:line="240" w:lineRule="auto"/>
    </w:pPr>
    <w:rPr>
      <w:rFonts w:ascii="Arial" w:eastAsia="Calibri" w:hAnsi="Arial" w:cs="Times New Roman"/>
    </w:rPr>
  </w:style>
  <w:style w:type="paragraph" w:customStyle="1" w:styleId="1D2D639EC4F74E83A8C174ECC1206EB11">
    <w:name w:val="1D2D639EC4F74E83A8C174ECC1206EB11"/>
    <w:rsid w:val="00DF1E22"/>
    <w:pPr>
      <w:spacing w:after="0" w:line="240" w:lineRule="auto"/>
    </w:pPr>
    <w:rPr>
      <w:rFonts w:ascii="Arial" w:eastAsia="Calibri" w:hAnsi="Arial" w:cs="Times New Roman"/>
    </w:rPr>
  </w:style>
  <w:style w:type="paragraph" w:customStyle="1" w:styleId="94D812537D8E40EB85060A351D24B6AB1">
    <w:name w:val="94D812537D8E40EB85060A351D24B6AB1"/>
    <w:rsid w:val="00DF1E22"/>
    <w:pPr>
      <w:spacing w:after="0" w:line="240" w:lineRule="auto"/>
    </w:pPr>
    <w:rPr>
      <w:rFonts w:ascii="Arial" w:eastAsia="Calibri" w:hAnsi="Arial" w:cs="Times New Roman"/>
    </w:rPr>
  </w:style>
  <w:style w:type="paragraph" w:customStyle="1" w:styleId="949A7F38B2A54560AA2F1D4FB2AE37DC1">
    <w:name w:val="949A7F38B2A54560AA2F1D4FB2AE37DC1"/>
    <w:rsid w:val="00DF1E22"/>
    <w:pPr>
      <w:spacing w:after="0" w:line="240" w:lineRule="auto"/>
    </w:pPr>
    <w:rPr>
      <w:rFonts w:ascii="Arial" w:eastAsia="Calibri" w:hAnsi="Arial" w:cs="Times New Roman"/>
    </w:rPr>
  </w:style>
  <w:style w:type="paragraph" w:customStyle="1" w:styleId="20134355A4774409B75435C4C1A47B7F1">
    <w:name w:val="20134355A4774409B75435C4C1A47B7F1"/>
    <w:rsid w:val="00DF1E22"/>
    <w:pPr>
      <w:spacing w:after="0" w:line="240" w:lineRule="auto"/>
    </w:pPr>
    <w:rPr>
      <w:rFonts w:ascii="Arial" w:eastAsia="Calibri" w:hAnsi="Arial" w:cs="Times New Roman"/>
    </w:rPr>
  </w:style>
  <w:style w:type="paragraph" w:customStyle="1" w:styleId="E51DA017A4E4407C8FFA8AAAD159A1851">
    <w:name w:val="E51DA017A4E4407C8FFA8AAAD159A1851"/>
    <w:rsid w:val="00DF1E22"/>
    <w:pPr>
      <w:spacing w:after="0" w:line="240" w:lineRule="auto"/>
    </w:pPr>
    <w:rPr>
      <w:rFonts w:ascii="Arial" w:eastAsia="Calibri" w:hAnsi="Arial" w:cs="Times New Roman"/>
    </w:rPr>
  </w:style>
  <w:style w:type="paragraph" w:customStyle="1" w:styleId="9529CD5CD96B459BAD8E9934898DB2531">
    <w:name w:val="9529CD5CD96B459BAD8E9934898DB2531"/>
    <w:rsid w:val="00DF1E22"/>
    <w:pPr>
      <w:spacing w:after="0" w:line="240" w:lineRule="auto"/>
    </w:pPr>
    <w:rPr>
      <w:rFonts w:ascii="Arial" w:eastAsia="Calibri" w:hAnsi="Arial" w:cs="Times New Roman"/>
    </w:rPr>
  </w:style>
  <w:style w:type="paragraph" w:customStyle="1" w:styleId="3A3AA3E31B6445C98E93E54C939FCA501">
    <w:name w:val="3A3AA3E31B6445C98E93E54C939FCA501"/>
    <w:rsid w:val="00DF1E22"/>
    <w:pPr>
      <w:spacing w:after="0" w:line="240" w:lineRule="auto"/>
    </w:pPr>
    <w:rPr>
      <w:rFonts w:ascii="Arial" w:eastAsia="Calibri" w:hAnsi="Arial" w:cs="Times New Roman"/>
    </w:rPr>
  </w:style>
  <w:style w:type="paragraph" w:customStyle="1" w:styleId="923345CC86C14B26B200FA91E3FB1C151">
    <w:name w:val="923345CC86C14B26B200FA91E3FB1C151"/>
    <w:rsid w:val="00DF1E22"/>
    <w:pPr>
      <w:spacing w:after="0" w:line="240" w:lineRule="auto"/>
    </w:pPr>
    <w:rPr>
      <w:rFonts w:ascii="Arial" w:eastAsia="Calibri" w:hAnsi="Arial" w:cs="Times New Roman"/>
    </w:rPr>
  </w:style>
  <w:style w:type="paragraph" w:customStyle="1" w:styleId="A13B37ECB00F44B79C7CC0814A631AE51">
    <w:name w:val="A13B37ECB00F44B79C7CC0814A631AE51"/>
    <w:rsid w:val="00DF1E22"/>
    <w:pPr>
      <w:spacing w:after="0" w:line="240" w:lineRule="auto"/>
    </w:pPr>
    <w:rPr>
      <w:rFonts w:ascii="Arial" w:eastAsia="Calibri" w:hAnsi="Arial" w:cs="Times New Roman"/>
    </w:rPr>
  </w:style>
  <w:style w:type="paragraph" w:customStyle="1" w:styleId="7C17D636F7AC44E69DEB7E960DF7C95A1">
    <w:name w:val="7C17D636F7AC44E69DEB7E960DF7C95A1"/>
    <w:rsid w:val="00DF1E22"/>
    <w:pPr>
      <w:spacing w:after="0" w:line="240" w:lineRule="auto"/>
    </w:pPr>
    <w:rPr>
      <w:rFonts w:ascii="Arial" w:eastAsia="Calibri" w:hAnsi="Arial" w:cs="Times New Roman"/>
    </w:rPr>
  </w:style>
  <w:style w:type="paragraph" w:customStyle="1" w:styleId="DA1F1F35409C438ABB9D4B30910019E81">
    <w:name w:val="DA1F1F35409C438ABB9D4B30910019E81"/>
    <w:rsid w:val="00DF1E22"/>
    <w:pPr>
      <w:spacing w:after="0" w:line="240" w:lineRule="auto"/>
    </w:pPr>
    <w:rPr>
      <w:rFonts w:ascii="Arial" w:eastAsia="Calibri" w:hAnsi="Arial" w:cs="Times New Roman"/>
    </w:rPr>
  </w:style>
  <w:style w:type="paragraph" w:customStyle="1" w:styleId="ADB6D861D3FB40BB847850B9609066C01">
    <w:name w:val="ADB6D861D3FB40BB847850B9609066C01"/>
    <w:rsid w:val="00DF1E22"/>
    <w:pPr>
      <w:spacing w:after="0" w:line="240" w:lineRule="auto"/>
    </w:pPr>
    <w:rPr>
      <w:rFonts w:ascii="Arial" w:eastAsia="Calibri" w:hAnsi="Arial" w:cs="Times New Roman"/>
    </w:rPr>
  </w:style>
  <w:style w:type="paragraph" w:customStyle="1" w:styleId="D7F0730EBF134D5FB471F88F813618FB1">
    <w:name w:val="D7F0730EBF134D5FB471F88F813618FB1"/>
    <w:rsid w:val="00DF1E22"/>
    <w:pPr>
      <w:spacing w:after="0" w:line="240" w:lineRule="auto"/>
    </w:pPr>
    <w:rPr>
      <w:rFonts w:ascii="Arial" w:eastAsia="Calibri" w:hAnsi="Arial" w:cs="Times New Roman"/>
    </w:rPr>
  </w:style>
  <w:style w:type="paragraph" w:customStyle="1" w:styleId="F64A28FEAC144F0CB7CECB78A8C2FDB61">
    <w:name w:val="F64A28FEAC144F0CB7CECB78A8C2FDB61"/>
    <w:rsid w:val="00DF1E22"/>
    <w:pPr>
      <w:spacing w:after="0" w:line="240" w:lineRule="auto"/>
    </w:pPr>
    <w:rPr>
      <w:rFonts w:ascii="Arial" w:eastAsia="Calibri" w:hAnsi="Arial" w:cs="Times New Roman"/>
    </w:rPr>
  </w:style>
  <w:style w:type="paragraph" w:customStyle="1" w:styleId="8F8CDFBF501F4DA18338E2B7F40392401">
    <w:name w:val="8F8CDFBF501F4DA18338E2B7F40392401"/>
    <w:rsid w:val="00DF1E22"/>
    <w:pPr>
      <w:spacing w:after="0" w:line="240" w:lineRule="auto"/>
    </w:pPr>
    <w:rPr>
      <w:rFonts w:ascii="Arial" w:eastAsia="Calibri" w:hAnsi="Arial" w:cs="Times New Roman"/>
    </w:rPr>
  </w:style>
  <w:style w:type="paragraph" w:customStyle="1" w:styleId="57606939E09C49EFAF63993176A6D27A1">
    <w:name w:val="57606939E09C49EFAF63993176A6D27A1"/>
    <w:rsid w:val="00DF1E22"/>
    <w:pPr>
      <w:spacing w:after="0" w:line="240" w:lineRule="auto"/>
    </w:pPr>
    <w:rPr>
      <w:rFonts w:ascii="Arial" w:eastAsia="Calibri" w:hAnsi="Arial" w:cs="Times New Roman"/>
    </w:rPr>
  </w:style>
  <w:style w:type="paragraph" w:customStyle="1" w:styleId="1CEF7FEA8B50489AA67BB6C9D76AA87A1">
    <w:name w:val="1CEF7FEA8B50489AA67BB6C9D76AA87A1"/>
    <w:rsid w:val="00DF1E22"/>
    <w:pPr>
      <w:spacing w:after="0" w:line="240" w:lineRule="auto"/>
    </w:pPr>
    <w:rPr>
      <w:rFonts w:ascii="Arial" w:eastAsia="Calibri" w:hAnsi="Arial" w:cs="Times New Roman"/>
    </w:rPr>
  </w:style>
  <w:style w:type="paragraph" w:customStyle="1" w:styleId="14CE7459D4B34FFD890D27C73E83BF5A1">
    <w:name w:val="14CE7459D4B34FFD890D27C73E83BF5A1"/>
    <w:rsid w:val="00DF1E22"/>
    <w:pPr>
      <w:spacing w:after="0" w:line="240" w:lineRule="auto"/>
    </w:pPr>
    <w:rPr>
      <w:rFonts w:ascii="Arial" w:eastAsia="Calibri" w:hAnsi="Arial" w:cs="Times New Roman"/>
    </w:rPr>
  </w:style>
  <w:style w:type="paragraph" w:customStyle="1" w:styleId="BD28EA00D8434DDAB88669B0832510DA1">
    <w:name w:val="BD28EA00D8434DDAB88669B0832510DA1"/>
    <w:rsid w:val="00DF1E22"/>
    <w:pPr>
      <w:spacing w:after="0" w:line="240" w:lineRule="auto"/>
    </w:pPr>
    <w:rPr>
      <w:rFonts w:ascii="Arial" w:eastAsia="Calibri" w:hAnsi="Arial" w:cs="Times New Roman"/>
    </w:rPr>
  </w:style>
  <w:style w:type="paragraph" w:customStyle="1" w:styleId="C88422730A554BD7985B0A89C415C4421">
    <w:name w:val="C88422730A554BD7985B0A89C415C4421"/>
    <w:rsid w:val="00DF1E22"/>
    <w:pPr>
      <w:spacing w:after="0" w:line="240" w:lineRule="auto"/>
    </w:pPr>
    <w:rPr>
      <w:rFonts w:ascii="Arial" w:eastAsia="Calibri" w:hAnsi="Arial" w:cs="Times New Roman"/>
    </w:rPr>
  </w:style>
  <w:style w:type="paragraph" w:customStyle="1" w:styleId="C1EF377651634F31B33F609C4A2640731">
    <w:name w:val="C1EF377651634F31B33F609C4A2640731"/>
    <w:rsid w:val="00DF1E22"/>
    <w:pPr>
      <w:spacing w:after="0" w:line="240" w:lineRule="auto"/>
    </w:pPr>
    <w:rPr>
      <w:rFonts w:ascii="Arial" w:eastAsia="Calibri" w:hAnsi="Arial" w:cs="Times New Roman"/>
    </w:rPr>
  </w:style>
  <w:style w:type="paragraph" w:customStyle="1" w:styleId="53FA719AD8834F0C861B303EF396AC201">
    <w:name w:val="53FA719AD8834F0C861B303EF396AC201"/>
    <w:rsid w:val="00DF1E22"/>
    <w:pPr>
      <w:spacing w:after="0" w:line="240" w:lineRule="auto"/>
    </w:pPr>
    <w:rPr>
      <w:rFonts w:ascii="Arial" w:eastAsia="Calibri" w:hAnsi="Arial" w:cs="Times New Roman"/>
    </w:rPr>
  </w:style>
  <w:style w:type="paragraph" w:customStyle="1" w:styleId="BD8959FC2D0841B28AEC7AC76BFE01F21">
    <w:name w:val="BD8959FC2D0841B28AEC7AC76BFE01F21"/>
    <w:rsid w:val="00DF1E22"/>
    <w:pPr>
      <w:spacing w:after="0" w:line="240" w:lineRule="auto"/>
    </w:pPr>
    <w:rPr>
      <w:rFonts w:ascii="Arial" w:eastAsia="Calibri" w:hAnsi="Arial" w:cs="Times New Roman"/>
    </w:rPr>
  </w:style>
  <w:style w:type="paragraph" w:customStyle="1" w:styleId="2FB0F12FA642472F9262DFA0563622A01">
    <w:name w:val="2FB0F12FA642472F9262DFA0563622A01"/>
    <w:rsid w:val="00DF1E22"/>
    <w:pPr>
      <w:spacing w:after="0" w:line="240" w:lineRule="auto"/>
    </w:pPr>
    <w:rPr>
      <w:rFonts w:ascii="Arial" w:eastAsia="Calibri" w:hAnsi="Arial" w:cs="Times New Roman"/>
    </w:rPr>
  </w:style>
  <w:style w:type="paragraph" w:customStyle="1" w:styleId="F6B9318A70054DFDA5818D55335395851">
    <w:name w:val="F6B9318A70054DFDA5818D55335395851"/>
    <w:rsid w:val="00DF1E22"/>
    <w:pPr>
      <w:spacing w:after="0" w:line="240" w:lineRule="auto"/>
    </w:pPr>
    <w:rPr>
      <w:rFonts w:ascii="Arial" w:eastAsia="Calibri" w:hAnsi="Arial" w:cs="Times New Roman"/>
    </w:rPr>
  </w:style>
  <w:style w:type="paragraph" w:customStyle="1" w:styleId="00E95E358FF84E7283B5F3C20429AF031">
    <w:name w:val="00E95E358FF84E7283B5F3C20429AF031"/>
    <w:rsid w:val="00DF1E22"/>
    <w:pPr>
      <w:spacing w:after="0" w:line="240" w:lineRule="auto"/>
    </w:pPr>
    <w:rPr>
      <w:rFonts w:ascii="Arial" w:eastAsia="Calibri" w:hAnsi="Arial" w:cs="Times New Roman"/>
    </w:rPr>
  </w:style>
  <w:style w:type="paragraph" w:customStyle="1" w:styleId="93BA7019954243F29235A2E8B4EF0ADE1">
    <w:name w:val="93BA7019954243F29235A2E8B4EF0ADE1"/>
    <w:rsid w:val="00DF1E22"/>
    <w:pPr>
      <w:spacing w:after="0" w:line="240" w:lineRule="auto"/>
    </w:pPr>
    <w:rPr>
      <w:rFonts w:ascii="Arial" w:eastAsia="Calibri" w:hAnsi="Arial" w:cs="Times New Roman"/>
    </w:rPr>
  </w:style>
  <w:style w:type="paragraph" w:customStyle="1" w:styleId="F1A2606FC1834B4A82FD81CC4CCFC3421">
    <w:name w:val="F1A2606FC1834B4A82FD81CC4CCFC3421"/>
    <w:rsid w:val="00DF1E22"/>
    <w:pPr>
      <w:spacing w:after="0" w:line="240" w:lineRule="auto"/>
    </w:pPr>
    <w:rPr>
      <w:rFonts w:ascii="Arial" w:eastAsia="Calibri" w:hAnsi="Arial" w:cs="Times New Roman"/>
    </w:rPr>
  </w:style>
  <w:style w:type="paragraph" w:customStyle="1" w:styleId="D47869DAA7ED4F85A5FF4E50998AAD4D1">
    <w:name w:val="D47869DAA7ED4F85A5FF4E50998AAD4D1"/>
    <w:rsid w:val="00DF1E22"/>
    <w:pPr>
      <w:spacing w:after="0" w:line="240" w:lineRule="auto"/>
    </w:pPr>
    <w:rPr>
      <w:rFonts w:ascii="Arial" w:eastAsia="Calibri" w:hAnsi="Arial" w:cs="Times New Roman"/>
    </w:rPr>
  </w:style>
  <w:style w:type="paragraph" w:customStyle="1" w:styleId="CAFB4315E6EA422E8B4ADB9B7BA01C351">
    <w:name w:val="CAFB4315E6EA422E8B4ADB9B7BA01C351"/>
    <w:rsid w:val="00DF1E22"/>
    <w:pPr>
      <w:spacing w:after="0" w:line="240" w:lineRule="auto"/>
    </w:pPr>
    <w:rPr>
      <w:rFonts w:ascii="Arial" w:eastAsia="Calibri" w:hAnsi="Arial" w:cs="Times New Roman"/>
    </w:rPr>
  </w:style>
  <w:style w:type="paragraph" w:customStyle="1" w:styleId="FEF4AFE99CF1428C999D09E85F6BD6241">
    <w:name w:val="FEF4AFE99CF1428C999D09E85F6BD6241"/>
    <w:rsid w:val="00DF1E22"/>
    <w:pPr>
      <w:spacing w:after="0" w:line="240" w:lineRule="auto"/>
    </w:pPr>
    <w:rPr>
      <w:rFonts w:ascii="Arial" w:eastAsia="Calibri" w:hAnsi="Arial" w:cs="Times New Roman"/>
    </w:rPr>
  </w:style>
  <w:style w:type="paragraph" w:customStyle="1" w:styleId="87AE9FCCAF5B4B539301F7852AFD19AB1">
    <w:name w:val="87AE9FCCAF5B4B539301F7852AFD19AB1"/>
    <w:rsid w:val="00DF1E22"/>
    <w:pPr>
      <w:spacing w:after="0" w:line="240" w:lineRule="auto"/>
    </w:pPr>
    <w:rPr>
      <w:rFonts w:ascii="Arial" w:eastAsia="Calibri" w:hAnsi="Arial" w:cs="Times New Roman"/>
    </w:rPr>
  </w:style>
  <w:style w:type="paragraph" w:customStyle="1" w:styleId="971E45E76D814CDA9D82DF92173BC3D41">
    <w:name w:val="971E45E76D814CDA9D82DF92173BC3D41"/>
    <w:rsid w:val="00DF1E22"/>
    <w:pPr>
      <w:spacing w:after="0" w:line="240" w:lineRule="auto"/>
    </w:pPr>
    <w:rPr>
      <w:rFonts w:ascii="Arial" w:eastAsia="Calibri" w:hAnsi="Arial" w:cs="Times New Roman"/>
    </w:rPr>
  </w:style>
  <w:style w:type="paragraph" w:customStyle="1" w:styleId="92DE4A309F194450A14810D64D5AE0571">
    <w:name w:val="92DE4A309F194450A14810D64D5AE0571"/>
    <w:rsid w:val="00DF1E22"/>
    <w:pPr>
      <w:spacing w:after="0" w:line="240" w:lineRule="auto"/>
    </w:pPr>
    <w:rPr>
      <w:rFonts w:ascii="Arial" w:eastAsia="Calibri" w:hAnsi="Arial" w:cs="Times New Roman"/>
    </w:rPr>
  </w:style>
  <w:style w:type="paragraph" w:customStyle="1" w:styleId="ABD85A1ED8BD48608629A1EC17CAAAB41">
    <w:name w:val="ABD85A1ED8BD48608629A1EC17CAAAB41"/>
    <w:rsid w:val="00DF1E22"/>
    <w:pPr>
      <w:spacing w:after="0" w:line="240" w:lineRule="auto"/>
    </w:pPr>
    <w:rPr>
      <w:rFonts w:ascii="Arial" w:eastAsia="Calibri" w:hAnsi="Arial" w:cs="Times New Roman"/>
    </w:rPr>
  </w:style>
  <w:style w:type="paragraph" w:customStyle="1" w:styleId="C40054F31B044132B33385F82502A2951">
    <w:name w:val="C40054F31B044132B33385F82502A2951"/>
    <w:rsid w:val="00DF1E22"/>
    <w:pPr>
      <w:spacing w:after="0" w:line="240" w:lineRule="auto"/>
    </w:pPr>
    <w:rPr>
      <w:rFonts w:ascii="Arial" w:eastAsia="Calibri" w:hAnsi="Arial" w:cs="Times New Roman"/>
    </w:rPr>
  </w:style>
  <w:style w:type="paragraph" w:customStyle="1" w:styleId="4581FD40C58341479A144FE0F7781F3C1">
    <w:name w:val="4581FD40C58341479A144FE0F7781F3C1"/>
    <w:rsid w:val="00DF1E22"/>
    <w:pPr>
      <w:spacing w:after="0" w:line="240" w:lineRule="auto"/>
    </w:pPr>
    <w:rPr>
      <w:rFonts w:ascii="Arial" w:eastAsia="Calibri" w:hAnsi="Arial" w:cs="Times New Roman"/>
    </w:rPr>
  </w:style>
  <w:style w:type="paragraph" w:customStyle="1" w:styleId="B84EA42874EE4906B383DA963AD1B79C1">
    <w:name w:val="B84EA42874EE4906B383DA963AD1B79C1"/>
    <w:rsid w:val="00DF1E22"/>
    <w:pPr>
      <w:spacing w:after="0" w:line="240" w:lineRule="auto"/>
    </w:pPr>
    <w:rPr>
      <w:rFonts w:ascii="Arial" w:eastAsia="Calibri" w:hAnsi="Arial" w:cs="Times New Roman"/>
    </w:rPr>
  </w:style>
  <w:style w:type="paragraph" w:customStyle="1" w:styleId="91943D7BFF4749998CF0D963E518375A1">
    <w:name w:val="91943D7BFF4749998CF0D963E518375A1"/>
    <w:rsid w:val="00DF1E22"/>
    <w:pPr>
      <w:spacing w:after="0" w:line="240" w:lineRule="auto"/>
    </w:pPr>
    <w:rPr>
      <w:rFonts w:ascii="Arial" w:eastAsia="Calibri" w:hAnsi="Arial" w:cs="Times New Roman"/>
    </w:rPr>
  </w:style>
  <w:style w:type="paragraph" w:customStyle="1" w:styleId="3B56F18C43254DAB8E77D9836586FC7B1">
    <w:name w:val="3B56F18C43254DAB8E77D9836586FC7B1"/>
    <w:rsid w:val="00DF1E22"/>
    <w:pPr>
      <w:spacing w:after="0" w:line="240" w:lineRule="auto"/>
    </w:pPr>
    <w:rPr>
      <w:rFonts w:ascii="Arial" w:eastAsia="Calibri" w:hAnsi="Arial" w:cs="Times New Roman"/>
    </w:rPr>
  </w:style>
  <w:style w:type="paragraph" w:customStyle="1" w:styleId="C5222FF6E3B34FF99A94D300FB92C5871">
    <w:name w:val="C5222FF6E3B34FF99A94D300FB92C5871"/>
    <w:rsid w:val="00DF1E22"/>
    <w:pPr>
      <w:spacing w:after="0" w:line="240" w:lineRule="auto"/>
    </w:pPr>
    <w:rPr>
      <w:rFonts w:ascii="Arial" w:eastAsia="Calibri" w:hAnsi="Arial" w:cs="Times New Roman"/>
    </w:rPr>
  </w:style>
  <w:style w:type="paragraph" w:customStyle="1" w:styleId="7FB5D2F7E2DB4331968F9804571356A81">
    <w:name w:val="7FB5D2F7E2DB4331968F9804571356A81"/>
    <w:rsid w:val="00DF1E22"/>
    <w:pPr>
      <w:spacing w:after="0" w:line="240" w:lineRule="auto"/>
    </w:pPr>
    <w:rPr>
      <w:rFonts w:ascii="Arial" w:eastAsia="Calibri" w:hAnsi="Arial" w:cs="Times New Roman"/>
    </w:rPr>
  </w:style>
  <w:style w:type="paragraph" w:customStyle="1" w:styleId="E99E34DE29894730B142AC33F1633A4A1">
    <w:name w:val="E99E34DE29894730B142AC33F1633A4A1"/>
    <w:rsid w:val="00DF1E22"/>
    <w:pPr>
      <w:spacing w:after="0" w:line="240" w:lineRule="auto"/>
    </w:pPr>
    <w:rPr>
      <w:rFonts w:ascii="Arial" w:eastAsia="Calibri" w:hAnsi="Arial" w:cs="Times New Roman"/>
    </w:rPr>
  </w:style>
  <w:style w:type="paragraph" w:customStyle="1" w:styleId="3A773A8ACF0E4CD7A915157A8BEC80B91">
    <w:name w:val="3A773A8ACF0E4CD7A915157A8BEC80B91"/>
    <w:rsid w:val="00DF1E22"/>
    <w:pPr>
      <w:spacing w:after="0" w:line="240" w:lineRule="auto"/>
    </w:pPr>
    <w:rPr>
      <w:rFonts w:ascii="Arial" w:eastAsia="Calibri" w:hAnsi="Arial" w:cs="Times New Roman"/>
    </w:rPr>
  </w:style>
  <w:style w:type="paragraph" w:customStyle="1" w:styleId="EBDBFC851544432F8DE0C71D6EAA21BE1">
    <w:name w:val="EBDBFC851544432F8DE0C71D6EAA21BE1"/>
    <w:rsid w:val="00DF1E22"/>
    <w:pPr>
      <w:spacing w:after="0" w:line="240" w:lineRule="auto"/>
    </w:pPr>
    <w:rPr>
      <w:rFonts w:ascii="Arial" w:eastAsia="Calibri" w:hAnsi="Arial" w:cs="Times New Roman"/>
    </w:rPr>
  </w:style>
  <w:style w:type="paragraph" w:customStyle="1" w:styleId="4559206A46BB45BA8806699654C3451F1">
    <w:name w:val="4559206A46BB45BA8806699654C3451F1"/>
    <w:rsid w:val="00DF1E22"/>
    <w:pPr>
      <w:spacing w:after="0" w:line="240" w:lineRule="auto"/>
    </w:pPr>
    <w:rPr>
      <w:rFonts w:ascii="Arial" w:eastAsia="Calibri" w:hAnsi="Arial" w:cs="Times New Roman"/>
    </w:rPr>
  </w:style>
  <w:style w:type="paragraph" w:customStyle="1" w:styleId="0C163AF89402435795D4EB18A5B5F0CF1">
    <w:name w:val="0C163AF89402435795D4EB18A5B5F0CF1"/>
    <w:rsid w:val="00DF1E22"/>
    <w:pPr>
      <w:spacing w:after="0" w:line="240" w:lineRule="auto"/>
    </w:pPr>
    <w:rPr>
      <w:rFonts w:ascii="Arial" w:eastAsia="Calibri" w:hAnsi="Arial" w:cs="Times New Roman"/>
    </w:rPr>
  </w:style>
  <w:style w:type="paragraph" w:customStyle="1" w:styleId="8ACB03DBF2104B91944D17C44B8AEFF51">
    <w:name w:val="8ACB03DBF2104B91944D17C44B8AEFF51"/>
    <w:rsid w:val="00DF1E22"/>
    <w:pPr>
      <w:spacing w:after="0" w:line="240" w:lineRule="auto"/>
    </w:pPr>
    <w:rPr>
      <w:rFonts w:ascii="Arial" w:eastAsia="Calibri" w:hAnsi="Arial" w:cs="Times New Roman"/>
    </w:rPr>
  </w:style>
  <w:style w:type="paragraph" w:customStyle="1" w:styleId="54E9D929A5EB4D22B4F1C47BF3394F791">
    <w:name w:val="54E9D929A5EB4D22B4F1C47BF3394F791"/>
    <w:rsid w:val="00DF1E22"/>
    <w:pPr>
      <w:spacing w:after="0" w:line="240" w:lineRule="auto"/>
    </w:pPr>
    <w:rPr>
      <w:rFonts w:ascii="Arial" w:eastAsia="Calibri" w:hAnsi="Arial" w:cs="Times New Roman"/>
    </w:rPr>
  </w:style>
  <w:style w:type="paragraph" w:customStyle="1" w:styleId="EA8AA73FFD254AA3ADD7606AF6AEDED31">
    <w:name w:val="EA8AA73FFD254AA3ADD7606AF6AEDED31"/>
    <w:rsid w:val="00DF1E22"/>
    <w:pPr>
      <w:spacing w:after="0" w:line="240" w:lineRule="auto"/>
    </w:pPr>
    <w:rPr>
      <w:rFonts w:ascii="Arial" w:eastAsia="Calibri" w:hAnsi="Arial" w:cs="Times New Roman"/>
    </w:rPr>
  </w:style>
  <w:style w:type="paragraph" w:customStyle="1" w:styleId="170AAB792D93423BAADBE23C83CE95871">
    <w:name w:val="170AAB792D93423BAADBE23C83CE95871"/>
    <w:rsid w:val="00DF1E22"/>
    <w:pPr>
      <w:spacing w:after="0" w:line="240" w:lineRule="auto"/>
    </w:pPr>
    <w:rPr>
      <w:rFonts w:ascii="Arial" w:eastAsia="Calibri" w:hAnsi="Arial" w:cs="Times New Roman"/>
    </w:rPr>
  </w:style>
  <w:style w:type="paragraph" w:customStyle="1" w:styleId="4D3D4F439C934116A0BB6D97D14B976C1">
    <w:name w:val="4D3D4F439C934116A0BB6D97D14B976C1"/>
    <w:rsid w:val="00DF1E22"/>
    <w:pPr>
      <w:spacing w:after="0" w:line="240" w:lineRule="auto"/>
    </w:pPr>
    <w:rPr>
      <w:rFonts w:ascii="Arial" w:eastAsia="Calibri" w:hAnsi="Arial" w:cs="Times New Roman"/>
    </w:rPr>
  </w:style>
  <w:style w:type="paragraph" w:customStyle="1" w:styleId="92C5230B3A1943989DDE7551077B35681">
    <w:name w:val="92C5230B3A1943989DDE7551077B35681"/>
    <w:rsid w:val="00DF1E22"/>
    <w:pPr>
      <w:spacing w:after="0" w:line="240" w:lineRule="auto"/>
    </w:pPr>
    <w:rPr>
      <w:rFonts w:ascii="Arial" w:eastAsia="Calibri" w:hAnsi="Arial" w:cs="Times New Roman"/>
    </w:rPr>
  </w:style>
  <w:style w:type="paragraph" w:customStyle="1" w:styleId="9E43B02B1156475AAEE65A33FB1CFD941">
    <w:name w:val="9E43B02B1156475AAEE65A33FB1CFD941"/>
    <w:rsid w:val="00DF1E22"/>
    <w:pPr>
      <w:spacing w:after="0" w:line="240" w:lineRule="auto"/>
    </w:pPr>
    <w:rPr>
      <w:rFonts w:ascii="Arial" w:eastAsia="Calibri" w:hAnsi="Arial" w:cs="Times New Roman"/>
    </w:rPr>
  </w:style>
  <w:style w:type="paragraph" w:customStyle="1" w:styleId="8D1B3B9806DF4178BB2A429EDB3717E81">
    <w:name w:val="8D1B3B9806DF4178BB2A429EDB3717E81"/>
    <w:rsid w:val="00DF1E22"/>
    <w:pPr>
      <w:spacing w:after="0" w:line="240" w:lineRule="auto"/>
    </w:pPr>
    <w:rPr>
      <w:rFonts w:ascii="Arial" w:eastAsia="Calibri" w:hAnsi="Arial" w:cs="Times New Roman"/>
    </w:rPr>
  </w:style>
  <w:style w:type="paragraph" w:customStyle="1" w:styleId="15C03E974C72414289D12EB2E4C406901">
    <w:name w:val="15C03E974C72414289D12EB2E4C406901"/>
    <w:rsid w:val="00DF1E22"/>
    <w:pPr>
      <w:spacing w:after="0" w:line="240" w:lineRule="auto"/>
    </w:pPr>
    <w:rPr>
      <w:rFonts w:ascii="Arial" w:eastAsia="Calibri" w:hAnsi="Arial" w:cs="Times New Roman"/>
    </w:rPr>
  </w:style>
  <w:style w:type="paragraph" w:customStyle="1" w:styleId="C3A60E0F3A784A45B4864C1D4CDE80C91">
    <w:name w:val="C3A60E0F3A784A45B4864C1D4CDE80C91"/>
    <w:rsid w:val="00DF1E22"/>
    <w:pPr>
      <w:spacing w:after="0" w:line="240" w:lineRule="auto"/>
    </w:pPr>
    <w:rPr>
      <w:rFonts w:ascii="Arial" w:eastAsia="Calibri" w:hAnsi="Arial" w:cs="Times New Roman"/>
    </w:rPr>
  </w:style>
  <w:style w:type="paragraph" w:customStyle="1" w:styleId="3C253760F34F41B088C3FC5A03058AE51">
    <w:name w:val="3C253760F34F41B088C3FC5A03058AE51"/>
    <w:rsid w:val="00DF1E22"/>
    <w:pPr>
      <w:spacing w:after="0" w:line="240" w:lineRule="auto"/>
    </w:pPr>
    <w:rPr>
      <w:rFonts w:ascii="Arial" w:eastAsia="Calibri" w:hAnsi="Arial" w:cs="Times New Roman"/>
    </w:rPr>
  </w:style>
  <w:style w:type="paragraph" w:customStyle="1" w:styleId="A2886E593BF34D4680B8A15E6E09184C1">
    <w:name w:val="A2886E593BF34D4680B8A15E6E09184C1"/>
    <w:rsid w:val="00DF1E22"/>
    <w:pPr>
      <w:spacing w:after="0" w:line="240" w:lineRule="auto"/>
    </w:pPr>
    <w:rPr>
      <w:rFonts w:ascii="Arial" w:eastAsia="Calibri" w:hAnsi="Arial" w:cs="Times New Roman"/>
    </w:rPr>
  </w:style>
  <w:style w:type="paragraph" w:customStyle="1" w:styleId="B97E4AE20CF34432985659E1CD00310E1">
    <w:name w:val="B97E4AE20CF34432985659E1CD00310E1"/>
    <w:rsid w:val="00DF1E22"/>
    <w:pPr>
      <w:spacing w:after="0" w:line="240" w:lineRule="auto"/>
    </w:pPr>
    <w:rPr>
      <w:rFonts w:ascii="Arial" w:eastAsia="Calibri" w:hAnsi="Arial" w:cs="Times New Roman"/>
    </w:rPr>
  </w:style>
  <w:style w:type="paragraph" w:customStyle="1" w:styleId="268B6ED9A06945C68581972A09FF1D3F1">
    <w:name w:val="268B6ED9A06945C68581972A09FF1D3F1"/>
    <w:rsid w:val="00DF1E22"/>
    <w:pPr>
      <w:spacing w:after="0" w:line="240" w:lineRule="auto"/>
    </w:pPr>
    <w:rPr>
      <w:rFonts w:ascii="Arial" w:eastAsia="Calibri" w:hAnsi="Arial" w:cs="Times New Roman"/>
    </w:rPr>
  </w:style>
  <w:style w:type="paragraph" w:customStyle="1" w:styleId="FBAE419A2ED848498F696EE083C3B7CC1">
    <w:name w:val="FBAE419A2ED848498F696EE083C3B7CC1"/>
    <w:rsid w:val="00DF1E22"/>
    <w:pPr>
      <w:spacing w:after="0" w:line="240" w:lineRule="auto"/>
    </w:pPr>
    <w:rPr>
      <w:rFonts w:ascii="Arial" w:eastAsia="Calibri" w:hAnsi="Arial" w:cs="Times New Roman"/>
    </w:rPr>
  </w:style>
  <w:style w:type="paragraph" w:customStyle="1" w:styleId="3A3A89363D0242CCA31DB89F3727D0191">
    <w:name w:val="3A3A89363D0242CCA31DB89F3727D0191"/>
    <w:rsid w:val="00DF1E22"/>
    <w:pPr>
      <w:spacing w:after="0" w:line="240" w:lineRule="auto"/>
    </w:pPr>
    <w:rPr>
      <w:rFonts w:ascii="Arial" w:eastAsia="Calibri" w:hAnsi="Arial" w:cs="Times New Roman"/>
    </w:rPr>
  </w:style>
  <w:style w:type="paragraph" w:customStyle="1" w:styleId="13B8E36713CC45F8B656EB431F55548A1">
    <w:name w:val="13B8E36713CC45F8B656EB431F55548A1"/>
    <w:rsid w:val="00DF1E22"/>
    <w:pPr>
      <w:spacing w:after="0" w:line="240" w:lineRule="auto"/>
    </w:pPr>
    <w:rPr>
      <w:rFonts w:ascii="Arial" w:eastAsia="Calibri" w:hAnsi="Arial" w:cs="Times New Roman"/>
    </w:rPr>
  </w:style>
  <w:style w:type="paragraph" w:customStyle="1" w:styleId="9046D229841444C980319DDE984F8C2D1">
    <w:name w:val="9046D229841444C980319DDE984F8C2D1"/>
    <w:rsid w:val="00DF1E22"/>
    <w:pPr>
      <w:spacing w:after="0" w:line="240" w:lineRule="auto"/>
    </w:pPr>
    <w:rPr>
      <w:rFonts w:ascii="Arial" w:eastAsia="Calibri" w:hAnsi="Arial" w:cs="Times New Roman"/>
    </w:rPr>
  </w:style>
  <w:style w:type="paragraph" w:customStyle="1" w:styleId="0BE1FF1A270A436EB6EFC91FCA714ACD1">
    <w:name w:val="0BE1FF1A270A436EB6EFC91FCA714ACD1"/>
    <w:rsid w:val="00DF1E22"/>
    <w:pPr>
      <w:spacing w:after="0" w:line="240" w:lineRule="auto"/>
    </w:pPr>
    <w:rPr>
      <w:rFonts w:ascii="Arial" w:eastAsia="Calibri" w:hAnsi="Arial" w:cs="Times New Roman"/>
    </w:rPr>
  </w:style>
  <w:style w:type="paragraph" w:customStyle="1" w:styleId="55FC20C2E11D4FC986B251279E25D33D1">
    <w:name w:val="55FC20C2E11D4FC986B251279E25D33D1"/>
    <w:rsid w:val="00DF1E22"/>
    <w:pPr>
      <w:spacing w:after="0" w:line="240" w:lineRule="auto"/>
    </w:pPr>
    <w:rPr>
      <w:rFonts w:ascii="Arial" w:eastAsia="Calibri" w:hAnsi="Arial" w:cs="Times New Roman"/>
    </w:rPr>
  </w:style>
  <w:style w:type="paragraph" w:customStyle="1" w:styleId="76889D89EB454CB8A2E4F87DB894B0681">
    <w:name w:val="76889D89EB454CB8A2E4F87DB894B0681"/>
    <w:rsid w:val="00DF1E22"/>
    <w:pPr>
      <w:spacing w:after="0" w:line="240" w:lineRule="auto"/>
    </w:pPr>
    <w:rPr>
      <w:rFonts w:ascii="Arial" w:eastAsia="Calibri" w:hAnsi="Arial" w:cs="Times New Roman"/>
    </w:rPr>
  </w:style>
  <w:style w:type="paragraph" w:customStyle="1" w:styleId="93AC8ED2B2EF4E92953404F87E2B00951">
    <w:name w:val="93AC8ED2B2EF4E92953404F87E2B00951"/>
    <w:rsid w:val="00DF1E22"/>
    <w:pPr>
      <w:spacing w:after="0" w:line="240" w:lineRule="auto"/>
    </w:pPr>
    <w:rPr>
      <w:rFonts w:ascii="Arial" w:eastAsia="Calibri" w:hAnsi="Arial" w:cs="Times New Roman"/>
    </w:rPr>
  </w:style>
  <w:style w:type="paragraph" w:customStyle="1" w:styleId="8530F9090BD64E7A9F422B6EDD2111E81">
    <w:name w:val="8530F9090BD64E7A9F422B6EDD2111E81"/>
    <w:rsid w:val="00DF1E22"/>
    <w:pPr>
      <w:spacing w:after="0" w:line="240" w:lineRule="auto"/>
    </w:pPr>
    <w:rPr>
      <w:rFonts w:ascii="Arial" w:eastAsia="Calibri" w:hAnsi="Arial" w:cs="Times New Roman"/>
    </w:rPr>
  </w:style>
  <w:style w:type="paragraph" w:customStyle="1" w:styleId="23A67E57FCDC4E6986AFF4E0A06541D61">
    <w:name w:val="23A67E57FCDC4E6986AFF4E0A06541D61"/>
    <w:rsid w:val="00DF1E22"/>
    <w:pPr>
      <w:spacing w:after="0" w:line="240" w:lineRule="auto"/>
    </w:pPr>
    <w:rPr>
      <w:rFonts w:ascii="Arial" w:eastAsia="Calibri" w:hAnsi="Arial" w:cs="Times New Roman"/>
    </w:rPr>
  </w:style>
  <w:style w:type="paragraph" w:customStyle="1" w:styleId="340A8DB726944418BAB51AFB2CAC2C2A1">
    <w:name w:val="340A8DB726944418BAB51AFB2CAC2C2A1"/>
    <w:rsid w:val="00DF1E22"/>
    <w:pPr>
      <w:spacing w:after="0" w:line="240" w:lineRule="auto"/>
    </w:pPr>
    <w:rPr>
      <w:rFonts w:ascii="Arial" w:eastAsia="Calibri" w:hAnsi="Arial" w:cs="Times New Roman"/>
    </w:rPr>
  </w:style>
  <w:style w:type="paragraph" w:customStyle="1" w:styleId="77B59E54A5694FF78F046D4954607EAB1">
    <w:name w:val="77B59E54A5694FF78F046D4954607EAB1"/>
    <w:rsid w:val="00DF1E22"/>
    <w:pPr>
      <w:spacing w:after="0" w:line="240" w:lineRule="auto"/>
    </w:pPr>
    <w:rPr>
      <w:rFonts w:ascii="Arial" w:eastAsia="Calibri" w:hAnsi="Arial" w:cs="Times New Roman"/>
    </w:rPr>
  </w:style>
  <w:style w:type="paragraph" w:customStyle="1" w:styleId="FBF4921B12DE41208B8648E2719F6F401">
    <w:name w:val="FBF4921B12DE41208B8648E2719F6F401"/>
    <w:rsid w:val="00DF1E22"/>
    <w:pPr>
      <w:spacing w:after="0" w:line="240" w:lineRule="auto"/>
    </w:pPr>
    <w:rPr>
      <w:rFonts w:ascii="Arial" w:eastAsia="Calibri" w:hAnsi="Arial" w:cs="Times New Roman"/>
    </w:rPr>
  </w:style>
  <w:style w:type="paragraph" w:customStyle="1" w:styleId="212A477CA9434039B95AD119810DB2231">
    <w:name w:val="212A477CA9434039B95AD119810DB2231"/>
    <w:rsid w:val="00DF1E22"/>
    <w:pPr>
      <w:spacing w:after="0" w:line="240" w:lineRule="auto"/>
    </w:pPr>
    <w:rPr>
      <w:rFonts w:ascii="Arial" w:eastAsia="Calibri" w:hAnsi="Arial" w:cs="Times New Roman"/>
    </w:rPr>
  </w:style>
  <w:style w:type="paragraph" w:customStyle="1" w:styleId="184E4283FF3E4293B2C8743D02B29B261">
    <w:name w:val="184E4283FF3E4293B2C8743D02B29B261"/>
    <w:rsid w:val="00DF1E22"/>
    <w:pPr>
      <w:spacing w:after="0" w:line="240" w:lineRule="auto"/>
    </w:pPr>
    <w:rPr>
      <w:rFonts w:ascii="Arial" w:eastAsia="Calibri" w:hAnsi="Arial" w:cs="Times New Roman"/>
    </w:rPr>
  </w:style>
  <w:style w:type="paragraph" w:customStyle="1" w:styleId="A2B40230A18C4E79A1F4E1473ACAF4DE1">
    <w:name w:val="A2B40230A18C4E79A1F4E1473ACAF4DE1"/>
    <w:rsid w:val="00DF1E22"/>
    <w:pPr>
      <w:spacing w:after="0" w:line="240" w:lineRule="auto"/>
    </w:pPr>
    <w:rPr>
      <w:rFonts w:ascii="Arial" w:eastAsia="Calibri" w:hAnsi="Arial" w:cs="Times New Roman"/>
    </w:rPr>
  </w:style>
  <w:style w:type="paragraph" w:customStyle="1" w:styleId="44127628366B4C79982B4CF8F6C582111">
    <w:name w:val="44127628366B4C79982B4CF8F6C582111"/>
    <w:rsid w:val="00DF1E22"/>
    <w:pPr>
      <w:spacing w:after="0" w:line="240" w:lineRule="auto"/>
    </w:pPr>
    <w:rPr>
      <w:rFonts w:ascii="Arial" w:eastAsia="Calibri" w:hAnsi="Arial" w:cs="Times New Roman"/>
    </w:rPr>
  </w:style>
  <w:style w:type="paragraph" w:customStyle="1" w:styleId="FC36C8D09D8C44B2AD4A81E20EF7D72E1">
    <w:name w:val="FC36C8D09D8C44B2AD4A81E20EF7D72E1"/>
    <w:rsid w:val="00DF1E22"/>
    <w:pPr>
      <w:spacing w:after="0" w:line="240" w:lineRule="auto"/>
    </w:pPr>
    <w:rPr>
      <w:rFonts w:ascii="Arial" w:eastAsia="Calibri" w:hAnsi="Arial" w:cs="Times New Roman"/>
    </w:rPr>
  </w:style>
  <w:style w:type="paragraph" w:customStyle="1" w:styleId="67B1BF097ACA43B18898DAEF63B716D11">
    <w:name w:val="67B1BF097ACA43B18898DAEF63B716D11"/>
    <w:rsid w:val="00DF1E22"/>
    <w:pPr>
      <w:spacing w:after="0" w:line="240" w:lineRule="auto"/>
    </w:pPr>
    <w:rPr>
      <w:rFonts w:ascii="Arial" w:eastAsia="Calibri" w:hAnsi="Arial" w:cs="Times New Roman"/>
    </w:rPr>
  </w:style>
  <w:style w:type="paragraph" w:customStyle="1" w:styleId="5EFD2E7805D846BFA3280E2D48BF61BF1">
    <w:name w:val="5EFD2E7805D846BFA3280E2D48BF61BF1"/>
    <w:rsid w:val="00DF1E22"/>
    <w:pPr>
      <w:spacing w:after="0" w:line="240" w:lineRule="auto"/>
    </w:pPr>
    <w:rPr>
      <w:rFonts w:ascii="Arial" w:eastAsia="Calibri" w:hAnsi="Arial" w:cs="Times New Roman"/>
    </w:rPr>
  </w:style>
  <w:style w:type="paragraph" w:customStyle="1" w:styleId="D25388621B184DA2A293124048EB70601">
    <w:name w:val="D25388621B184DA2A293124048EB70601"/>
    <w:rsid w:val="00DF1E22"/>
    <w:pPr>
      <w:spacing w:after="0" w:line="240" w:lineRule="auto"/>
    </w:pPr>
    <w:rPr>
      <w:rFonts w:ascii="Arial" w:eastAsia="Calibri" w:hAnsi="Arial" w:cs="Times New Roman"/>
    </w:rPr>
  </w:style>
  <w:style w:type="paragraph" w:customStyle="1" w:styleId="E29A892EA5A248CE9368905DEBD1BD801">
    <w:name w:val="E29A892EA5A248CE9368905DEBD1BD801"/>
    <w:rsid w:val="00DF1E22"/>
    <w:pPr>
      <w:spacing w:after="0" w:line="240" w:lineRule="auto"/>
    </w:pPr>
    <w:rPr>
      <w:rFonts w:ascii="Arial" w:eastAsia="Calibri" w:hAnsi="Arial" w:cs="Times New Roman"/>
    </w:rPr>
  </w:style>
  <w:style w:type="paragraph" w:customStyle="1" w:styleId="433086E4971F44D796F57A885B1FCE921">
    <w:name w:val="433086E4971F44D796F57A885B1FCE921"/>
    <w:rsid w:val="00DF1E22"/>
    <w:pPr>
      <w:spacing w:after="0" w:line="240" w:lineRule="auto"/>
    </w:pPr>
    <w:rPr>
      <w:rFonts w:ascii="Arial" w:eastAsia="Calibri" w:hAnsi="Arial" w:cs="Times New Roman"/>
    </w:rPr>
  </w:style>
  <w:style w:type="paragraph" w:customStyle="1" w:styleId="0F5EF7362EDE48599E95DC27C1D4970A1">
    <w:name w:val="0F5EF7362EDE48599E95DC27C1D4970A1"/>
    <w:rsid w:val="00DF1E22"/>
    <w:pPr>
      <w:spacing w:after="0" w:line="240" w:lineRule="auto"/>
    </w:pPr>
    <w:rPr>
      <w:rFonts w:ascii="Arial" w:eastAsia="Calibri" w:hAnsi="Arial" w:cs="Times New Roman"/>
    </w:rPr>
  </w:style>
  <w:style w:type="paragraph" w:customStyle="1" w:styleId="972D3EF2A01A43ACABC5CD7FAA04B33A1">
    <w:name w:val="972D3EF2A01A43ACABC5CD7FAA04B33A1"/>
    <w:rsid w:val="00DF1E22"/>
    <w:pPr>
      <w:spacing w:after="0" w:line="240" w:lineRule="auto"/>
    </w:pPr>
    <w:rPr>
      <w:rFonts w:ascii="Arial" w:eastAsia="Calibri" w:hAnsi="Arial" w:cs="Times New Roman"/>
    </w:rPr>
  </w:style>
  <w:style w:type="paragraph" w:customStyle="1" w:styleId="C91018915D1E423087FEC60413BA38A81">
    <w:name w:val="C91018915D1E423087FEC60413BA38A81"/>
    <w:rsid w:val="00DF1E22"/>
    <w:pPr>
      <w:spacing w:after="0" w:line="240" w:lineRule="auto"/>
    </w:pPr>
    <w:rPr>
      <w:rFonts w:ascii="Arial" w:eastAsia="Calibri" w:hAnsi="Arial" w:cs="Times New Roman"/>
    </w:rPr>
  </w:style>
  <w:style w:type="paragraph" w:customStyle="1" w:styleId="432FB14DA9664FD190FCF4033DEBBE271">
    <w:name w:val="432FB14DA9664FD190FCF4033DEBBE271"/>
    <w:rsid w:val="00DF1E22"/>
    <w:pPr>
      <w:spacing w:after="0" w:line="240" w:lineRule="auto"/>
    </w:pPr>
    <w:rPr>
      <w:rFonts w:ascii="Arial" w:eastAsia="Calibri" w:hAnsi="Arial" w:cs="Times New Roman"/>
    </w:rPr>
  </w:style>
  <w:style w:type="paragraph" w:customStyle="1" w:styleId="2C07593FBAA8472EAE7A0DC818AAE99F1">
    <w:name w:val="2C07593FBAA8472EAE7A0DC818AAE99F1"/>
    <w:rsid w:val="00DF1E22"/>
    <w:pPr>
      <w:spacing w:after="0" w:line="240" w:lineRule="auto"/>
    </w:pPr>
    <w:rPr>
      <w:rFonts w:ascii="Arial" w:eastAsia="Calibri" w:hAnsi="Arial" w:cs="Times New Roman"/>
    </w:rPr>
  </w:style>
  <w:style w:type="paragraph" w:customStyle="1" w:styleId="78E85010E15E415BBC2569AFF4DBF1C51">
    <w:name w:val="78E85010E15E415BBC2569AFF4DBF1C51"/>
    <w:rsid w:val="00DF1E22"/>
    <w:pPr>
      <w:spacing w:after="0" w:line="240" w:lineRule="auto"/>
    </w:pPr>
    <w:rPr>
      <w:rFonts w:ascii="Arial" w:eastAsia="Calibri" w:hAnsi="Arial" w:cs="Times New Roman"/>
    </w:rPr>
  </w:style>
  <w:style w:type="paragraph" w:customStyle="1" w:styleId="FDC50F35952E48ECB4B860A3372E4A481">
    <w:name w:val="FDC50F35952E48ECB4B860A3372E4A481"/>
    <w:rsid w:val="00DF1E22"/>
    <w:pPr>
      <w:spacing w:after="0" w:line="240" w:lineRule="auto"/>
    </w:pPr>
    <w:rPr>
      <w:rFonts w:ascii="Arial" w:eastAsia="Calibri" w:hAnsi="Arial" w:cs="Times New Roman"/>
    </w:rPr>
  </w:style>
  <w:style w:type="paragraph" w:customStyle="1" w:styleId="5BFA6E9E66E24338A867196414F741151">
    <w:name w:val="5BFA6E9E66E24338A867196414F741151"/>
    <w:rsid w:val="00DF1E22"/>
    <w:pPr>
      <w:spacing w:after="0" w:line="240" w:lineRule="auto"/>
    </w:pPr>
    <w:rPr>
      <w:rFonts w:ascii="Arial" w:eastAsia="Calibri" w:hAnsi="Arial" w:cs="Times New Roman"/>
    </w:rPr>
  </w:style>
  <w:style w:type="paragraph" w:customStyle="1" w:styleId="D8BD73DE82E741E8AB96D174ED094E2C1">
    <w:name w:val="D8BD73DE82E741E8AB96D174ED094E2C1"/>
    <w:rsid w:val="00DF1E22"/>
    <w:pPr>
      <w:spacing w:after="0" w:line="240" w:lineRule="auto"/>
    </w:pPr>
    <w:rPr>
      <w:rFonts w:ascii="Arial" w:eastAsia="Calibri" w:hAnsi="Arial" w:cs="Times New Roman"/>
    </w:rPr>
  </w:style>
  <w:style w:type="paragraph" w:customStyle="1" w:styleId="EE62898FD0D9411F875047A33CF939791">
    <w:name w:val="EE62898FD0D9411F875047A33CF939791"/>
    <w:rsid w:val="00DF1E22"/>
    <w:pPr>
      <w:spacing w:after="0" w:line="240" w:lineRule="auto"/>
    </w:pPr>
    <w:rPr>
      <w:rFonts w:ascii="Arial" w:eastAsia="Calibri" w:hAnsi="Arial" w:cs="Times New Roman"/>
    </w:rPr>
  </w:style>
  <w:style w:type="paragraph" w:customStyle="1" w:styleId="99D283016A2041A5B376FBC32FA96F551">
    <w:name w:val="99D283016A2041A5B376FBC32FA96F551"/>
    <w:rsid w:val="00DF1E22"/>
    <w:pPr>
      <w:spacing w:after="0" w:line="240" w:lineRule="auto"/>
    </w:pPr>
    <w:rPr>
      <w:rFonts w:ascii="Arial" w:eastAsia="Calibri" w:hAnsi="Arial" w:cs="Times New Roman"/>
    </w:rPr>
  </w:style>
  <w:style w:type="paragraph" w:customStyle="1" w:styleId="F75C0D61111E4C10898B7A0E53EAEF831">
    <w:name w:val="F75C0D61111E4C10898B7A0E53EAEF831"/>
    <w:rsid w:val="00DF1E22"/>
    <w:pPr>
      <w:spacing w:after="0" w:line="240" w:lineRule="auto"/>
    </w:pPr>
    <w:rPr>
      <w:rFonts w:ascii="Arial" w:eastAsia="Calibri" w:hAnsi="Arial" w:cs="Times New Roman"/>
    </w:rPr>
  </w:style>
  <w:style w:type="paragraph" w:customStyle="1" w:styleId="C47F1E83A901403B8856DE557BABA49E1">
    <w:name w:val="C47F1E83A901403B8856DE557BABA49E1"/>
    <w:rsid w:val="00DF1E22"/>
    <w:pPr>
      <w:spacing w:after="0" w:line="240" w:lineRule="auto"/>
    </w:pPr>
    <w:rPr>
      <w:rFonts w:ascii="Arial" w:eastAsia="Calibri" w:hAnsi="Arial" w:cs="Times New Roman"/>
    </w:rPr>
  </w:style>
  <w:style w:type="paragraph" w:customStyle="1" w:styleId="44192CD7405B45F3A4FFB7759CF93EA81">
    <w:name w:val="44192CD7405B45F3A4FFB7759CF93EA81"/>
    <w:rsid w:val="00DF1E22"/>
    <w:pPr>
      <w:spacing w:after="0" w:line="240" w:lineRule="auto"/>
    </w:pPr>
    <w:rPr>
      <w:rFonts w:ascii="Arial" w:eastAsia="Calibri" w:hAnsi="Arial" w:cs="Times New Roman"/>
    </w:rPr>
  </w:style>
  <w:style w:type="paragraph" w:customStyle="1" w:styleId="3758F089CC5C4FD99B321DE48137470E1">
    <w:name w:val="3758F089CC5C4FD99B321DE48137470E1"/>
    <w:rsid w:val="00DF1E22"/>
    <w:pPr>
      <w:spacing w:after="0" w:line="240" w:lineRule="auto"/>
    </w:pPr>
    <w:rPr>
      <w:rFonts w:ascii="Arial" w:eastAsia="Calibri" w:hAnsi="Arial" w:cs="Times New Roman"/>
    </w:rPr>
  </w:style>
  <w:style w:type="paragraph" w:customStyle="1" w:styleId="16904A57519B407BB64BE5DFE25AE6291">
    <w:name w:val="16904A57519B407BB64BE5DFE25AE6291"/>
    <w:rsid w:val="00DF1E22"/>
    <w:pPr>
      <w:spacing w:after="0" w:line="240" w:lineRule="auto"/>
    </w:pPr>
    <w:rPr>
      <w:rFonts w:ascii="Arial" w:eastAsia="Calibri" w:hAnsi="Arial" w:cs="Times New Roman"/>
    </w:rPr>
  </w:style>
  <w:style w:type="paragraph" w:customStyle="1" w:styleId="495DF2D715754A6B8751BBB5CC50048E1">
    <w:name w:val="495DF2D715754A6B8751BBB5CC50048E1"/>
    <w:rsid w:val="00DF1E22"/>
    <w:pPr>
      <w:spacing w:after="0" w:line="240" w:lineRule="auto"/>
    </w:pPr>
    <w:rPr>
      <w:rFonts w:ascii="Arial" w:eastAsia="Calibri" w:hAnsi="Arial" w:cs="Times New Roman"/>
    </w:rPr>
  </w:style>
  <w:style w:type="paragraph" w:customStyle="1" w:styleId="0A27AECE115F4EE1B9BEE073208AFF371">
    <w:name w:val="0A27AECE115F4EE1B9BEE073208AFF371"/>
    <w:rsid w:val="00DF1E22"/>
    <w:pPr>
      <w:spacing w:after="0" w:line="240" w:lineRule="auto"/>
    </w:pPr>
    <w:rPr>
      <w:rFonts w:ascii="Arial" w:eastAsia="Calibri" w:hAnsi="Arial" w:cs="Times New Roman"/>
    </w:rPr>
  </w:style>
  <w:style w:type="paragraph" w:customStyle="1" w:styleId="040EA66C4C07445DA51C08F09EFC7AD91">
    <w:name w:val="040EA66C4C07445DA51C08F09EFC7AD91"/>
    <w:rsid w:val="00DF1E22"/>
    <w:pPr>
      <w:spacing w:after="0" w:line="240" w:lineRule="auto"/>
    </w:pPr>
    <w:rPr>
      <w:rFonts w:ascii="Arial" w:eastAsia="Calibri" w:hAnsi="Arial" w:cs="Times New Roman"/>
    </w:rPr>
  </w:style>
  <w:style w:type="paragraph" w:customStyle="1" w:styleId="8B93F9FDAEAD438A85BC2B8D9B5F1B8C1">
    <w:name w:val="8B93F9FDAEAD438A85BC2B8D9B5F1B8C1"/>
    <w:rsid w:val="00DF1E22"/>
    <w:pPr>
      <w:spacing w:after="0" w:line="240" w:lineRule="auto"/>
    </w:pPr>
    <w:rPr>
      <w:rFonts w:ascii="Arial" w:eastAsia="Calibri" w:hAnsi="Arial" w:cs="Times New Roman"/>
    </w:rPr>
  </w:style>
  <w:style w:type="paragraph" w:customStyle="1" w:styleId="936F2A62371540A299EC36BCE268B21E1">
    <w:name w:val="936F2A62371540A299EC36BCE268B21E1"/>
    <w:rsid w:val="00DF1E22"/>
    <w:pPr>
      <w:spacing w:after="0" w:line="240" w:lineRule="auto"/>
    </w:pPr>
    <w:rPr>
      <w:rFonts w:ascii="Arial" w:eastAsia="Calibri" w:hAnsi="Arial" w:cs="Times New Roman"/>
    </w:rPr>
  </w:style>
  <w:style w:type="paragraph" w:customStyle="1" w:styleId="DE8AE90E4AFD40FDB6B44B4EA23E71601">
    <w:name w:val="DE8AE90E4AFD40FDB6B44B4EA23E71601"/>
    <w:rsid w:val="00DF1E22"/>
    <w:pPr>
      <w:spacing w:after="0" w:line="240" w:lineRule="auto"/>
    </w:pPr>
    <w:rPr>
      <w:rFonts w:ascii="Arial" w:eastAsia="Calibri" w:hAnsi="Arial" w:cs="Times New Roman"/>
    </w:rPr>
  </w:style>
  <w:style w:type="paragraph" w:customStyle="1" w:styleId="9296BAF42D8341B7B3797B43A3713A2D1">
    <w:name w:val="9296BAF42D8341B7B3797B43A3713A2D1"/>
    <w:rsid w:val="00DF1E22"/>
    <w:pPr>
      <w:spacing w:after="0" w:line="240" w:lineRule="auto"/>
    </w:pPr>
    <w:rPr>
      <w:rFonts w:ascii="Arial" w:eastAsia="Calibri" w:hAnsi="Arial" w:cs="Times New Roman"/>
    </w:rPr>
  </w:style>
  <w:style w:type="paragraph" w:customStyle="1" w:styleId="CB1FFA2240664788AC2E9AD891C54D501">
    <w:name w:val="CB1FFA2240664788AC2E9AD891C54D501"/>
    <w:rsid w:val="00DF1E22"/>
    <w:pPr>
      <w:spacing w:after="0" w:line="240" w:lineRule="auto"/>
    </w:pPr>
    <w:rPr>
      <w:rFonts w:ascii="Arial" w:eastAsia="Calibri" w:hAnsi="Arial" w:cs="Times New Roman"/>
    </w:rPr>
  </w:style>
  <w:style w:type="paragraph" w:customStyle="1" w:styleId="43AED62E846247C287ABAA8E641C88581">
    <w:name w:val="43AED62E846247C287ABAA8E641C88581"/>
    <w:rsid w:val="00DF1E22"/>
    <w:pPr>
      <w:spacing w:after="0" w:line="240" w:lineRule="auto"/>
    </w:pPr>
    <w:rPr>
      <w:rFonts w:ascii="Arial" w:eastAsia="Calibri" w:hAnsi="Arial" w:cs="Times New Roman"/>
    </w:rPr>
  </w:style>
  <w:style w:type="paragraph" w:customStyle="1" w:styleId="77B08E666DAA473FAE7325DB7AB161B01">
    <w:name w:val="77B08E666DAA473FAE7325DB7AB161B01"/>
    <w:rsid w:val="00DF1E22"/>
    <w:pPr>
      <w:spacing w:after="0" w:line="240" w:lineRule="auto"/>
    </w:pPr>
    <w:rPr>
      <w:rFonts w:ascii="Arial" w:eastAsia="Calibri" w:hAnsi="Arial" w:cs="Times New Roman"/>
    </w:rPr>
  </w:style>
  <w:style w:type="paragraph" w:customStyle="1" w:styleId="78B223C378F74E3A9BD17E787EE18AC21">
    <w:name w:val="78B223C378F74E3A9BD17E787EE18AC21"/>
    <w:rsid w:val="00DF1E22"/>
    <w:pPr>
      <w:spacing w:after="0" w:line="240" w:lineRule="auto"/>
    </w:pPr>
    <w:rPr>
      <w:rFonts w:ascii="Arial" w:eastAsia="Calibri" w:hAnsi="Arial" w:cs="Times New Roman"/>
    </w:rPr>
  </w:style>
  <w:style w:type="paragraph" w:customStyle="1" w:styleId="011F03FEBC8A4E3EA3A6000288C7BA4A1">
    <w:name w:val="011F03FEBC8A4E3EA3A6000288C7BA4A1"/>
    <w:rsid w:val="00DF1E22"/>
    <w:pPr>
      <w:spacing w:after="0" w:line="240" w:lineRule="auto"/>
    </w:pPr>
    <w:rPr>
      <w:rFonts w:ascii="Arial" w:eastAsia="Calibri" w:hAnsi="Arial" w:cs="Times New Roman"/>
    </w:rPr>
  </w:style>
  <w:style w:type="paragraph" w:customStyle="1" w:styleId="9162730CE811482198CB36EC2626948C1">
    <w:name w:val="9162730CE811482198CB36EC2626948C1"/>
    <w:rsid w:val="00DF1E22"/>
    <w:pPr>
      <w:spacing w:after="0" w:line="240" w:lineRule="auto"/>
    </w:pPr>
    <w:rPr>
      <w:rFonts w:ascii="Arial" w:eastAsia="Calibri" w:hAnsi="Arial" w:cs="Times New Roman"/>
    </w:rPr>
  </w:style>
  <w:style w:type="paragraph" w:customStyle="1" w:styleId="B53ADE5465DA40F7B2C4B613FF5F8DF71">
    <w:name w:val="B53ADE5465DA40F7B2C4B613FF5F8DF71"/>
    <w:rsid w:val="00DF1E22"/>
    <w:pPr>
      <w:spacing w:after="0" w:line="240" w:lineRule="auto"/>
    </w:pPr>
    <w:rPr>
      <w:rFonts w:ascii="Arial" w:eastAsia="Calibri" w:hAnsi="Arial" w:cs="Times New Roman"/>
    </w:rPr>
  </w:style>
  <w:style w:type="paragraph" w:customStyle="1" w:styleId="1EAE421630554C9C96356302974189151">
    <w:name w:val="1EAE421630554C9C96356302974189151"/>
    <w:rsid w:val="00DF1E22"/>
    <w:pPr>
      <w:spacing w:after="0" w:line="240" w:lineRule="auto"/>
    </w:pPr>
    <w:rPr>
      <w:rFonts w:ascii="Arial" w:eastAsia="Calibri" w:hAnsi="Arial" w:cs="Times New Roman"/>
    </w:rPr>
  </w:style>
  <w:style w:type="paragraph" w:customStyle="1" w:styleId="0213EB6A80934A959205AE558FF801F61">
    <w:name w:val="0213EB6A80934A959205AE558FF801F61"/>
    <w:rsid w:val="00DF1E22"/>
    <w:pPr>
      <w:spacing w:after="0" w:line="240" w:lineRule="auto"/>
    </w:pPr>
    <w:rPr>
      <w:rFonts w:ascii="Arial" w:eastAsia="Calibri" w:hAnsi="Arial" w:cs="Times New Roman"/>
    </w:rPr>
  </w:style>
  <w:style w:type="paragraph" w:customStyle="1" w:styleId="B0DACE1D9DB345A7B59875DA31970FE81">
    <w:name w:val="B0DACE1D9DB345A7B59875DA31970FE81"/>
    <w:rsid w:val="00DF1E22"/>
    <w:pPr>
      <w:spacing w:after="0" w:line="240" w:lineRule="auto"/>
    </w:pPr>
    <w:rPr>
      <w:rFonts w:ascii="Arial" w:eastAsia="Calibri" w:hAnsi="Arial" w:cs="Times New Roman"/>
    </w:rPr>
  </w:style>
  <w:style w:type="paragraph" w:customStyle="1" w:styleId="92EB1F432C99415D9C4F12543F6209261">
    <w:name w:val="92EB1F432C99415D9C4F12543F6209261"/>
    <w:rsid w:val="00DF1E22"/>
    <w:pPr>
      <w:spacing w:after="0" w:line="240" w:lineRule="auto"/>
    </w:pPr>
    <w:rPr>
      <w:rFonts w:ascii="Arial" w:eastAsia="Calibri" w:hAnsi="Arial" w:cs="Times New Roman"/>
    </w:rPr>
  </w:style>
  <w:style w:type="paragraph" w:customStyle="1" w:styleId="E7627A23C6D340ADBAC4EE81518E84B41">
    <w:name w:val="E7627A23C6D340ADBAC4EE81518E84B41"/>
    <w:rsid w:val="00DF1E22"/>
    <w:pPr>
      <w:spacing w:after="0" w:line="240" w:lineRule="auto"/>
    </w:pPr>
    <w:rPr>
      <w:rFonts w:ascii="Arial" w:eastAsia="Calibri" w:hAnsi="Arial" w:cs="Times New Roman"/>
    </w:rPr>
  </w:style>
  <w:style w:type="paragraph" w:customStyle="1" w:styleId="C7D5F391DB5E4B0CADA9AA6B73B8A14F1">
    <w:name w:val="C7D5F391DB5E4B0CADA9AA6B73B8A14F1"/>
    <w:rsid w:val="00DF1E22"/>
    <w:pPr>
      <w:spacing w:after="0" w:line="240" w:lineRule="auto"/>
    </w:pPr>
    <w:rPr>
      <w:rFonts w:ascii="Arial" w:eastAsia="Calibri" w:hAnsi="Arial" w:cs="Times New Roman"/>
    </w:rPr>
  </w:style>
  <w:style w:type="paragraph" w:customStyle="1" w:styleId="2EE975B1F228471DAE9484CC13DD9D3D1">
    <w:name w:val="2EE975B1F228471DAE9484CC13DD9D3D1"/>
    <w:rsid w:val="00DF1E22"/>
    <w:pPr>
      <w:spacing w:after="0" w:line="240" w:lineRule="auto"/>
    </w:pPr>
    <w:rPr>
      <w:rFonts w:ascii="Arial" w:eastAsia="Calibri" w:hAnsi="Arial" w:cs="Times New Roman"/>
    </w:rPr>
  </w:style>
  <w:style w:type="paragraph" w:customStyle="1" w:styleId="69A732DE68394D5F865E1AA94EB6527F1">
    <w:name w:val="69A732DE68394D5F865E1AA94EB6527F1"/>
    <w:rsid w:val="00DF1E22"/>
    <w:pPr>
      <w:spacing w:after="0" w:line="240" w:lineRule="auto"/>
    </w:pPr>
    <w:rPr>
      <w:rFonts w:ascii="Arial" w:eastAsia="Calibri" w:hAnsi="Arial" w:cs="Times New Roman"/>
    </w:rPr>
  </w:style>
  <w:style w:type="paragraph" w:customStyle="1" w:styleId="D6912E5494F54C01AD370B2BE0570CC41">
    <w:name w:val="D6912E5494F54C01AD370B2BE0570CC41"/>
    <w:rsid w:val="00DF1E22"/>
    <w:pPr>
      <w:spacing w:after="0" w:line="240" w:lineRule="auto"/>
    </w:pPr>
    <w:rPr>
      <w:rFonts w:ascii="Arial" w:eastAsia="Calibri" w:hAnsi="Arial" w:cs="Times New Roman"/>
    </w:rPr>
  </w:style>
  <w:style w:type="paragraph" w:customStyle="1" w:styleId="BE0C54176E3F4888AA42321C2D328ED01">
    <w:name w:val="BE0C54176E3F4888AA42321C2D328ED01"/>
    <w:rsid w:val="00DF1E22"/>
    <w:pPr>
      <w:spacing w:after="0" w:line="240" w:lineRule="auto"/>
    </w:pPr>
    <w:rPr>
      <w:rFonts w:ascii="Arial" w:eastAsia="Calibri" w:hAnsi="Arial" w:cs="Times New Roman"/>
    </w:rPr>
  </w:style>
  <w:style w:type="paragraph" w:customStyle="1" w:styleId="570C945129CB458F8879191A61005CD51">
    <w:name w:val="570C945129CB458F8879191A61005CD51"/>
    <w:rsid w:val="00DF1E22"/>
    <w:pPr>
      <w:spacing w:after="0" w:line="240" w:lineRule="auto"/>
    </w:pPr>
    <w:rPr>
      <w:rFonts w:ascii="Arial" w:eastAsia="Calibri" w:hAnsi="Arial" w:cs="Times New Roman"/>
    </w:rPr>
  </w:style>
  <w:style w:type="paragraph" w:customStyle="1" w:styleId="834FEDCF161E4C3FBE646FF6243854E31">
    <w:name w:val="834FEDCF161E4C3FBE646FF6243854E31"/>
    <w:rsid w:val="00DF1E22"/>
    <w:pPr>
      <w:spacing w:after="0" w:line="240" w:lineRule="auto"/>
    </w:pPr>
    <w:rPr>
      <w:rFonts w:ascii="Arial" w:eastAsia="Calibri" w:hAnsi="Arial" w:cs="Times New Roman"/>
    </w:rPr>
  </w:style>
  <w:style w:type="paragraph" w:customStyle="1" w:styleId="27175A0C3CA34183B488C8AE5ECC4B391">
    <w:name w:val="27175A0C3CA34183B488C8AE5ECC4B391"/>
    <w:rsid w:val="00DF1E22"/>
    <w:pPr>
      <w:spacing w:after="0" w:line="240" w:lineRule="auto"/>
    </w:pPr>
    <w:rPr>
      <w:rFonts w:ascii="Arial" w:eastAsia="Calibri" w:hAnsi="Arial" w:cs="Times New Roman"/>
    </w:rPr>
  </w:style>
  <w:style w:type="paragraph" w:customStyle="1" w:styleId="685D69A6B6834774B81E615C539991971">
    <w:name w:val="685D69A6B6834774B81E615C539991971"/>
    <w:rsid w:val="00DF1E22"/>
    <w:pPr>
      <w:spacing w:after="0" w:line="240" w:lineRule="auto"/>
    </w:pPr>
    <w:rPr>
      <w:rFonts w:ascii="Arial" w:eastAsia="Calibri" w:hAnsi="Arial" w:cs="Times New Roman"/>
    </w:rPr>
  </w:style>
  <w:style w:type="paragraph" w:customStyle="1" w:styleId="FAEE071D54174914ADC11B468E8C42E21">
    <w:name w:val="FAEE071D54174914ADC11B468E8C42E21"/>
    <w:rsid w:val="00DF1E22"/>
    <w:pPr>
      <w:spacing w:after="0" w:line="240" w:lineRule="auto"/>
    </w:pPr>
    <w:rPr>
      <w:rFonts w:ascii="Arial" w:eastAsia="Calibri" w:hAnsi="Arial" w:cs="Times New Roman"/>
    </w:rPr>
  </w:style>
  <w:style w:type="paragraph" w:customStyle="1" w:styleId="222480310D8B429E98C08B849CAD450C1">
    <w:name w:val="222480310D8B429E98C08B849CAD450C1"/>
    <w:rsid w:val="00DF1E22"/>
    <w:pPr>
      <w:spacing w:after="0" w:line="240" w:lineRule="auto"/>
    </w:pPr>
    <w:rPr>
      <w:rFonts w:ascii="Arial" w:eastAsia="Calibri" w:hAnsi="Arial" w:cs="Times New Roman"/>
    </w:rPr>
  </w:style>
  <w:style w:type="paragraph" w:customStyle="1" w:styleId="CDE999354A204AE38F3412624C22442F1">
    <w:name w:val="CDE999354A204AE38F3412624C22442F1"/>
    <w:rsid w:val="00DF1E22"/>
    <w:pPr>
      <w:spacing w:after="0" w:line="240" w:lineRule="auto"/>
    </w:pPr>
    <w:rPr>
      <w:rFonts w:ascii="Arial" w:eastAsia="Calibri" w:hAnsi="Arial" w:cs="Times New Roman"/>
    </w:rPr>
  </w:style>
  <w:style w:type="paragraph" w:customStyle="1" w:styleId="39AD97BFB61B45B190B14E8E363F697C1">
    <w:name w:val="39AD97BFB61B45B190B14E8E363F697C1"/>
    <w:rsid w:val="00DF1E22"/>
    <w:pPr>
      <w:spacing w:after="0" w:line="240" w:lineRule="auto"/>
    </w:pPr>
    <w:rPr>
      <w:rFonts w:ascii="Arial" w:eastAsia="Calibri" w:hAnsi="Arial" w:cs="Times New Roman"/>
    </w:rPr>
  </w:style>
  <w:style w:type="paragraph" w:customStyle="1" w:styleId="6C485476985C402A8B0D594197137E0B1">
    <w:name w:val="6C485476985C402A8B0D594197137E0B1"/>
    <w:rsid w:val="00DF1E22"/>
    <w:pPr>
      <w:spacing w:after="0" w:line="240" w:lineRule="auto"/>
    </w:pPr>
    <w:rPr>
      <w:rFonts w:ascii="Arial" w:eastAsia="Calibri" w:hAnsi="Arial" w:cs="Times New Roman"/>
    </w:rPr>
  </w:style>
  <w:style w:type="paragraph" w:customStyle="1" w:styleId="04E6EE8725024E638FB099B6B27E23BA1">
    <w:name w:val="04E6EE8725024E638FB099B6B27E23BA1"/>
    <w:rsid w:val="00DF1E22"/>
    <w:pPr>
      <w:spacing w:after="0" w:line="240" w:lineRule="auto"/>
    </w:pPr>
    <w:rPr>
      <w:rFonts w:ascii="Arial" w:eastAsia="Calibri" w:hAnsi="Arial" w:cs="Times New Roman"/>
    </w:rPr>
  </w:style>
  <w:style w:type="paragraph" w:customStyle="1" w:styleId="2019D40E129345FD8892B6FE116359301">
    <w:name w:val="2019D40E129345FD8892B6FE116359301"/>
    <w:rsid w:val="00DF1E22"/>
    <w:pPr>
      <w:spacing w:after="0" w:line="240" w:lineRule="auto"/>
    </w:pPr>
    <w:rPr>
      <w:rFonts w:ascii="Arial" w:eastAsia="Calibri" w:hAnsi="Arial" w:cs="Times New Roman"/>
    </w:rPr>
  </w:style>
  <w:style w:type="paragraph" w:customStyle="1" w:styleId="5ACD77D99F6A47B792AA4A471909EE1D1">
    <w:name w:val="5ACD77D99F6A47B792AA4A471909EE1D1"/>
    <w:rsid w:val="00DF1E22"/>
    <w:pPr>
      <w:spacing w:after="0" w:line="240" w:lineRule="auto"/>
      <w:ind w:left="720"/>
    </w:pPr>
    <w:rPr>
      <w:rFonts w:ascii="Arial" w:eastAsia="Calibri" w:hAnsi="Arial" w:cs="Times New Roman"/>
    </w:rPr>
  </w:style>
  <w:style w:type="paragraph" w:customStyle="1" w:styleId="69540824967A4B4A8F2356EE160736121">
    <w:name w:val="69540824967A4B4A8F2356EE160736121"/>
    <w:rsid w:val="00DF1E22"/>
    <w:pPr>
      <w:spacing w:after="0" w:line="240" w:lineRule="auto"/>
    </w:pPr>
    <w:rPr>
      <w:rFonts w:ascii="Arial" w:eastAsia="Calibri" w:hAnsi="Arial" w:cs="Times New Roman"/>
    </w:rPr>
  </w:style>
  <w:style w:type="paragraph" w:customStyle="1" w:styleId="87476B1E945A496D96AD0817A4E495451">
    <w:name w:val="87476B1E945A496D96AD0817A4E495451"/>
    <w:rsid w:val="00DF1E22"/>
    <w:pPr>
      <w:spacing w:after="0" w:line="240" w:lineRule="auto"/>
    </w:pPr>
    <w:rPr>
      <w:rFonts w:ascii="Arial" w:eastAsia="Calibri" w:hAnsi="Arial" w:cs="Times New Roman"/>
    </w:rPr>
  </w:style>
  <w:style w:type="paragraph" w:customStyle="1" w:styleId="FA2B68A276BC43A9BABD4D8EB8A674821">
    <w:name w:val="FA2B68A276BC43A9BABD4D8EB8A674821"/>
    <w:rsid w:val="00DF1E22"/>
    <w:pPr>
      <w:spacing w:after="0" w:line="240" w:lineRule="auto"/>
    </w:pPr>
    <w:rPr>
      <w:rFonts w:ascii="Arial" w:eastAsia="Calibri" w:hAnsi="Arial" w:cs="Times New Roman"/>
    </w:rPr>
  </w:style>
  <w:style w:type="paragraph" w:customStyle="1" w:styleId="9EF611F4893B478F9786B7D7C7DE3B321">
    <w:name w:val="9EF611F4893B478F9786B7D7C7DE3B321"/>
    <w:rsid w:val="00DF1E22"/>
    <w:pPr>
      <w:spacing w:after="0" w:line="240" w:lineRule="auto"/>
    </w:pPr>
    <w:rPr>
      <w:rFonts w:ascii="Arial" w:eastAsia="Calibri" w:hAnsi="Arial" w:cs="Times New Roman"/>
    </w:rPr>
  </w:style>
  <w:style w:type="paragraph" w:customStyle="1" w:styleId="7BC4C7D452C34E08B01F39FE6E5E50BD1">
    <w:name w:val="7BC4C7D452C34E08B01F39FE6E5E50BD1"/>
    <w:rsid w:val="00DF1E22"/>
    <w:pPr>
      <w:spacing w:after="0" w:line="240" w:lineRule="auto"/>
    </w:pPr>
    <w:rPr>
      <w:rFonts w:ascii="Arial" w:eastAsia="Calibri" w:hAnsi="Arial" w:cs="Times New Roman"/>
    </w:rPr>
  </w:style>
  <w:style w:type="paragraph" w:customStyle="1" w:styleId="7698D36D6F074949AA3596D960F222A81">
    <w:name w:val="7698D36D6F074949AA3596D960F222A81"/>
    <w:rsid w:val="00DF1E22"/>
    <w:pPr>
      <w:spacing w:after="0" w:line="240" w:lineRule="auto"/>
    </w:pPr>
    <w:rPr>
      <w:rFonts w:ascii="Arial" w:eastAsia="Calibri" w:hAnsi="Arial" w:cs="Times New Roman"/>
    </w:rPr>
  </w:style>
  <w:style w:type="paragraph" w:customStyle="1" w:styleId="4681DA5DD90443889AF7573F28BAB20D1">
    <w:name w:val="4681DA5DD90443889AF7573F28BAB20D1"/>
    <w:rsid w:val="00DF1E22"/>
    <w:pPr>
      <w:spacing w:after="0" w:line="240" w:lineRule="auto"/>
    </w:pPr>
    <w:rPr>
      <w:rFonts w:ascii="Arial" w:eastAsia="Calibri" w:hAnsi="Arial" w:cs="Times New Roman"/>
    </w:rPr>
  </w:style>
  <w:style w:type="paragraph" w:customStyle="1" w:styleId="205EE328036A441885F1E204A0C2CD131">
    <w:name w:val="205EE328036A441885F1E204A0C2CD131"/>
    <w:rsid w:val="00DF1E22"/>
    <w:pPr>
      <w:spacing w:after="0" w:line="240" w:lineRule="auto"/>
      <w:ind w:left="720"/>
    </w:pPr>
    <w:rPr>
      <w:rFonts w:ascii="Arial" w:eastAsia="Calibri" w:hAnsi="Arial" w:cs="Times New Roman"/>
    </w:rPr>
  </w:style>
  <w:style w:type="paragraph" w:customStyle="1" w:styleId="5CDAC01CDF8942FAB1FFA0990193ABBE1">
    <w:name w:val="5CDAC01CDF8942FAB1FFA0990193ABBE1"/>
    <w:rsid w:val="00DF1E22"/>
    <w:pPr>
      <w:spacing w:after="0" w:line="240" w:lineRule="auto"/>
    </w:pPr>
    <w:rPr>
      <w:rFonts w:ascii="Arial" w:eastAsia="Calibri" w:hAnsi="Arial" w:cs="Times New Roman"/>
    </w:rPr>
  </w:style>
  <w:style w:type="paragraph" w:customStyle="1" w:styleId="E11BAB8781DE4154BEA51C9D1F2699561">
    <w:name w:val="E11BAB8781DE4154BEA51C9D1F2699561"/>
    <w:rsid w:val="00DF1E22"/>
    <w:pPr>
      <w:spacing w:after="0" w:line="240" w:lineRule="auto"/>
    </w:pPr>
    <w:rPr>
      <w:rFonts w:ascii="Arial" w:eastAsia="Calibri" w:hAnsi="Arial" w:cs="Times New Roman"/>
    </w:rPr>
  </w:style>
  <w:style w:type="paragraph" w:customStyle="1" w:styleId="914A3C5F94D84184B31CEF1F03C234521">
    <w:name w:val="914A3C5F94D84184B31CEF1F03C234521"/>
    <w:rsid w:val="00DF1E22"/>
    <w:pPr>
      <w:spacing w:after="0" w:line="240" w:lineRule="auto"/>
    </w:pPr>
    <w:rPr>
      <w:rFonts w:ascii="Arial" w:eastAsia="Calibri" w:hAnsi="Arial" w:cs="Times New Roman"/>
    </w:rPr>
  </w:style>
  <w:style w:type="paragraph" w:customStyle="1" w:styleId="1C89D123C6634BCEA8E450DCD503A7BF1">
    <w:name w:val="1C89D123C6634BCEA8E450DCD503A7BF1"/>
    <w:rsid w:val="00DF1E22"/>
    <w:pPr>
      <w:spacing w:after="0" w:line="240" w:lineRule="auto"/>
    </w:pPr>
    <w:rPr>
      <w:rFonts w:ascii="Arial" w:eastAsia="Calibri" w:hAnsi="Arial" w:cs="Times New Roman"/>
    </w:rPr>
  </w:style>
  <w:style w:type="paragraph" w:customStyle="1" w:styleId="DDAA2E48B0704967ADD3B555CBEA222F1">
    <w:name w:val="DDAA2E48B0704967ADD3B555CBEA222F1"/>
    <w:rsid w:val="00DF1E22"/>
    <w:pPr>
      <w:spacing w:after="0" w:line="240" w:lineRule="auto"/>
    </w:pPr>
    <w:rPr>
      <w:rFonts w:ascii="Arial" w:eastAsia="Calibri" w:hAnsi="Arial" w:cs="Times New Roman"/>
    </w:rPr>
  </w:style>
  <w:style w:type="paragraph" w:customStyle="1" w:styleId="17479A0B9C0E468FB7F9B3FBCD16904A1">
    <w:name w:val="17479A0B9C0E468FB7F9B3FBCD16904A1"/>
    <w:rsid w:val="00DF1E22"/>
    <w:pPr>
      <w:spacing w:after="0" w:line="240" w:lineRule="auto"/>
    </w:pPr>
    <w:rPr>
      <w:rFonts w:ascii="Arial" w:eastAsia="Calibri" w:hAnsi="Arial" w:cs="Times New Roman"/>
    </w:rPr>
  </w:style>
  <w:style w:type="paragraph" w:customStyle="1" w:styleId="5610680CD10C42E4BE38CE68AF141F211">
    <w:name w:val="5610680CD10C42E4BE38CE68AF141F211"/>
    <w:rsid w:val="00DF1E22"/>
    <w:pPr>
      <w:spacing w:after="0" w:line="240" w:lineRule="auto"/>
    </w:pPr>
    <w:rPr>
      <w:rFonts w:ascii="Arial" w:eastAsia="Calibri" w:hAnsi="Arial" w:cs="Times New Roman"/>
    </w:rPr>
  </w:style>
  <w:style w:type="paragraph" w:customStyle="1" w:styleId="AEACAE576A4C4F0F99FA3B44ADA3D56A1">
    <w:name w:val="AEACAE576A4C4F0F99FA3B44ADA3D56A1"/>
    <w:rsid w:val="00DF1E22"/>
    <w:pPr>
      <w:spacing w:after="0" w:line="240" w:lineRule="auto"/>
      <w:ind w:left="720"/>
    </w:pPr>
    <w:rPr>
      <w:rFonts w:ascii="Arial" w:eastAsia="Calibri" w:hAnsi="Arial" w:cs="Times New Roman"/>
    </w:rPr>
  </w:style>
  <w:style w:type="paragraph" w:customStyle="1" w:styleId="5C3D68178A8B42D59AC4688AFE76CAD01">
    <w:name w:val="5C3D68178A8B42D59AC4688AFE76CAD01"/>
    <w:rsid w:val="00DF1E22"/>
    <w:pPr>
      <w:spacing w:after="0" w:line="240" w:lineRule="auto"/>
    </w:pPr>
    <w:rPr>
      <w:rFonts w:ascii="Arial" w:eastAsia="Calibri" w:hAnsi="Arial" w:cs="Times New Roman"/>
    </w:rPr>
  </w:style>
  <w:style w:type="paragraph" w:customStyle="1" w:styleId="ED5B012ABDF748D0BAAF07837CCA36A21">
    <w:name w:val="ED5B012ABDF748D0BAAF07837CCA36A21"/>
    <w:rsid w:val="00DF1E22"/>
    <w:pPr>
      <w:spacing w:after="0" w:line="240" w:lineRule="auto"/>
    </w:pPr>
    <w:rPr>
      <w:rFonts w:ascii="Arial" w:eastAsia="Calibri" w:hAnsi="Arial" w:cs="Times New Roman"/>
    </w:rPr>
  </w:style>
  <w:style w:type="paragraph" w:customStyle="1" w:styleId="59EECFE581484246AE00C7C8618C0EE71">
    <w:name w:val="59EECFE581484246AE00C7C8618C0EE71"/>
    <w:rsid w:val="00DF1E22"/>
    <w:pPr>
      <w:spacing w:after="0" w:line="240" w:lineRule="auto"/>
    </w:pPr>
    <w:rPr>
      <w:rFonts w:ascii="Arial" w:eastAsia="Calibri" w:hAnsi="Arial" w:cs="Times New Roman"/>
    </w:rPr>
  </w:style>
  <w:style w:type="paragraph" w:customStyle="1" w:styleId="4EB8348421D5452B9D4097D22DC5E5B61">
    <w:name w:val="4EB8348421D5452B9D4097D22DC5E5B61"/>
    <w:rsid w:val="00DF1E22"/>
    <w:pPr>
      <w:spacing w:after="0" w:line="240" w:lineRule="auto"/>
    </w:pPr>
    <w:rPr>
      <w:rFonts w:ascii="Arial" w:eastAsia="Calibri" w:hAnsi="Arial" w:cs="Times New Roman"/>
    </w:rPr>
  </w:style>
  <w:style w:type="paragraph" w:customStyle="1" w:styleId="0B1E23BE72E941DBB4434F25EFA2C7071">
    <w:name w:val="0B1E23BE72E941DBB4434F25EFA2C7071"/>
    <w:rsid w:val="00DF1E22"/>
    <w:pPr>
      <w:spacing w:after="0" w:line="240" w:lineRule="auto"/>
    </w:pPr>
    <w:rPr>
      <w:rFonts w:ascii="Arial" w:eastAsia="Calibri" w:hAnsi="Arial" w:cs="Times New Roman"/>
    </w:rPr>
  </w:style>
  <w:style w:type="paragraph" w:customStyle="1" w:styleId="8E22DFEC60BB4F73B00AEA8D105FAF3C1">
    <w:name w:val="8E22DFEC60BB4F73B00AEA8D105FAF3C1"/>
    <w:rsid w:val="00DF1E22"/>
    <w:pPr>
      <w:spacing w:after="0" w:line="240" w:lineRule="auto"/>
    </w:pPr>
    <w:rPr>
      <w:rFonts w:ascii="Arial" w:eastAsia="Calibri" w:hAnsi="Arial" w:cs="Times New Roman"/>
    </w:rPr>
  </w:style>
  <w:style w:type="paragraph" w:customStyle="1" w:styleId="62866B13986F497CB96A569DF2FA37041">
    <w:name w:val="62866B13986F497CB96A569DF2FA37041"/>
    <w:rsid w:val="00DF1E22"/>
    <w:pPr>
      <w:spacing w:after="0" w:line="240" w:lineRule="auto"/>
    </w:pPr>
    <w:rPr>
      <w:rFonts w:ascii="Arial" w:eastAsia="Calibri" w:hAnsi="Arial" w:cs="Times New Roman"/>
    </w:rPr>
  </w:style>
  <w:style w:type="paragraph" w:customStyle="1" w:styleId="0E5657AB0C19424894A387478D2F4ADA1">
    <w:name w:val="0E5657AB0C19424894A387478D2F4ADA1"/>
    <w:rsid w:val="00DF1E22"/>
    <w:pPr>
      <w:spacing w:after="0" w:line="240" w:lineRule="auto"/>
      <w:ind w:left="720"/>
    </w:pPr>
    <w:rPr>
      <w:rFonts w:ascii="Arial" w:eastAsia="Calibri" w:hAnsi="Arial" w:cs="Times New Roman"/>
    </w:rPr>
  </w:style>
  <w:style w:type="paragraph" w:customStyle="1" w:styleId="F344519B0B0C46A694EC2ABB25C1F4151">
    <w:name w:val="F344519B0B0C46A694EC2ABB25C1F4151"/>
    <w:rsid w:val="00DF1E22"/>
    <w:pPr>
      <w:spacing w:after="0" w:line="240" w:lineRule="auto"/>
    </w:pPr>
    <w:rPr>
      <w:rFonts w:ascii="Arial" w:eastAsia="Calibri" w:hAnsi="Arial" w:cs="Times New Roman"/>
    </w:rPr>
  </w:style>
  <w:style w:type="paragraph" w:customStyle="1" w:styleId="E32B81A0E1C74969BB315AD64234F2D51">
    <w:name w:val="E32B81A0E1C74969BB315AD64234F2D51"/>
    <w:rsid w:val="00DF1E22"/>
    <w:pPr>
      <w:spacing w:after="0" w:line="240" w:lineRule="auto"/>
    </w:pPr>
    <w:rPr>
      <w:rFonts w:ascii="Arial" w:eastAsia="Calibri" w:hAnsi="Arial" w:cs="Times New Roman"/>
    </w:rPr>
  </w:style>
  <w:style w:type="paragraph" w:customStyle="1" w:styleId="CC8354C0A54C467CBBFC3E78A37DCF7C1">
    <w:name w:val="CC8354C0A54C467CBBFC3E78A37DCF7C1"/>
    <w:rsid w:val="00DF1E22"/>
    <w:pPr>
      <w:spacing w:after="0" w:line="240" w:lineRule="auto"/>
    </w:pPr>
    <w:rPr>
      <w:rFonts w:ascii="Arial" w:eastAsia="Calibri" w:hAnsi="Arial" w:cs="Times New Roman"/>
    </w:rPr>
  </w:style>
  <w:style w:type="paragraph" w:customStyle="1" w:styleId="1CFCF6A8729E45BC8D6498AA80B7BB2F1">
    <w:name w:val="1CFCF6A8729E45BC8D6498AA80B7BB2F1"/>
    <w:rsid w:val="00DF1E22"/>
    <w:pPr>
      <w:spacing w:after="0" w:line="240" w:lineRule="auto"/>
    </w:pPr>
    <w:rPr>
      <w:rFonts w:ascii="Arial" w:eastAsia="Calibri" w:hAnsi="Arial" w:cs="Times New Roman"/>
    </w:rPr>
  </w:style>
  <w:style w:type="paragraph" w:customStyle="1" w:styleId="61A7A88518E94DD78CBABA4E6B94CEF41">
    <w:name w:val="61A7A88518E94DD78CBABA4E6B94CEF41"/>
    <w:rsid w:val="00DF1E22"/>
    <w:pPr>
      <w:spacing w:after="0" w:line="240" w:lineRule="auto"/>
    </w:pPr>
    <w:rPr>
      <w:rFonts w:ascii="Arial" w:eastAsia="Calibri" w:hAnsi="Arial" w:cs="Times New Roman"/>
    </w:rPr>
  </w:style>
  <w:style w:type="paragraph" w:customStyle="1" w:styleId="21D1C56A47F74CC3AE4430C301DB0CEF1">
    <w:name w:val="21D1C56A47F74CC3AE4430C301DB0CEF1"/>
    <w:rsid w:val="00DF1E22"/>
    <w:pPr>
      <w:spacing w:after="0" w:line="240" w:lineRule="auto"/>
    </w:pPr>
    <w:rPr>
      <w:rFonts w:ascii="Arial" w:eastAsia="Calibri" w:hAnsi="Arial" w:cs="Times New Roman"/>
    </w:rPr>
  </w:style>
  <w:style w:type="paragraph" w:customStyle="1" w:styleId="6B78E5CB24A04AE9BF22788B7B3C5A2B1">
    <w:name w:val="6B78E5CB24A04AE9BF22788B7B3C5A2B1"/>
    <w:rsid w:val="00DF1E22"/>
    <w:pPr>
      <w:spacing w:after="0" w:line="240" w:lineRule="auto"/>
    </w:pPr>
    <w:rPr>
      <w:rFonts w:ascii="Arial" w:eastAsia="Calibri" w:hAnsi="Arial" w:cs="Times New Roman"/>
    </w:rPr>
  </w:style>
  <w:style w:type="paragraph" w:customStyle="1" w:styleId="4CD443646119427BB7A6E9451879921E1">
    <w:name w:val="4CD443646119427BB7A6E9451879921E1"/>
    <w:rsid w:val="00DF1E22"/>
    <w:pPr>
      <w:spacing w:after="0" w:line="240" w:lineRule="auto"/>
      <w:ind w:left="720"/>
    </w:pPr>
    <w:rPr>
      <w:rFonts w:ascii="Arial" w:eastAsia="Calibri" w:hAnsi="Arial" w:cs="Times New Roman"/>
    </w:rPr>
  </w:style>
  <w:style w:type="paragraph" w:customStyle="1" w:styleId="34781D5654014CB1BD968D383A6A9E051">
    <w:name w:val="34781D5654014CB1BD968D383A6A9E051"/>
    <w:rsid w:val="00DF1E22"/>
    <w:pPr>
      <w:spacing w:after="0" w:line="240" w:lineRule="auto"/>
    </w:pPr>
    <w:rPr>
      <w:rFonts w:ascii="Arial" w:eastAsia="Calibri" w:hAnsi="Arial" w:cs="Times New Roman"/>
    </w:rPr>
  </w:style>
  <w:style w:type="paragraph" w:customStyle="1" w:styleId="1A4F354B4B034C03A9F7F920F0FB63D91">
    <w:name w:val="1A4F354B4B034C03A9F7F920F0FB63D91"/>
    <w:rsid w:val="00DF1E22"/>
    <w:pPr>
      <w:spacing w:after="0" w:line="240" w:lineRule="auto"/>
    </w:pPr>
    <w:rPr>
      <w:rFonts w:ascii="Arial" w:eastAsia="Calibri" w:hAnsi="Arial" w:cs="Times New Roman"/>
    </w:rPr>
  </w:style>
  <w:style w:type="paragraph" w:customStyle="1" w:styleId="2EE06D3DEFAF497A83FC5897844929E11">
    <w:name w:val="2EE06D3DEFAF497A83FC5897844929E11"/>
    <w:rsid w:val="00DF1E22"/>
    <w:pPr>
      <w:spacing w:after="0" w:line="240" w:lineRule="auto"/>
    </w:pPr>
    <w:rPr>
      <w:rFonts w:ascii="Arial" w:eastAsia="Calibri" w:hAnsi="Arial" w:cs="Times New Roman"/>
    </w:rPr>
  </w:style>
  <w:style w:type="paragraph" w:customStyle="1" w:styleId="61F992891F404246BC55B54BAAD4196A1">
    <w:name w:val="61F992891F404246BC55B54BAAD4196A1"/>
    <w:rsid w:val="00DF1E22"/>
    <w:pPr>
      <w:spacing w:after="0" w:line="240" w:lineRule="auto"/>
    </w:pPr>
    <w:rPr>
      <w:rFonts w:ascii="Arial" w:eastAsia="Calibri" w:hAnsi="Arial" w:cs="Times New Roman"/>
    </w:rPr>
  </w:style>
  <w:style w:type="paragraph" w:customStyle="1" w:styleId="55A5FDA3B7D344FBA5A5CCF1300D26ED1">
    <w:name w:val="55A5FDA3B7D344FBA5A5CCF1300D26ED1"/>
    <w:rsid w:val="00DF1E22"/>
    <w:pPr>
      <w:spacing w:after="0" w:line="240" w:lineRule="auto"/>
    </w:pPr>
    <w:rPr>
      <w:rFonts w:ascii="Arial" w:eastAsia="Calibri" w:hAnsi="Arial" w:cs="Times New Roman"/>
    </w:rPr>
  </w:style>
  <w:style w:type="paragraph" w:customStyle="1" w:styleId="96A221A6A91B4D9A8CDCFCAE7F94577C1">
    <w:name w:val="96A221A6A91B4D9A8CDCFCAE7F94577C1"/>
    <w:rsid w:val="00DF1E22"/>
    <w:pPr>
      <w:spacing w:after="0" w:line="240" w:lineRule="auto"/>
    </w:pPr>
    <w:rPr>
      <w:rFonts w:ascii="Arial" w:eastAsia="Calibri" w:hAnsi="Arial" w:cs="Times New Roman"/>
    </w:rPr>
  </w:style>
  <w:style w:type="paragraph" w:customStyle="1" w:styleId="5B066D17750A4D34AB291EF87F53A6591">
    <w:name w:val="5B066D17750A4D34AB291EF87F53A6591"/>
    <w:rsid w:val="00DF1E22"/>
    <w:pPr>
      <w:spacing w:after="0" w:line="240" w:lineRule="auto"/>
    </w:pPr>
    <w:rPr>
      <w:rFonts w:ascii="Arial" w:eastAsia="Calibri" w:hAnsi="Arial" w:cs="Times New Roman"/>
    </w:rPr>
  </w:style>
  <w:style w:type="paragraph" w:customStyle="1" w:styleId="44F7C9F27AE849E2A3372961DDE822471">
    <w:name w:val="44F7C9F27AE849E2A3372961DDE822471"/>
    <w:rsid w:val="00DF1E22"/>
    <w:pPr>
      <w:spacing w:after="0" w:line="240" w:lineRule="auto"/>
      <w:ind w:left="720"/>
    </w:pPr>
    <w:rPr>
      <w:rFonts w:ascii="Arial" w:eastAsia="Calibri" w:hAnsi="Arial" w:cs="Times New Roman"/>
    </w:rPr>
  </w:style>
  <w:style w:type="paragraph" w:customStyle="1" w:styleId="9EC4AB29548F455B95BD762D336BCD9E1">
    <w:name w:val="9EC4AB29548F455B95BD762D336BCD9E1"/>
    <w:rsid w:val="00DF1E22"/>
    <w:pPr>
      <w:spacing w:after="0" w:line="240" w:lineRule="auto"/>
    </w:pPr>
    <w:rPr>
      <w:rFonts w:ascii="Arial" w:eastAsia="Calibri" w:hAnsi="Arial" w:cs="Times New Roman"/>
    </w:rPr>
  </w:style>
  <w:style w:type="paragraph" w:customStyle="1" w:styleId="251BE3C7995147DEABCEF081FDA52B2D1">
    <w:name w:val="251BE3C7995147DEABCEF081FDA52B2D1"/>
    <w:rsid w:val="00DF1E22"/>
    <w:pPr>
      <w:spacing w:after="0" w:line="240" w:lineRule="auto"/>
    </w:pPr>
    <w:rPr>
      <w:rFonts w:ascii="Arial" w:eastAsia="Calibri" w:hAnsi="Arial" w:cs="Times New Roman"/>
    </w:rPr>
  </w:style>
  <w:style w:type="paragraph" w:customStyle="1" w:styleId="B9592099D5064B7F85EEFF79DE2B8F621">
    <w:name w:val="B9592099D5064B7F85EEFF79DE2B8F621"/>
    <w:rsid w:val="00DF1E22"/>
    <w:pPr>
      <w:spacing w:after="0" w:line="240" w:lineRule="auto"/>
    </w:pPr>
    <w:rPr>
      <w:rFonts w:ascii="Arial" w:eastAsia="Calibri" w:hAnsi="Arial" w:cs="Times New Roman"/>
    </w:rPr>
  </w:style>
  <w:style w:type="paragraph" w:customStyle="1" w:styleId="716B7B4E864641158EE41C54B46A246D1">
    <w:name w:val="716B7B4E864641158EE41C54B46A246D1"/>
    <w:rsid w:val="00DF1E22"/>
    <w:pPr>
      <w:spacing w:after="0" w:line="240" w:lineRule="auto"/>
    </w:pPr>
    <w:rPr>
      <w:rFonts w:ascii="Arial" w:eastAsia="Calibri" w:hAnsi="Arial" w:cs="Times New Roman"/>
    </w:rPr>
  </w:style>
  <w:style w:type="paragraph" w:customStyle="1" w:styleId="0CB27A09D00D4926AE5CFAAF7C1A287A1">
    <w:name w:val="0CB27A09D00D4926AE5CFAAF7C1A287A1"/>
    <w:rsid w:val="00DF1E22"/>
    <w:pPr>
      <w:spacing w:after="0" w:line="240" w:lineRule="auto"/>
    </w:pPr>
    <w:rPr>
      <w:rFonts w:ascii="Arial" w:eastAsia="Calibri" w:hAnsi="Arial" w:cs="Times New Roman"/>
    </w:rPr>
  </w:style>
  <w:style w:type="paragraph" w:customStyle="1" w:styleId="DC97CE4BBE9743ACBABA82A1F9FCDF5E1">
    <w:name w:val="DC97CE4BBE9743ACBABA82A1F9FCDF5E1"/>
    <w:rsid w:val="00DF1E22"/>
    <w:pPr>
      <w:spacing w:after="0" w:line="240" w:lineRule="auto"/>
    </w:pPr>
    <w:rPr>
      <w:rFonts w:ascii="Arial" w:eastAsia="Calibri" w:hAnsi="Arial" w:cs="Times New Roman"/>
    </w:rPr>
  </w:style>
  <w:style w:type="paragraph" w:customStyle="1" w:styleId="E7792867A77244769060D9F273C2068A1">
    <w:name w:val="E7792867A77244769060D9F273C2068A1"/>
    <w:rsid w:val="00DF1E22"/>
    <w:pPr>
      <w:spacing w:after="0" w:line="240" w:lineRule="auto"/>
    </w:pPr>
    <w:rPr>
      <w:rFonts w:ascii="Arial" w:eastAsia="Calibri" w:hAnsi="Arial" w:cs="Times New Roman"/>
    </w:rPr>
  </w:style>
  <w:style w:type="paragraph" w:customStyle="1" w:styleId="710BDCEC8B414DDA8712C55EE2D8C3D51">
    <w:name w:val="710BDCEC8B414DDA8712C55EE2D8C3D51"/>
    <w:rsid w:val="00DF1E22"/>
    <w:pPr>
      <w:spacing w:after="0" w:line="240" w:lineRule="auto"/>
      <w:ind w:left="720"/>
    </w:pPr>
    <w:rPr>
      <w:rFonts w:ascii="Arial" w:eastAsia="Calibri" w:hAnsi="Arial" w:cs="Times New Roman"/>
    </w:rPr>
  </w:style>
  <w:style w:type="paragraph" w:customStyle="1" w:styleId="2C7BFD65E0B64601BBA0167718A4E4391">
    <w:name w:val="2C7BFD65E0B64601BBA0167718A4E4391"/>
    <w:rsid w:val="00DF1E22"/>
    <w:pPr>
      <w:spacing w:after="0" w:line="240" w:lineRule="auto"/>
    </w:pPr>
    <w:rPr>
      <w:rFonts w:ascii="Arial" w:eastAsia="Calibri" w:hAnsi="Arial" w:cs="Times New Roman"/>
    </w:rPr>
  </w:style>
  <w:style w:type="paragraph" w:customStyle="1" w:styleId="86E3F61F292042FAADF62B0DC5C74FA21">
    <w:name w:val="86E3F61F292042FAADF62B0DC5C74FA21"/>
    <w:rsid w:val="00DF1E22"/>
    <w:pPr>
      <w:spacing w:after="0" w:line="240" w:lineRule="auto"/>
    </w:pPr>
    <w:rPr>
      <w:rFonts w:ascii="Arial" w:eastAsia="Calibri" w:hAnsi="Arial" w:cs="Times New Roman"/>
    </w:rPr>
  </w:style>
  <w:style w:type="paragraph" w:customStyle="1" w:styleId="68C93F5203EA43A7B1BAC7C65E6888A31">
    <w:name w:val="68C93F5203EA43A7B1BAC7C65E6888A31"/>
    <w:rsid w:val="00DF1E22"/>
    <w:pPr>
      <w:spacing w:after="0" w:line="240" w:lineRule="auto"/>
    </w:pPr>
    <w:rPr>
      <w:rFonts w:ascii="Arial" w:eastAsia="Calibri" w:hAnsi="Arial" w:cs="Times New Roman"/>
    </w:rPr>
  </w:style>
  <w:style w:type="paragraph" w:customStyle="1" w:styleId="9761734D9FE841498DA34A86527CD9F21">
    <w:name w:val="9761734D9FE841498DA34A86527CD9F21"/>
    <w:rsid w:val="00DF1E22"/>
    <w:pPr>
      <w:spacing w:after="0" w:line="240" w:lineRule="auto"/>
    </w:pPr>
    <w:rPr>
      <w:rFonts w:ascii="Arial" w:eastAsia="Calibri" w:hAnsi="Arial" w:cs="Times New Roman"/>
    </w:rPr>
  </w:style>
  <w:style w:type="paragraph" w:customStyle="1" w:styleId="15CCBE4A0D4F4663920D2DFE93B8ED681">
    <w:name w:val="15CCBE4A0D4F4663920D2DFE93B8ED681"/>
    <w:rsid w:val="00DF1E22"/>
    <w:pPr>
      <w:spacing w:after="0" w:line="240" w:lineRule="auto"/>
    </w:pPr>
    <w:rPr>
      <w:rFonts w:ascii="Arial" w:eastAsia="Calibri" w:hAnsi="Arial" w:cs="Times New Roman"/>
    </w:rPr>
  </w:style>
  <w:style w:type="paragraph" w:customStyle="1" w:styleId="AC781F02253147C09B164F5464025F611">
    <w:name w:val="AC781F02253147C09B164F5464025F611"/>
    <w:rsid w:val="00DF1E22"/>
    <w:pPr>
      <w:spacing w:after="0" w:line="240" w:lineRule="auto"/>
    </w:pPr>
    <w:rPr>
      <w:rFonts w:ascii="Arial" w:eastAsia="Calibri" w:hAnsi="Arial" w:cs="Times New Roman"/>
    </w:rPr>
  </w:style>
  <w:style w:type="paragraph" w:customStyle="1" w:styleId="CB1205EF34484793B279D1815EDF5A9B1">
    <w:name w:val="CB1205EF34484793B279D1815EDF5A9B1"/>
    <w:rsid w:val="00DF1E22"/>
    <w:pPr>
      <w:spacing w:after="0" w:line="240" w:lineRule="auto"/>
    </w:pPr>
    <w:rPr>
      <w:rFonts w:ascii="Arial" w:eastAsia="Calibri" w:hAnsi="Arial" w:cs="Times New Roman"/>
    </w:rPr>
  </w:style>
  <w:style w:type="paragraph" w:customStyle="1" w:styleId="23549ADF669B4C469F51607865D513151">
    <w:name w:val="23549ADF669B4C469F51607865D513151"/>
    <w:rsid w:val="00DF1E22"/>
    <w:pPr>
      <w:spacing w:after="0" w:line="240" w:lineRule="auto"/>
      <w:ind w:left="720"/>
    </w:pPr>
    <w:rPr>
      <w:rFonts w:ascii="Arial" w:eastAsia="Calibri" w:hAnsi="Arial" w:cs="Times New Roman"/>
    </w:rPr>
  </w:style>
  <w:style w:type="paragraph" w:customStyle="1" w:styleId="E784E0F86E4F47EE9512D82F0F918B551">
    <w:name w:val="E784E0F86E4F47EE9512D82F0F918B551"/>
    <w:rsid w:val="00DF1E22"/>
    <w:pPr>
      <w:spacing w:after="0" w:line="240" w:lineRule="auto"/>
    </w:pPr>
    <w:rPr>
      <w:rFonts w:ascii="Arial" w:eastAsia="Calibri" w:hAnsi="Arial" w:cs="Times New Roman"/>
    </w:rPr>
  </w:style>
  <w:style w:type="paragraph" w:customStyle="1" w:styleId="BF1F9E5B05B44EC3AC9675AA9A6ADF971">
    <w:name w:val="BF1F9E5B05B44EC3AC9675AA9A6ADF971"/>
    <w:rsid w:val="00DF1E22"/>
    <w:pPr>
      <w:spacing w:after="0" w:line="240" w:lineRule="auto"/>
    </w:pPr>
    <w:rPr>
      <w:rFonts w:ascii="Arial" w:eastAsia="Calibri" w:hAnsi="Arial" w:cs="Times New Roman"/>
    </w:rPr>
  </w:style>
  <w:style w:type="paragraph" w:customStyle="1" w:styleId="C872B9E99DF94BDB963D8B8AC53794421">
    <w:name w:val="C872B9E99DF94BDB963D8B8AC53794421"/>
    <w:rsid w:val="00DF1E22"/>
    <w:pPr>
      <w:spacing w:after="0" w:line="240" w:lineRule="auto"/>
    </w:pPr>
    <w:rPr>
      <w:rFonts w:ascii="Arial" w:eastAsia="Calibri" w:hAnsi="Arial" w:cs="Times New Roman"/>
    </w:rPr>
  </w:style>
  <w:style w:type="paragraph" w:customStyle="1" w:styleId="75F0FA1713274A2C8B59FBEECCA97D021">
    <w:name w:val="75F0FA1713274A2C8B59FBEECCA97D021"/>
    <w:rsid w:val="00DF1E22"/>
    <w:pPr>
      <w:spacing w:after="0" w:line="240" w:lineRule="auto"/>
    </w:pPr>
    <w:rPr>
      <w:rFonts w:ascii="Arial" w:eastAsia="Calibri" w:hAnsi="Arial" w:cs="Times New Roman"/>
    </w:rPr>
  </w:style>
  <w:style w:type="paragraph" w:customStyle="1" w:styleId="076C72AE90974E0BA79C92C3CF1B31061">
    <w:name w:val="076C72AE90974E0BA79C92C3CF1B31061"/>
    <w:rsid w:val="00DF1E22"/>
    <w:pPr>
      <w:spacing w:after="0" w:line="240" w:lineRule="auto"/>
    </w:pPr>
    <w:rPr>
      <w:rFonts w:ascii="Arial" w:eastAsia="Calibri" w:hAnsi="Arial" w:cs="Times New Roman"/>
    </w:rPr>
  </w:style>
  <w:style w:type="paragraph" w:customStyle="1" w:styleId="86F359BD2A7E4197A88AF264D94674AF1">
    <w:name w:val="86F359BD2A7E4197A88AF264D94674AF1"/>
    <w:rsid w:val="00DF1E22"/>
    <w:pPr>
      <w:spacing w:after="0" w:line="240" w:lineRule="auto"/>
    </w:pPr>
    <w:rPr>
      <w:rFonts w:ascii="Arial" w:eastAsia="Calibri" w:hAnsi="Arial" w:cs="Times New Roman"/>
    </w:rPr>
  </w:style>
  <w:style w:type="paragraph" w:customStyle="1" w:styleId="A98FFBB9E39B40EFAEB062DADD08015A1">
    <w:name w:val="A98FFBB9E39B40EFAEB062DADD08015A1"/>
    <w:rsid w:val="00DF1E22"/>
    <w:pPr>
      <w:spacing w:after="0" w:line="240" w:lineRule="auto"/>
    </w:pPr>
    <w:rPr>
      <w:rFonts w:ascii="Arial" w:eastAsia="Calibri" w:hAnsi="Arial" w:cs="Times New Roman"/>
    </w:rPr>
  </w:style>
  <w:style w:type="paragraph" w:customStyle="1" w:styleId="0256010988204BE5B04F9D2AEDC81A961">
    <w:name w:val="0256010988204BE5B04F9D2AEDC81A961"/>
    <w:rsid w:val="00DF1E22"/>
    <w:pPr>
      <w:spacing w:after="0" w:line="240" w:lineRule="auto"/>
      <w:ind w:left="720"/>
    </w:pPr>
    <w:rPr>
      <w:rFonts w:ascii="Arial" w:eastAsia="Calibri" w:hAnsi="Arial" w:cs="Times New Roman"/>
    </w:rPr>
  </w:style>
  <w:style w:type="paragraph" w:customStyle="1" w:styleId="58E22370C82C457C845F2BE62477CF5C1">
    <w:name w:val="58E22370C82C457C845F2BE62477CF5C1"/>
    <w:rsid w:val="00DF1E22"/>
    <w:pPr>
      <w:spacing w:after="0" w:line="240" w:lineRule="auto"/>
    </w:pPr>
    <w:rPr>
      <w:rFonts w:ascii="Arial" w:eastAsia="Calibri" w:hAnsi="Arial" w:cs="Times New Roman"/>
    </w:rPr>
  </w:style>
  <w:style w:type="paragraph" w:customStyle="1" w:styleId="7A077D60CE0942C1980EE440646005DF1">
    <w:name w:val="7A077D60CE0942C1980EE440646005DF1"/>
    <w:rsid w:val="00DF1E22"/>
    <w:pPr>
      <w:spacing w:after="0" w:line="240" w:lineRule="auto"/>
    </w:pPr>
    <w:rPr>
      <w:rFonts w:ascii="Arial" w:eastAsia="Calibri" w:hAnsi="Arial" w:cs="Times New Roman"/>
    </w:rPr>
  </w:style>
  <w:style w:type="paragraph" w:customStyle="1" w:styleId="9918F21418C5427287CE6EC644E2CE951">
    <w:name w:val="9918F21418C5427287CE6EC644E2CE951"/>
    <w:rsid w:val="00DF1E22"/>
    <w:pPr>
      <w:spacing w:after="0" w:line="240" w:lineRule="auto"/>
    </w:pPr>
    <w:rPr>
      <w:rFonts w:ascii="Arial" w:eastAsia="Calibri" w:hAnsi="Arial" w:cs="Times New Roman"/>
    </w:rPr>
  </w:style>
  <w:style w:type="paragraph" w:customStyle="1" w:styleId="0C6514E4B8694622BE6289167C071F231">
    <w:name w:val="0C6514E4B8694622BE6289167C071F231"/>
    <w:rsid w:val="00DF1E22"/>
    <w:pPr>
      <w:spacing w:after="0" w:line="240" w:lineRule="auto"/>
    </w:pPr>
    <w:rPr>
      <w:rFonts w:ascii="Arial" w:eastAsia="Calibri" w:hAnsi="Arial" w:cs="Times New Roman"/>
    </w:rPr>
  </w:style>
  <w:style w:type="paragraph" w:customStyle="1" w:styleId="9A4CD37EDADC4C24824DD15AB88A89A91">
    <w:name w:val="9A4CD37EDADC4C24824DD15AB88A89A91"/>
    <w:rsid w:val="00DF1E22"/>
    <w:pPr>
      <w:spacing w:after="0" w:line="240" w:lineRule="auto"/>
    </w:pPr>
    <w:rPr>
      <w:rFonts w:ascii="Arial" w:eastAsia="Calibri" w:hAnsi="Arial" w:cs="Times New Roman"/>
    </w:rPr>
  </w:style>
  <w:style w:type="paragraph" w:customStyle="1" w:styleId="A09ABF3555AA467AB1196135E080192E1">
    <w:name w:val="A09ABF3555AA467AB1196135E080192E1"/>
    <w:rsid w:val="00DF1E22"/>
    <w:pPr>
      <w:spacing w:after="0" w:line="240" w:lineRule="auto"/>
    </w:pPr>
    <w:rPr>
      <w:rFonts w:ascii="Arial" w:eastAsia="Calibri" w:hAnsi="Arial" w:cs="Times New Roman"/>
    </w:rPr>
  </w:style>
  <w:style w:type="paragraph" w:customStyle="1" w:styleId="C8661A79817946A7A63573F16A4C084C1">
    <w:name w:val="C8661A79817946A7A63573F16A4C084C1"/>
    <w:rsid w:val="00DF1E22"/>
    <w:pPr>
      <w:spacing w:after="0" w:line="240" w:lineRule="auto"/>
    </w:pPr>
    <w:rPr>
      <w:rFonts w:ascii="Arial" w:eastAsia="Calibri" w:hAnsi="Arial" w:cs="Times New Roman"/>
    </w:rPr>
  </w:style>
  <w:style w:type="paragraph" w:customStyle="1" w:styleId="997CF67F02F64166BDC4E194F45DC2281">
    <w:name w:val="997CF67F02F64166BDC4E194F45DC2281"/>
    <w:rsid w:val="00DF1E22"/>
    <w:pPr>
      <w:spacing w:after="0" w:line="240" w:lineRule="auto"/>
      <w:ind w:left="720"/>
    </w:pPr>
    <w:rPr>
      <w:rFonts w:ascii="Arial" w:eastAsia="Calibri" w:hAnsi="Arial" w:cs="Times New Roman"/>
    </w:rPr>
  </w:style>
  <w:style w:type="paragraph" w:customStyle="1" w:styleId="96DE7DDA64D4439B89C5775F70AA6A8C1">
    <w:name w:val="96DE7DDA64D4439B89C5775F70AA6A8C1"/>
    <w:rsid w:val="00DF1E22"/>
    <w:pPr>
      <w:spacing w:after="0" w:line="240" w:lineRule="auto"/>
    </w:pPr>
    <w:rPr>
      <w:rFonts w:ascii="Arial" w:eastAsia="Calibri" w:hAnsi="Arial" w:cs="Times New Roman"/>
    </w:rPr>
  </w:style>
  <w:style w:type="paragraph" w:customStyle="1" w:styleId="160C869AE03D4EC094377D6D1134E77F1">
    <w:name w:val="160C869AE03D4EC094377D6D1134E77F1"/>
    <w:rsid w:val="00DF1E22"/>
    <w:pPr>
      <w:spacing w:after="0" w:line="240" w:lineRule="auto"/>
    </w:pPr>
    <w:rPr>
      <w:rFonts w:ascii="Arial" w:eastAsia="Calibri" w:hAnsi="Arial" w:cs="Times New Roman"/>
    </w:rPr>
  </w:style>
  <w:style w:type="paragraph" w:customStyle="1" w:styleId="34992E48529F44799A57E5FDFBEF9F0C1">
    <w:name w:val="34992E48529F44799A57E5FDFBEF9F0C1"/>
    <w:rsid w:val="00DF1E22"/>
    <w:pPr>
      <w:spacing w:after="0" w:line="240" w:lineRule="auto"/>
    </w:pPr>
    <w:rPr>
      <w:rFonts w:ascii="Arial" w:eastAsia="Calibri" w:hAnsi="Arial" w:cs="Times New Roman"/>
    </w:rPr>
  </w:style>
  <w:style w:type="paragraph" w:customStyle="1" w:styleId="1F3EB898F20744DEB6F1BED3A79DE5381">
    <w:name w:val="1F3EB898F20744DEB6F1BED3A79DE5381"/>
    <w:rsid w:val="00DF1E22"/>
    <w:pPr>
      <w:spacing w:after="0" w:line="240" w:lineRule="auto"/>
    </w:pPr>
    <w:rPr>
      <w:rFonts w:ascii="Arial" w:eastAsia="Calibri" w:hAnsi="Arial" w:cs="Times New Roman"/>
    </w:rPr>
  </w:style>
  <w:style w:type="paragraph" w:customStyle="1" w:styleId="5010574E22A34C3592F6159E580477571">
    <w:name w:val="5010574E22A34C3592F6159E580477571"/>
    <w:rsid w:val="00DF1E22"/>
    <w:pPr>
      <w:spacing w:after="0" w:line="240" w:lineRule="auto"/>
    </w:pPr>
    <w:rPr>
      <w:rFonts w:ascii="Arial" w:eastAsia="Calibri" w:hAnsi="Arial" w:cs="Times New Roman"/>
    </w:rPr>
  </w:style>
  <w:style w:type="paragraph" w:customStyle="1" w:styleId="0C2EC0D6F3414128AB8B09B9E0069CB61">
    <w:name w:val="0C2EC0D6F3414128AB8B09B9E0069CB61"/>
    <w:rsid w:val="00DF1E22"/>
    <w:pPr>
      <w:spacing w:after="0" w:line="240" w:lineRule="auto"/>
    </w:pPr>
    <w:rPr>
      <w:rFonts w:ascii="Arial" w:eastAsia="Calibri" w:hAnsi="Arial" w:cs="Times New Roman"/>
    </w:rPr>
  </w:style>
  <w:style w:type="paragraph" w:customStyle="1" w:styleId="15BCE3B313114DAA996F7466B9FDFFD21">
    <w:name w:val="15BCE3B313114DAA996F7466B9FDFFD21"/>
    <w:rsid w:val="00DF1E22"/>
    <w:pPr>
      <w:spacing w:after="0" w:line="240" w:lineRule="auto"/>
    </w:pPr>
    <w:rPr>
      <w:rFonts w:ascii="Arial" w:eastAsia="Calibri" w:hAnsi="Arial" w:cs="Times New Roman"/>
    </w:rPr>
  </w:style>
  <w:style w:type="paragraph" w:customStyle="1" w:styleId="D57E9DE2F3884DD0A7D058F7072031671">
    <w:name w:val="D57E9DE2F3884DD0A7D058F7072031671"/>
    <w:rsid w:val="00DF1E22"/>
    <w:pPr>
      <w:spacing w:after="0" w:line="240" w:lineRule="auto"/>
      <w:ind w:left="720"/>
    </w:pPr>
    <w:rPr>
      <w:rFonts w:ascii="Arial" w:eastAsia="Calibri" w:hAnsi="Arial" w:cs="Times New Roman"/>
    </w:rPr>
  </w:style>
  <w:style w:type="paragraph" w:customStyle="1" w:styleId="3837C48056894D1393B1DB2D01C124D71">
    <w:name w:val="3837C48056894D1393B1DB2D01C124D71"/>
    <w:rsid w:val="00DF1E22"/>
    <w:pPr>
      <w:spacing w:after="0" w:line="240" w:lineRule="auto"/>
    </w:pPr>
    <w:rPr>
      <w:rFonts w:ascii="Arial" w:eastAsia="Calibri" w:hAnsi="Arial" w:cs="Times New Roman"/>
    </w:rPr>
  </w:style>
  <w:style w:type="paragraph" w:customStyle="1" w:styleId="28DDB2BBFF3844078DF9F38A303071511">
    <w:name w:val="28DDB2BBFF3844078DF9F38A303071511"/>
    <w:rsid w:val="00DF1E22"/>
    <w:pPr>
      <w:spacing w:after="0" w:line="240" w:lineRule="auto"/>
    </w:pPr>
    <w:rPr>
      <w:rFonts w:ascii="Arial" w:eastAsia="Calibri" w:hAnsi="Arial" w:cs="Times New Roman"/>
    </w:rPr>
  </w:style>
  <w:style w:type="paragraph" w:customStyle="1" w:styleId="182B6D2F21D941A39386C50C5511FDC31">
    <w:name w:val="182B6D2F21D941A39386C50C5511FDC31"/>
    <w:rsid w:val="00DF1E22"/>
    <w:pPr>
      <w:spacing w:after="0" w:line="240" w:lineRule="auto"/>
    </w:pPr>
    <w:rPr>
      <w:rFonts w:ascii="Arial" w:eastAsia="Calibri" w:hAnsi="Arial" w:cs="Times New Roman"/>
    </w:rPr>
  </w:style>
  <w:style w:type="paragraph" w:customStyle="1" w:styleId="8AC188F23F5B4872B48C7DF387BE62641">
    <w:name w:val="8AC188F23F5B4872B48C7DF387BE62641"/>
    <w:rsid w:val="00DF1E22"/>
    <w:pPr>
      <w:spacing w:after="0" w:line="240" w:lineRule="auto"/>
    </w:pPr>
    <w:rPr>
      <w:rFonts w:ascii="Arial" w:eastAsia="Calibri" w:hAnsi="Arial" w:cs="Times New Roman"/>
    </w:rPr>
  </w:style>
  <w:style w:type="paragraph" w:customStyle="1" w:styleId="4F2A71BC42BB40D9A07E247D68001BF81">
    <w:name w:val="4F2A71BC42BB40D9A07E247D68001BF81"/>
    <w:rsid w:val="00DF1E22"/>
    <w:pPr>
      <w:spacing w:after="0" w:line="240" w:lineRule="auto"/>
    </w:pPr>
    <w:rPr>
      <w:rFonts w:ascii="Arial" w:eastAsia="Calibri" w:hAnsi="Arial" w:cs="Times New Roman"/>
    </w:rPr>
  </w:style>
  <w:style w:type="paragraph" w:customStyle="1" w:styleId="5F8745BD10E34BCFB74B5A9E1BFD84971">
    <w:name w:val="5F8745BD10E34BCFB74B5A9E1BFD84971"/>
    <w:rsid w:val="00DF1E22"/>
    <w:pPr>
      <w:spacing w:after="0" w:line="240" w:lineRule="auto"/>
    </w:pPr>
    <w:rPr>
      <w:rFonts w:ascii="Arial" w:eastAsia="Calibri" w:hAnsi="Arial" w:cs="Times New Roman"/>
    </w:rPr>
  </w:style>
  <w:style w:type="paragraph" w:customStyle="1" w:styleId="408F856109C74A809AA9690B042AA3541">
    <w:name w:val="408F856109C74A809AA9690B042AA3541"/>
    <w:rsid w:val="00DF1E22"/>
    <w:pPr>
      <w:spacing w:after="0" w:line="240" w:lineRule="auto"/>
    </w:pPr>
    <w:rPr>
      <w:rFonts w:ascii="Arial" w:eastAsia="Calibri" w:hAnsi="Arial" w:cs="Times New Roman"/>
    </w:rPr>
  </w:style>
  <w:style w:type="paragraph" w:customStyle="1" w:styleId="AE7AE088128740FAB9ACC49BEA93B90F1">
    <w:name w:val="AE7AE088128740FAB9ACC49BEA93B90F1"/>
    <w:rsid w:val="00DF1E22"/>
    <w:pPr>
      <w:spacing w:after="0" w:line="240" w:lineRule="auto"/>
      <w:ind w:left="720"/>
    </w:pPr>
    <w:rPr>
      <w:rFonts w:ascii="Arial" w:eastAsia="Calibri" w:hAnsi="Arial" w:cs="Times New Roman"/>
    </w:rPr>
  </w:style>
  <w:style w:type="paragraph" w:customStyle="1" w:styleId="0D04CCDB97174E6F9F85F777E8DE99BF1">
    <w:name w:val="0D04CCDB97174E6F9F85F777E8DE99BF1"/>
    <w:rsid w:val="00DF1E22"/>
    <w:pPr>
      <w:spacing w:after="0" w:line="240" w:lineRule="auto"/>
    </w:pPr>
    <w:rPr>
      <w:rFonts w:ascii="Arial" w:eastAsia="Calibri" w:hAnsi="Arial" w:cs="Times New Roman"/>
    </w:rPr>
  </w:style>
  <w:style w:type="paragraph" w:customStyle="1" w:styleId="CE7A80FEFB0A4F37B70FB0E0833AC3441">
    <w:name w:val="CE7A80FEFB0A4F37B70FB0E0833AC3441"/>
    <w:rsid w:val="00DF1E22"/>
    <w:pPr>
      <w:spacing w:after="0" w:line="240" w:lineRule="auto"/>
    </w:pPr>
    <w:rPr>
      <w:rFonts w:ascii="Arial" w:eastAsia="Calibri" w:hAnsi="Arial" w:cs="Times New Roman"/>
    </w:rPr>
  </w:style>
  <w:style w:type="paragraph" w:customStyle="1" w:styleId="83C07BB2C6EB46F0AB2264DB63CADAC21">
    <w:name w:val="83C07BB2C6EB46F0AB2264DB63CADAC21"/>
    <w:rsid w:val="00DF1E22"/>
    <w:pPr>
      <w:spacing w:after="0" w:line="240" w:lineRule="auto"/>
    </w:pPr>
    <w:rPr>
      <w:rFonts w:ascii="Arial" w:eastAsia="Calibri" w:hAnsi="Arial" w:cs="Times New Roman"/>
    </w:rPr>
  </w:style>
  <w:style w:type="paragraph" w:customStyle="1" w:styleId="A80A2CDB5B46472CAC97244115E019F81">
    <w:name w:val="A80A2CDB5B46472CAC97244115E019F81"/>
    <w:rsid w:val="00DF1E22"/>
    <w:pPr>
      <w:spacing w:after="0" w:line="240" w:lineRule="auto"/>
    </w:pPr>
    <w:rPr>
      <w:rFonts w:ascii="Arial" w:eastAsia="Calibri" w:hAnsi="Arial" w:cs="Times New Roman"/>
    </w:rPr>
  </w:style>
  <w:style w:type="paragraph" w:customStyle="1" w:styleId="8025606635E348BC964774E107D189931">
    <w:name w:val="8025606635E348BC964774E107D189931"/>
    <w:rsid w:val="00DF1E22"/>
    <w:pPr>
      <w:spacing w:after="0" w:line="240" w:lineRule="auto"/>
    </w:pPr>
    <w:rPr>
      <w:rFonts w:ascii="Arial" w:eastAsia="Calibri" w:hAnsi="Arial" w:cs="Times New Roman"/>
    </w:rPr>
  </w:style>
  <w:style w:type="paragraph" w:customStyle="1" w:styleId="6A5C6592BED7487C81CF08F3A9084BEE1">
    <w:name w:val="6A5C6592BED7487C81CF08F3A9084BEE1"/>
    <w:rsid w:val="00DF1E22"/>
    <w:pPr>
      <w:spacing w:after="0" w:line="240" w:lineRule="auto"/>
    </w:pPr>
    <w:rPr>
      <w:rFonts w:ascii="Arial" w:eastAsia="Calibri" w:hAnsi="Arial" w:cs="Times New Roman"/>
    </w:rPr>
  </w:style>
  <w:style w:type="paragraph" w:customStyle="1" w:styleId="E99723799F0844D68C00FD1E4D13B8821">
    <w:name w:val="E99723799F0844D68C00FD1E4D13B8821"/>
    <w:rsid w:val="00DF1E22"/>
    <w:pPr>
      <w:spacing w:after="0" w:line="240" w:lineRule="auto"/>
    </w:pPr>
    <w:rPr>
      <w:rFonts w:ascii="Arial" w:eastAsia="Calibri" w:hAnsi="Arial" w:cs="Times New Roman"/>
    </w:rPr>
  </w:style>
  <w:style w:type="paragraph" w:customStyle="1" w:styleId="53F5936398024E52B4F2E4BE085E540B1">
    <w:name w:val="53F5936398024E52B4F2E4BE085E540B1"/>
    <w:rsid w:val="00DF1E22"/>
    <w:pPr>
      <w:spacing w:after="0" w:line="240" w:lineRule="auto"/>
      <w:ind w:left="720"/>
    </w:pPr>
    <w:rPr>
      <w:rFonts w:ascii="Arial" w:eastAsia="Calibri" w:hAnsi="Arial" w:cs="Times New Roman"/>
    </w:rPr>
  </w:style>
  <w:style w:type="paragraph" w:customStyle="1" w:styleId="50E3A2A0248A4C4A853329617BCEEAF81">
    <w:name w:val="50E3A2A0248A4C4A853329617BCEEAF81"/>
    <w:rsid w:val="00DF1E22"/>
    <w:pPr>
      <w:spacing w:after="0" w:line="240" w:lineRule="auto"/>
    </w:pPr>
    <w:rPr>
      <w:rFonts w:ascii="Arial" w:eastAsia="Calibri" w:hAnsi="Arial" w:cs="Times New Roman"/>
    </w:rPr>
  </w:style>
  <w:style w:type="paragraph" w:customStyle="1" w:styleId="8900666643414D5AB0D6FAC492156A3D1">
    <w:name w:val="8900666643414D5AB0D6FAC492156A3D1"/>
    <w:rsid w:val="00DF1E22"/>
    <w:pPr>
      <w:spacing w:after="0" w:line="240" w:lineRule="auto"/>
    </w:pPr>
    <w:rPr>
      <w:rFonts w:ascii="Arial" w:eastAsia="Calibri" w:hAnsi="Arial" w:cs="Times New Roman"/>
    </w:rPr>
  </w:style>
  <w:style w:type="paragraph" w:customStyle="1" w:styleId="7D3AFE524CBC4AB3A43270CAA2707DDF1">
    <w:name w:val="7D3AFE524CBC4AB3A43270CAA2707DDF1"/>
    <w:rsid w:val="00DF1E22"/>
    <w:pPr>
      <w:spacing w:after="0" w:line="240" w:lineRule="auto"/>
    </w:pPr>
    <w:rPr>
      <w:rFonts w:ascii="Arial" w:eastAsia="Calibri" w:hAnsi="Arial" w:cs="Times New Roman"/>
    </w:rPr>
  </w:style>
  <w:style w:type="paragraph" w:customStyle="1" w:styleId="006483DF732A4FA885B5444473AF73551">
    <w:name w:val="006483DF732A4FA885B5444473AF73551"/>
    <w:rsid w:val="00DF1E22"/>
    <w:pPr>
      <w:spacing w:after="0" w:line="240" w:lineRule="auto"/>
    </w:pPr>
    <w:rPr>
      <w:rFonts w:ascii="Arial" w:eastAsia="Calibri" w:hAnsi="Arial" w:cs="Times New Roman"/>
    </w:rPr>
  </w:style>
  <w:style w:type="paragraph" w:customStyle="1" w:styleId="094E00CD24BE4877974C57BB40A6E4401">
    <w:name w:val="094E00CD24BE4877974C57BB40A6E4401"/>
    <w:rsid w:val="00DF1E22"/>
    <w:pPr>
      <w:spacing w:after="0" w:line="240" w:lineRule="auto"/>
    </w:pPr>
    <w:rPr>
      <w:rFonts w:ascii="Arial" w:eastAsia="Calibri" w:hAnsi="Arial" w:cs="Times New Roman"/>
    </w:rPr>
  </w:style>
  <w:style w:type="paragraph" w:customStyle="1" w:styleId="6C869F0346BB4523B54AC772A8C80D431">
    <w:name w:val="6C869F0346BB4523B54AC772A8C80D431"/>
    <w:rsid w:val="00DF1E22"/>
    <w:pPr>
      <w:spacing w:after="0" w:line="240" w:lineRule="auto"/>
    </w:pPr>
    <w:rPr>
      <w:rFonts w:ascii="Arial" w:eastAsia="Calibri" w:hAnsi="Arial" w:cs="Times New Roman"/>
    </w:rPr>
  </w:style>
  <w:style w:type="paragraph" w:customStyle="1" w:styleId="D7E1874F13684E5DB7AC4E0B13DFDD831">
    <w:name w:val="D7E1874F13684E5DB7AC4E0B13DFDD831"/>
    <w:rsid w:val="00DF1E22"/>
    <w:pPr>
      <w:spacing w:after="0" w:line="240" w:lineRule="auto"/>
    </w:pPr>
    <w:rPr>
      <w:rFonts w:ascii="Arial" w:eastAsia="Calibri" w:hAnsi="Arial" w:cs="Times New Roman"/>
    </w:rPr>
  </w:style>
  <w:style w:type="paragraph" w:customStyle="1" w:styleId="C101C515370C462EB2E3DB523B1273271">
    <w:name w:val="C101C515370C462EB2E3DB523B1273271"/>
    <w:rsid w:val="00DF1E22"/>
    <w:pPr>
      <w:spacing w:after="0" w:line="240" w:lineRule="auto"/>
      <w:ind w:left="720"/>
    </w:pPr>
    <w:rPr>
      <w:rFonts w:ascii="Arial" w:eastAsia="Calibri" w:hAnsi="Arial" w:cs="Times New Roman"/>
    </w:rPr>
  </w:style>
  <w:style w:type="paragraph" w:customStyle="1" w:styleId="BE607E532FD349318073FC1B1ABBF4001">
    <w:name w:val="BE607E532FD349318073FC1B1ABBF4001"/>
    <w:rsid w:val="00DF1E22"/>
    <w:pPr>
      <w:spacing w:after="0" w:line="240" w:lineRule="auto"/>
    </w:pPr>
    <w:rPr>
      <w:rFonts w:ascii="Arial" w:eastAsia="Calibri" w:hAnsi="Arial" w:cs="Times New Roman"/>
    </w:rPr>
  </w:style>
  <w:style w:type="paragraph" w:customStyle="1" w:styleId="88934FF1E08C4EE18A3DA09471EA172E1">
    <w:name w:val="88934FF1E08C4EE18A3DA09471EA172E1"/>
    <w:rsid w:val="00DF1E22"/>
    <w:pPr>
      <w:spacing w:after="0" w:line="240" w:lineRule="auto"/>
    </w:pPr>
    <w:rPr>
      <w:rFonts w:ascii="Arial" w:eastAsia="Calibri" w:hAnsi="Arial" w:cs="Times New Roman"/>
    </w:rPr>
  </w:style>
  <w:style w:type="paragraph" w:customStyle="1" w:styleId="03E5E5ACD2714728AE9CA83BFF2972A91">
    <w:name w:val="03E5E5ACD2714728AE9CA83BFF2972A91"/>
    <w:rsid w:val="00DF1E22"/>
    <w:pPr>
      <w:spacing w:after="0" w:line="240" w:lineRule="auto"/>
    </w:pPr>
    <w:rPr>
      <w:rFonts w:ascii="Arial" w:eastAsia="Calibri" w:hAnsi="Arial" w:cs="Times New Roman"/>
    </w:rPr>
  </w:style>
  <w:style w:type="paragraph" w:customStyle="1" w:styleId="BD866579A15A43D48DE42DC8A3F6A4991">
    <w:name w:val="BD866579A15A43D48DE42DC8A3F6A4991"/>
    <w:rsid w:val="00DF1E22"/>
    <w:pPr>
      <w:spacing w:after="0" w:line="240" w:lineRule="auto"/>
    </w:pPr>
    <w:rPr>
      <w:rFonts w:ascii="Arial" w:eastAsia="Calibri" w:hAnsi="Arial" w:cs="Times New Roman"/>
    </w:rPr>
  </w:style>
  <w:style w:type="paragraph" w:customStyle="1" w:styleId="FD79E6B474D04ECFAB623120A4B4518F1">
    <w:name w:val="FD79E6B474D04ECFAB623120A4B4518F1"/>
    <w:rsid w:val="00DF1E22"/>
    <w:pPr>
      <w:spacing w:after="0" w:line="240" w:lineRule="auto"/>
    </w:pPr>
    <w:rPr>
      <w:rFonts w:ascii="Arial" w:eastAsia="Calibri" w:hAnsi="Arial" w:cs="Times New Roman"/>
    </w:rPr>
  </w:style>
  <w:style w:type="paragraph" w:customStyle="1" w:styleId="84D486282AF942E7A9D34E6D26719B991">
    <w:name w:val="84D486282AF942E7A9D34E6D26719B991"/>
    <w:rsid w:val="00DF1E22"/>
    <w:pPr>
      <w:spacing w:after="0" w:line="240" w:lineRule="auto"/>
    </w:pPr>
    <w:rPr>
      <w:rFonts w:ascii="Arial" w:eastAsia="Calibri" w:hAnsi="Arial" w:cs="Times New Roman"/>
    </w:rPr>
  </w:style>
  <w:style w:type="paragraph" w:customStyle="1" w:styleId="AD769B4AA9F94EEDA6883C041339450D1">
    <w:name w:val="AD769B4AA9F94EEDA6883C041339450D1"/>
    <w:rsid w:val="00DF1E22"/>
    <w:pPr>
      <w:spacing w:after="0" w:line="240" w:lineRule="auto"/>
    </w:pPr>
    <w:rPr>
      <w:rFonts w:ascii="Arial" w:eastAsia="Calibri" w:hAnsi="Arial" w:cs="Times New Roman"/>
    </w:rPr>
  </w:style>
  <w:style w:type="paragraph" w:customStyle="1" w:styleId="E9FC62C711634388BB5300EB2BC967BF1">
    <w:name w:val="E9FC62C711634388BB5300EB2BC967BF1"/>
    <w:rsid w:val="00DF1E22"/>
    <w:pPr>
      <w:spacing w:after="0" w:line="240" w:lineRule="auto"/>
      <w:ind w:left="720"/>
    </w:pPr>
    <w:rPr>
      <w:rFonts w:ascii="Arial" w:eastAsia="Calibri" w:hAnsi="Arial" w:cs="Times New Roman"/>
    </w:rPr>
  </w:style>
  <w:style w:type="paragraph" w:customStyle="1" w:styleId="B8A88ABE7FDB49D0A114B8B7F64608831">
    <w:name w:val="B8A88ABE7FDB49D0A114B8B7F64608831"/>
    <w:rsid w:val="00DF1E22"/>
    <w:pPr>
      <w:spacing w:after="0" w:line="240" w:lineRule="auto"/>
    </w:pPr>
    <w:rPr>
      <w:rFonts w:ascii="Arial" w:eastAsia="Calibri" w:hAnsi="Arial" w:cs="Times New Roman"/>
    </w:rPr>
  </w:style>
  <w:style w:type="paragraph" w:customStyle="1" w:styleId="ABD103704D3041538C17AE5351E8F4511">
    <w:name w:val="ABD103704D3041538C17AE5351E8F4511"/>
    <w:rsid w:val="00DF1E22"/>
    <w:pPr>
      <w:spacing w:after="0" w:line="240" w:lineRule="auto"/>
    </w:pPr>
    <w:rPr>
      <w:rFonts w:ascii="Arial" w:eastAsia="Calibri" w:hAnsi="Arial" w:cs="Times New Roman"/>
    </w:rPr>
  </w:style>
  <w:style w:type="paragraph" w:customStyle="1" w:styleId="1CFF901AEF774CC7939F6CAFDC44CFE41">
    <w:name w:val="1CFF901AEF774CC7939F6CAFDC44CFE41"/>
    <w:rsid w:val="00DF1E22"/>
    <w:pPr>
      <w:spacing w:after="0" w:line="240" w:lineRule="auto"/>
    </w:pPr>
    <w:rPr>
      <w:rFonts w:ascii="Arial" w:eastAsia="Calibri" w:hAnsi="Arial" w:cs="Times New Roman"/>
    </w:rPr>
  </w:style>
  <w:style w:type="paragraph" w:customStyle="1" w:styleId="51AA0055BFAA44A48BD0C6885E5CA0131">
    <w:name w:val="51AA0055BFAA44A48BD0C6885E5CA0131"/>
    <w:rsid w:val="00DF1E22"/>
    <w:pPr>
      <w:spacing w:after="0" w:line="240" w:lineRule="auto"/>
    </w:pPr>
    <w:rPr>
      <w:rFonts w:ascii="Arial" w:eastAsia="Calibri" w:hAnsi="Arial" w:cs="Times New Roman"/>
    </w:rPr>
  </w:style>
  <w:style w:type="paragraph" w:customStyle="1" w:styleId="5EAF874CD9F246D2967EAB8F48692E491">
    <w:name w:val="5EAF874CD9F246D2967EAB8F48692E491"/>
    <w:rsid w:val="00DF1E22"/>
    <w:pPr>
      <w:spacing w:after="0" w:line="240" w:lineRule="auto"/>
    </w:pPr>
    <w:rPr>
      <w:rFonts w:ascii="Arial" w:eastAsia="Calibri" w:hAnsi="Arial" w:cs="Times New Roman"/>
    </w:rPr>
  </w:style>
  <w:style w:type="paragraph" w:customStyle="1" w:styleId="BA21B9B54CB546478B764195FD9F48761">
    <w:name w:val="BA21B9B54CB546478B764195FD9F48761"/>
    <w:rsid w:val="00DF1E22"/>
    <w:pPr>
      <w:spacing w:after="0" w:line="240" w:lineRule="auto"/>
    </w:pPr>
    <w:rPr>
      <w:rFonts w:ascii="Arial" w:eastAsia="Calibri" w:hAnsi="Arial" w:cs="Times New Roman"/>
    </w:rPr>
  </w:style>
  <w:style w:type="paragraph" w:customStyle="1" w:styleId="651BE6492E7D4BAAB90CF6746B06E0A41">
    <w:name w:val="651BE6492E7D4BAAB90CF6746B06E0A41"/>
    <w:rsid w:val="00DF1E22"/>
    <w:pPr>
      <w:spacing w:after="0" w:line="240" w:lineRule="auto"/>
    </w:pPr>
    <w:rPr>
      <w:rFonts w:ascii="Arial" w:eastAsia="Calibri" w:hAnsi="Arial" w:cs="Times New Roman"/>
    </w:rPr>
  </w:style>
  <w:style w:type="paragraph" w:customStyle="1" w:styleId="A436181F46E942B6A85F11DC3699A9DE1">
    <w:name w:val="A436181F46E942B6A85F11DC3699A9DE1"/>
    <w:rsid w:val="00DF1E22"/>
    <w:pPr>
      <w:spacing w:after="0" w:line="240" w:lineRule="auto"/>
    </w:pPr>
    <w:rPr>
      <w:rFonts w:ascii="Arial" w:eastAsia="Calibri" w:hAnsi="Arial" w:cs="Times New Roman"/>
    </w:rPr>
  </w:style>
  <w:style w:type="paragraph" w:customStyle="1" w:styleId="4211B1AE9B9F4F8CAA438481485CC3921">
    <w:name w:val="4211B1AE9B9F4F8CAA438481485CC3921"/>
    <w:rsid w:val="00DF1E22"/>
    <w:pPr>
      <w:spacing w:after="0" w:line="240" w:lineRule="auto"/>
    </w:pPr>
    <w:rPr>
      <w:rFonts w:ascii="Arial" w:eastAsia="Calibri" w:hAnsi="Arial" w:cs="Times New Roman"/>
    </w:rPr>
  </w:style>
  <w:style w:type="paragraph" w:customStyle="1" w:styleId="693708015D3745C8B565F3DF361E65B71">
    <w:name w:val="693708015D3745C8B565F3DF361E65B71"/>
    <w:rsid w:val="00DF1E22"/>
    <w:pPr>
      <w:spacing w:after="0" w:line="240" w:lineRule="auto"/>
    </w:pPr>
    <w:rPr>
      <w:rFonts w:ascii="Arial" w:eastAsia="Calibri" w:hAnsi="Arial" w:cs="Times New Roman"/>
    </w:rPr>
  </w:style>
  <w:style w:type="paragraph" w:customStyle="1" w:styleId="713BBCDD8F45465696D0B16EDB6E1D191">
    <w:name w:val="713BBCDD8F45465696D0B16EDB6E1D191"/>
    <w:rsid w:val="00DF1E22"/>
    <w:pPr>
      <w:spacing w:after="0" w:line="240" w:lineRule="auto"/>
    </w:pPr>
    <w:rPr>
      <w:rFonts w:ascii="Arial" w:eastAsia="Calibri" w:hAnsi="Arial" w:cs="Times New Roman"/>
    </w:rPr>
  </w:style>
  <w:style w:type="paragraph" w:customStyle="1" w:styleId="D6C42EBBC48C4CFF94C92C16BAF4A7B61">
    <w:name w:val="D6C42EBBC48C4CFF94C92C16BAF4A7B61"/>
    <w:rsid w:val="00DF1E22"/>
    <w:pPr>
      <w:spacing w:after="0" w:line="240" w:lineRule="auto"/>
    </w:pPr>
    <w:rPr>
      <w:rFonts w:ascii="Arial" w:eastAsia="Calibri" w:hAnsi="Arial" w:cs="Times New Roman"/>
    </w:rPr>
  </w:style>
  <w:style w:type="paragraph" w:customStyle="1" w:styleId="D8BFE046DDB34E5F80E9EF5032EADC8B1">
    <w:name w:val="D8BFE046DDB34E5F80E9EF5032EADC8B1"/>
    <w:rsid w:val="00DF1E22"/>
    <w:pPr>
      <w:spacing w:after="0" w:line="240" w:lineRule="auto"/>
    </w:pPr>
    <w:rPr>
      <w:rFonts w:ascii="Arial" w:eastAsia="Calibri" w:hAnsi="Arial" w:cs="Times New Roman"/>
    </w:rPr>
  </w:style>
  <w:style w:type="paragraph" w:customStyle="1" w:styleId="BC1B4EDB649842E891FD7C10147A33FC1">
    <w:name w:val="BC1B4EDB649842E891FD7C10147A33FC1"/>
    <w:rsid w:val="00DF1E22"/>
    <w:pPr>
      <w:spacing w:after="0" w:line="240" w:lineRule="auto"/>
    </w:pPr>
    <w:rPr>
      <w:rFonts w:ascii="Arial" w:eastAsia="Calibri" w:hAnsi="Arial" w:cs="Times New Roman"/>
    </w:rPr>
  </w:style>
  <w:style w:type="paragraph" w:customStyle="1" w:styleId="25FEDBFD972C451CBE5AF8BAED023D661">
    <w:name w:val="25FEDBFD972C451CBE5AF8BAED023D661"/>
    <w:rsid w:val="00DF1E22"/>
    <w:pPr>
      <w:spacing w:after="0" w:line="240" w:lineRule="auto"/>
    </w:pPr>
    <w:rPr>
      <w:rFonts w:ascii="Arial" w:eastAsia="Calibri" w:hAnsi="Arial" w:cs="Times New Roman"/>
    </w:rPr>
  </w:style>
  <w:style w:type="paragraph" w:customStyle="1" w:styleId="E939CD6C1CC9455DA72D7FCF0FD31FFB1">
    <w:name w:val="E939CD6C1CC9455DA72D7FCF0FD31FFB1"/>
    <w:rsid w:val="00DF1E22"/>
    <w:pPr>
      <w:spacing w:after="0" w:line="240" w:lineRule="auto"/>
    </w:pPr>
    <w:rPr>
      <w:rFonts w:ascii="Arial" w:eastAsia="Calibri" w:hAnsi="Arial" w:cs="Times New Roman"/>
    </w:rPr>
  </w:style>
  <w:style w:type="paragraph" w:customStyle="1" w:styleId="774A64767D6D4F7BBBD77E4D4FA23FF21">
    <w:name w:val="774A64767D6D4F7BBBD77E4D4FA23FF21"/>
    <w:rsid w:val="00DF1E22"/>
    <w:pPr>
      <w:spacing w:after="0" w:line="240" w:lineRule="auto"/>
    </w:pPr>
    <w:rPr>
      <w:rFonts w:ascii="Arial" w:eastAsia="Calibri" w:hAnsi="Arial" w:cs="Times New Roman"/>
    </w:rPr>
  </w:style>
  <w:style w:type="paragraph" w:customStyle="1" w:styleId="9F9351C8FE6F4E9691D787E2C6506DD51">
    <w:name w:val="9F9351C8FE6F4E9691D787E2C6506DD51"/>
    <w:rsid w:val="00DF1E22"/>
    <w:pPr>
      <w:spacing w:after="0" w:line="240" w:lineRule="auto"/>
    </w:pPr>
    <w:rPr>
      <w:rFonts w:ascii="Arial" w:eastAsia="Calibri" w:hAnsi="Arial" w:cs="Times New Roman"/>
    </w:rPr>
  </w:style>
  <w:style w:type="paragraph" w:customStyle="1" w:styleId="7AFACF0B831141DCB003537910E74F1A1">
    <w:name w:val="7AFACF0B831141DCB003537910E74F1A1"/>
    <w:rsid w:val="00DF1E22"/>
    <w:pPr>
      <w:spacing w:after="0" w:line="240" w:lineRule="auto"/>
    </w:pPr>
    <w:rPr>
      <w:rFonts w:ascii="Arial" w:eastAsia="Calibri" w:hAnsi="Arial" w:cs="Times New Roman"/>
    </w:rPr>
  </w:style>
  <w:style w:type="paragraph" w:customStyle="1" w:styleId="A303D711952447018804DD613D6F74A51">
    <w:name w:val="A303D711952447018804DD613D6F74A51"/>
    <w:rsid w:val="00DF1E22"/>
    <w:pPr>
      <w:spacing w:after="0" w:line="240" w:lineRule="auto"/>
    </w:pPr>
    <w:rPr>
      <w:rFonts w:ascii="Arial" w:eastAsia="Calibri" w:hAnsi="Arial" w:cs="Times New Roman"/>
    </w:rPr>
  </w:style>
  <w:style w:type="paragraph" w:customStyle="1" w:styleId="E823842688AD49EA9A43CF581497B93F1">
    <w:name w:val="E823842688AD49EA9A43CF581497B93F1"/>
    <w:rsid w:val="00DF1E22"/>
    <w:pPr>
      <w:spacing w:after="0" w:line="240" w:lineRule="auto"/>
    </w:pPr>
    <w:rPr>
      <w:rFonts w:ascii="Arial" w:eastAsia="Calibri" w:hAnsi="Arial" w:cs="Times New Roman"/>
    </w:rPr>
  </w:style>
  <w:style w:type="paragraph" w:customStyle="1" w:styleId="41CB6C2CCA5D40A0B7403672E495871E1">
    <w:name w:val="41CB6C2CCA5D40A0B7403672E495871E1"/>
    <w:rsid w:val="00DF1E22"/>
    <w:pPr>
      <w:spacing w:after="0" w:line="240" w:lineRule="auto"/>
    </w:pPr>
    <w:rPr>
      <w:rFonts w:ascii="Arial" w:eastAsia="Calibri" w:hAnsi="Arial" w:cs="Times New Roman"/>
    </w:rPr>
  </w:style>
  <w:style w:type="paragraph" w:customStyle="1" w:styleId="89198212E8D343B1AE0CBC544EFC837D1">
    <w:name w:val="89198212E8D343B1AE0CBC544EFC837D1"/>
    <w:rsid w:val="00DF1E22"/>
    <w:pPr>
      <w:spacing w:after="0" w:line="240" w:lineRule="auto"/>
    </w:pPr>
    <w:rPr>
      <w:rFonts w:ascii="Arial" w:eastAsia="Calibri" w:hAnsi="Arial" w:cs="Times New Roman"/>
    </w:rPr>
  </w:style>
  <w:style w:type="paragraph" w:customStyle="1" w:styleId="5CCEE5396BB64202A104A387C703810C1">
    <w:name w:val="5CCEE5396BB64202A104A387C703810C1"/>
    <w:rsid w:val="00DF1E22"/>
    <w:pPr>
      <w:spacing w:after="0" w:line="240" w:lineRule="auto"/>
    </w:pPr>
    <w:rPr>
      <w:rFonts w:ascii="Arial" w:eastAsia="Calibri" w:hAnsi="Arial" w:cs="Times New Roman"/>
    </w:rPr>
  </w:style>
  <w:style w:type="paragraph" w:customStyle="1" w:styleId="FD030AC9383B4195AD6D9DF5C092B84D1">
    <w:name w:val="FD030AC9383B4195AD6D9DF5C092B84D1"/>
    <w:rsid w:val="00DF1E22"/>
    <w:pPr>
      <w:spacing w:after="0" w:line="240" w:lineRule="auto"/>
    </w:pPr>
    <w:rPr>
      <w:rFonts w:ascii="Arial" w:eastAsia="Calibri" w:hAnsi="Arial" w:cs="Times New Roman"/>
    </w:rPr>
  </w:style>
  <w:style w:type="paragraph" w:customStyle="1" w:styleId="EF7DA61D5B6A45F3B8560D6572F593731">
    <w:name w:val="EF7DA61D5B6A45F3B8560D6572F593731"/>
    <w:rsid w:val="00DF1E22"/>
    <w:pPr>
      <w:spacing w:after="0" w:line="240" w:lineRule="auto"/>
    </w:pPr>
    <w:rPr>
      <w:rFonts w:ascii="Arial" w:eastAsia="Calibri" w:hAnsi="Arial" w:cs="Times New Roman"/>
    </w:rPr>
  </w:style>
  <w:style w:type="paragraph" w:customStyle="1" w:styleId="F87F33EE3E9B43E9817A3208505AD06B1">
    <w:name w:val="F87F33EE3E9B43E9817A3208505AD06B1"/>
    <w:rsid w:val="00DF1E22"/>
    <w:pPr>
      <w:spacing w:after="0" w:line="240" w:lineRule="auto"/>
    </w:pPr>
    <w:rPr>
      <w:rFonts w:ascii="Arial" w:eastAsia="Calibri" w:hAnsi="Arial" w:cs="Times New Roman"/>
    </w:rPr>
  </w:style>
  <w:style w:type="paragraph" w:customStyle="1" w:styleId="DCE777CF601945D4B366AD724ED4CA821">
    <w:name w:val="DCE777CF601945D4B366AD724ED4CA821"/>
    <w:rsid w:val="00DF1E22"/>
    <w:pPr>
      <w:spacing w:after="0" w:line="240" w:lineRule="auto"/>
    </w:pPr>
    <w:rPr>
      <w:rFonts w:ascii="Arial" w:eastAsia="Calibri" w:hAnsi="Arial" w:cs="Times New Roman"/>
    </w:rPr>
  </w:style>
  <w:style w:type="paragraph" w:customStyle="1" w:styleId="FB8F3B244F9D4B488AE791278AE8877A1">
    <w:name w:val="FB8F3B244F9D4B488AE791278AE8877A1"/>
    <w:rsid w:val="00DF1E22"/>
    <w:pPr>
      <w:spacing w:after="0" w:line="240" w:lineRule="auto"/>
    </w:pPr>
    <w:rPr>
      <w:rFonts w:ascii="Arial" w:eastAsia="Calibri" w:hAnsi="Arial" w:cs="Times New Roman"/>
    </w:rPr>
  </w:style>
  <w:style w:type="paragraph" w:customStyle="1" w:styleId="83BA6814B9AA4DE281D08D90B7E508B81">
    <w:name w:val="83BA6814B9AA4DE281D08D90B7E508B81"/>
    <w:rsid w:val="00DF1E22"/>
    <w:pPr>
      <w:spacing w:after="0" w:line="240" w:lineRule="auto"/>
    </w:pPr>
    <w:rPr>
      <w:rFonts w:ascii="Arial" w:eastAsia="Calibri" w:hAnsi="Arial" w:cs="Times New Roman"/>
    </w:rPr>
  </w:style>
  <w:style w:type="paragraph" w:customStyle="1" w:styleId="0B89BCDF730445A088081832DE38FCF21">
    <w:name w:val="0B89BCDF730445A088081832DE38FCF21"/>
    <w:rsid w:val="00DF1E22"/>
    <w:pPr>
      <w:spacing w:after="0" w:line="240" w:lineRule="auto"/>
    </w:pPr>
    <w:rPr>
      <w:rFonts w:ascii="Arial" w:eastAsia="Calibri" w:hAnsi="Arial" w:cs="Times New Roman"/>
    </w:rPr>
  </w:style>
  <w:style w:type="paragraph" w:customStyle="1" w:styleId="80A6093E92784D429C6FD0B1FD6447BD1">
    <w:name w:val="80A6093E92784D429C6FD0B1FD6447BD1"/>
    <w:rsid w:val="00DF1E22"/>
    <w:pPr>
      <w:spacing w:after="0" w:line="240" w:lineRule="auto"/>
    </w:pPr>
    <w:rPr>
      <w:rFonts w:ascii="Arial" w:eastAsia="Calibri" w:hAnsi="Arial" w:cs="Times New Roman"/>
    </w:rPr>
  </w:style>
  <w:style w:type="paragraph" w:customStyle="1" w:styleId="E70C3E77AAC84640827E15A88A91DBB01">
    <w:name w:val="E70C3E77AAC84640827E15A88A91DBB01"/>
    <w:rsid w:val="00DF1E22"/>
    <w:pPr>
      <w:spacing w:after="0" w:line="240" w:lineRule="auto"/>
    </w:pPr>
    <w:rPr>
      <w:rFonts w:ascii="Arial" w:eastAsia="Calibri" w:hAnsi="Arial" w:cs="Times New Roman"/>
    </w:rPr>
  </w:style>
  <w:style w:type="paragraph" w:customStyle="1" w:styleId="39FCC8BE91284526828B6D0DBAB79A301">
    <w:name w:val="39FCC8BE91284526828B6D0DBAB79A301"/>
    <w:rsid w:val="00DF1E22"/>
    <w:pPr>
      <w:spacing w:after="0" w:line="240" w:lineRule="auto"/>
    </w:pPr>
    <w:rPr>
      <w:rFonts w:ascii="Arial" w:eastAsia="Calibri" w:hAnsi="Arial" w:cs="Times New Roman"/>
    </w:rPr>
  </w:style>
  <w:style w:type="paragraph" w:customStyle="1" w:styleId="7133583EA62548D1B736A14CB54D6A351">
    <w:name w:val="7133583EA62548D1B736A14CB54D6A351"/>
    <w:rsid w:val="00DF1E22"/>
    <w:pPr>
      <w:spacing w:after="0" w:line="240" w:lineRule="auto"/>
    </w:pPr>
    <w:rPr>
      <w:rFonts w:ascii="Arial" w:eastAsia="Calibri" w:hAnsi="Arial" w:cs="Times New Roman"/>
    </w:rPr>
  </w:style>
  <w:style w:type="paragraph" w:customStyle="1" w:styleId="1922CD02F43D4997BFC851410A8426371">
    <w:name w:val="1922CD02F43D4997BFC851410A8426371"/>
    <w:rsid w:val="00DF1E22"/>
    <w:pPr>
      <w:spacing w:after="0" w:line="240" w:lineRule="auto"/>
    </w:pPr>
    <w:rPr>
      <w:rFonts w:ascii="Arial" w:eastAsia="Calibri" w:hAnsi="Arial" w:cs="Times New Roman"/>
    </w:rPr>
  </w:style>
  <w:style w:type="paragraph" w:customStyle="1" w:styleId="3A3B36D7EE6F4A59BEC09362272B409E1">
    <w:name w:val="3A3B36D7EE6F4A59BEC09362272B409E1"/>
    <w:rsid w:val="00DF1E22"/>
    <w:pPr>
      <w:spacing w:after="0" w:line="240" w:lineRule="auto"/>
    </w:pPr>
    <w:rPr>
      <w:rFonts w:ascii="Arial" w:eastAsia="Calibri" w:hAnsi="Arial" w:cs="Times New Roman"/>
    </w:rPr>
  </w:style>
  <w:style w:type="paragraph" w:customStyle="1" w:styleId="AFFBE59556CC4412816D03C8D88A689E1">
    <w:name w:val="AFFBE59556CC4412816D03C8D88A689E1"/>
    <w:rsid w:val="00DF1E22"/>
    <w:pPr>
      <w:spacing w:after="0" w:line="240" w:lineRule="auto"/>
    </w:pPr>
    <w:rPr>
      <w:rFonts w:ascii="Arial" w:eastAsia="Calibri" w:hAnsi="Arial" w:cs="Times New Roman"/>
    </w:rPr>
  </w:style>
  <w:style w:type="paragraph" w:customStyle="1" w:styleId="944C3E4A245F4022854534AE1860EFAF1">
    <w:name w:val="944C3E4A245F4022854534AE1860EFAF1"/>
    <w:rsid w:val="00DF1E22"/>
    <w:pPr>
      <w:spacing w:after="0" w:line="240" w:lineRule="auto"/>
    </w:pPr>
    <w:rPr>
      <w:rFonts w:ascii="Arial" w:eastAsia="Calibri" w:hAnsi="Arial" w:cs="Times New Roman"/>
    </w:rPr>
  </w:style>
  <w:style w:type="paragraph" w:customStyle="1" w:styleId="A747D38829024A87850467AAF164C1CB1">
    <w:name w:val="A747D38829024A87850467AAF164C1CB1"/>
    <w:rsid w:val="00DF1E22"/>
    <w:pPr>
      <w:spacing w:after="0" w:line="240" w:lineRule="auto"/>
    </w:pPr>
    <w:rPr>
      <w:rFonts w:ascii="Arial" w:eastAsia="Calibri" w:hAnsi="Arial" w:cs="Times New Roman"/>
    </w:rPr>
  </w:style>
  <w:style w:type="paragraph" w:customStyle="1" w:styleId="16A97529AE4E4C7A90EBC23CC852105D1">
    <w:name w:val="16A97529AE4E4C7A90EBC23CC852105D1"/>
    <w:rsid w:val="00DF1E22"/>
    <w:pPr>
      <w:spacing w:after="0" w:line="240" w:lineRule="auto"/>
    </w:pPr>
    <w:rPr>
      <w:rFonts w:ascii="Arial" w:eastAsia="Calibri" w:hAnsi="Arial" w:cs="Times New Roman"/>
    </w:rPr>
  </w:style>
  <w:style w:type="paragraph" w:customStyle="1" w:styleId="CC41EBDF7EEE4AA68D889583F5121C811">
    <w:name w:val="CC41EBDF7EEE4AA68D889583F5121C811"/>
    <w:rsid w:val="00DF1E22"/>
    <w:pPr>
      <w:spacing w:after="0" w:line="240" w:lineRule="auto"/>
    </w:pPr>
    <w:rPr>
      <w:rFonts w:ascii="Arial" w:eastAsia="Calibri" w:hAnsi="Arial" w:cs="Times New Roman"/>
    </w:rPr>
  </w:style>
  <w:style w:type="paragraph" w:customStyle="1" w:styleId="A4283E1924F645FB82AAE05A2CE029F31">
    <w:name w:val="A4283E1924F645FB82AAE05A2CE029F31"/>
    <w:rsid w:val="00DF1E22"/>
    <w:pPr>
      <w:spacing w:after="0" w:line="240" w:lineRule="auto"/>
    </w:pPr>
    <w:rPr>
      <w:rFonts w:ascii="Arial" w:eastAsia="Calibri" w:hAnsi="Arial" w:cs="Times New Roman"/>
    </w:rPr>
  </w:style>
  <w:style w:type="paragraph" w:customStyle="1" w:styleId="59AF4F21DB894568B30EA5FB43C471161">
    <w:name w:val="59AF4F21DB894568B30EA5FB43C471161"/>
    <w:rsid w:val="00DF1E22"/>
    <w:pPr>
      <w:spacing w:after="0" w:line="240" w:lineRule="auto"/>
    </w:pPr>
    <w:rPr>
      <w:rFonts w:ascii="Arial" w:eastAsia="Calibri" w:hAnsi="Arial" w:cs="Times New Roman"/>
    </w:rPr>
  </w:style>
  <w:style w:type="paragraph" w:customStyle="1" w:styleId="A1A4C42865AE413C80FFF315B6F2FFF91">
    <w:name w:val="A1A4C42865AE413C80FFF315B6F2FFF91"/>
    <w:rsid w:val="00DF1E22"/>
    <w:pPr>
      <w:spacing w:after="0" w:line="240" w:lineRule="auto"/>
    </w:pPr>
    <w:rPr>
      <w:rFonts w:ascii="Arial" w:eastAsia="Calibri" w:hAnsi="Arial" w:cs="Times New Roman"/>
    </w:rPr>
  </w:style>
  <w:style w:type="paragraph" w:customStyle="1" w:styleId="60B14CC7AC8A4DB9A5C9F1078641956A1">
    <w:name w:val="60B14CC7AC8A4DB9A5C9F1078641956A1"/>
    <w:rsid w:val="00DF1E22"/>
    <w:pPr>
      <w:spacing w:after="0" w:line="240" w:lineRule="auto"/>
    </w:pPr>
    <w:rPr>
      <w:rFonts w:ascii="Arial" w:eastAsia="Calibri" w:hAnsi="Arial" w:cs="Times New Roman"/>
    </w:rPr>
  </w:style>
  <w:style w:type="paragraph" w:customStyle="1" w:styleId="28546C4FF3924EB1BA734039CBF72D191">
    <w:name w:val="28546C4FF3924EB1BA734039CBF72D191"/>
    <w:rsid w:val="00DF1E22"/>
    <w:pPr>
      <w:spacing w:after="0" w:line="240" w:lineRule="auto"/>
    </w:pPr>
    <w:rPr>
      <w:rFonts w:ascii="Arial" w:eastAsia="Calibri" w:hAnsi="Arial" w:cs="Times New Roman"/>
    </w:rPr>
  </w:style>
  <w:style w:type="paragraph" w:customStyle="1" w:styleId="0976566B6BF84C1EACEDFFD3FE845DBD1">
    <w:name w:val="0976566B6BF84C1EACEDFFD3FE845DBD1"/>
    <w:rsid w:val="00DF1E22"/>
    <w:pPr>
      <w:spacing w:after="0" w:line="240" w:lineRule="auto"/>
    </w:pPr>
    <w:rPr>
      <w:rFonts w:ascii="Arial" w:eastAsia="Calibri" w:hAnsi="Arial" w:cs="Times New Roman"/>
    </w:rPr>
  </w:style>
  <w:style w:type="paragraph" w:customStyle="1" w:styleId="CF4827FB33A84A6C82589881C754F8181">
    <w:name w:val="CF4827FB33A84A6C82589881C754F8181"/>
    <w:rsid w:val="00DF1E22"/>
    <w:pPr>
      <w:spacing w:after="0" w:line="240" w:lineRule="auto"/>
    </w:pPr>
    <w:rPr>
      <w:rFonts w:ascii="Arial" w:eastAsia="Calibri" w:hAnsi="Arial" w:cs="Times New Roman"/>
    </w:rPr>
  </w:style>
  <w:style w:type="paragraph" w:customStyle="1" w:styleId="F6B5657BC4354CB18118915CE7CDAB7D1">
    <w:name w:val="F6B5657BC4354CB18118915CE7CDAB7D1"/>
    <w:rsid w:val="00DF1E22"/>
    <w:pPr>
      <w:spacing w:after="0" w:line="240" w:lineRule="auto"/>
    </w:pPr>
    <w:rPr>
      <w:rFonts w:ascii="Arial" w:eastAsia="Calibri" w:hAnsi="Arial" w:cs="Times New Roman"/>
    </w:rPr>
  </w:style>
  <w:style w:type="paragraph" w:customStyle="1" w:styleId="559B89A9081546C9BBD4C88513DEF27B1">
    <w:name w:val="559B89A9081546C9BBD4C88513DEF27B1"/>
    <w:rsid w:val="00DF1E22"/>
    <w:pPr>
      <w:spacing w:after="0" w:line="240" w:lineRule="auto"/>
    </w:pPr>
    <w:rPr>
      <w:rFonts w:ascii="Arial" w:eastAsia="Calibri" w:hAnsi="Arial" w:cs="Times New Roman"/>
    </w:rPr>
  </w:style>
  <w:style w:type="paragraph" w:customStyle="1" w:styleId="AE61B871E56748E59F3DBF07FB7AE0771">
    <w:name w:val="AE61B871E56748E59F3DBF07FB7AE0771"/>
    <w:rsid w:val="00DF1E22"/>
    <w:pPr>
      <w:spacing w:after="0" w:line="240" w:lineRule="auto"/>
    </w:pPr>
    <w:rPr>
      <w:rFonts w:ascii="Arial" w:eastAsia="Calibri" w:hAnsi="Arial" w:cs="Times New Roman"/>
    </w:rPr>
  </w:style>
  <w:style w:type="paragraph" w:customStyle="1" w:styleId="EB3F020DBE0745008BBC84013D9C11DC1">
    <w:name w:val="EB3F020DBE0745008BBC84013D9C11DC1"/>
    <w:rsid w:val="00DF1E22"/>
    <w:pPr>
      <w:spacing w:after="0" w:line="240" w:lineRule="auto"/>
    </w:pPr>
    <w:rPr>
      <w:rFonts w:ascii="Arial" w:eastAsia="Calibri" w:hAnsi="Arial" w:cs="Times New Roman"/>
    </w:rPr>
  </w:style>
  <w:style w:type="paragraph" w:customStyle="1" w:styleId="3830A131A9004FA78E1EC0B711A809181">
    <w:name w:val="3830A131A9004FA78E1EC0B711A809181"/>
    <w:rsid w:val="00DF1E22"/>
    <w:pPr>
      <w:spacing w:after="0" w:line="240" w:lineRule="auto"/>
    </w:pPr>
    <w:rPr>
      <w:rFonts w:ascii="Arial" w:eastAsia="Calibri" w:hAnsi="Arial" w:cs="Times New Roman"/>
    </w:rPr>
  </w:style>
  <w:style w:type="paragraph" w:customStyle="1" w:styleId="CB0672331FE049E0BBDFC23838476D5D1">
    <w:name w:val="CB0672331FE049E0BBDFC23838476D5D1"/>
    <w:rsid w:val="00DF1E22"/>
    <w:pPr>
      <w:spacing w:after="0" w:line="240" w:lineRule="auto"/>
    </w:pPr>
    <w:rPr>
      <w:rFonts w:ascii="Arial" w:eastAsia="Calibri" w:hAnsi="Arial" w:cs="Times New Roman"/>
    </w:rPr>
  </w:style>
  <w:style w:type="paragraph" w:customStyle="1" w:styleId="EE7ACF54153D43A8BB42E85B468687BC1">
    <w:name w:val="EE7ACF54153D43A8BB42E85B468687BC1"/>
    <w:rsid w:val="00DF1E22"/>
    <w:pPr>
      <w:spacing w:after="0" w:line="240" w:lineRule="auto"/>
    </w:pPr>
    <w:rPr>
      <w:rFonts w:ascii="Arial" w:eastAsia="Calibri" w:hAnsi="Arial" w:cs="Times New Roman"/>
    </w:rPr>
  </w:style>
  <w:style w:type="paragraph" w:customStyle="1" w:styleId="AE26AF2919B0432D860B3E0284B862B51">
    <w:name w:val="AE26AF2919B0432D860B3E0284B862B51"/>
    <w:rsid w:val="00DF1E22"/>
    <w:pPr>
      <w:spacing w:after="0" w:line="240" w:lineRule="auto"/>
    </w:pPr>
    <w:rPr>
      <w:rFonts w:ascii="Arial" w:eastAsia="Calibri" w:hAnsi="Arial" w:cs="Times New Roman"/>
    </w:rPr>
  </w:style>
  <w:style w:type="paragraph" w:customStyle="1" w:styleId="50B80565D33F41DB958EAF1F0698B8F61">
    <w:name w:val="50B80565D33F41DB958EAF1F0698B8F61"/>
    <w:rsid w:val="00DF1E22"/>
    <w:pPr>
      <w:spacing w:after="0" w:line="240" w:lineRule="auto"/>
    </w:pPr>
    <w:rPr>
      <w:rFonts w:ascii="Arial" w:eastAsia="Calibri" w:hAnsi="Arial" w:cs="Times New Roman"/>
    </w:rPr>
  </w:style>
  <w:style w:type="paragraph" w:customStyle="1" w:styleId="93688D8A7B2F44F0BB2C837B92C11D0B1">
    <w:name w:val="93688D8A7B2F44F0BB2C837B92C11D0B1"/>
    <w:rsid w:val="00DF1E22"/>
    <w:pPr>
      <w:spacing w:after="0" w:line="240" w:lineRule="auto"/>
    </w:pPr>
    <w:rPr>
      <w:rFonts w:ascii="Arial" w:eastAsia="Calibri" w:hAnsi="Arial" w:cs="Times New Roman"/>
    </w:rPr>
  </w:style>
  <w:style w:type="paragraph" w:customStyle="1" w:styleId="FD773D409AB9462896DD3B03CD152CEB1">
    <w:name w:val="FD773D409AB9462896DD3B03CD152CEB1"/>
    <w:rsid w:val="00DF1E22"/>
    <w:pPr>
      <w:spacing w:after="0" w:line="240" w:lineRule="auto"/>
    </w:pPr>
    <w:rPr>
      <w:rFonts w:ascii="Arial" w:eastAsia="Calibri" w:hAnsi="Arial" w:cs="Times New Roman"/>
    </w:rPr>
  </w:style>
  <w:style w:type="paragraph" w:customStyle="1" w:styleId="1A17221FAF714805A48858D62D44D9E51">
    <w:name w:val="1A17221FAF714805A48858D62D44D9E51"/>
    <w:rsid w:val="00DF1E22"/>
    <w:pPr>
      <w:spacing w:after="0" w:line="240" w:lineRule="auto"/>
    </w:pPr>
    <w:rPr>
      <w:rFonts w:ascii="Arial" w:eastAsia="Calibri" w:hAnsi="Arial" w:cs="Times New Roman"/>
    </w:rPr>
  </w:style>
  <w:style w:type="paragraph" w:customStyle="1" w:styleId="4BA20FB9BCA146D8BD0B4BADE52ABEF11">
    <w:name w:val="4BA20FB9BCA146D8BD0B4BADE52ABEF11"/>
    <w:rsid w:val="00DF1E22"/>
    <w:pPr>
      <w:spacing w:after="0" w:line="240" w:lineRule="auto"/>
    </w:pPr>
    <w:rPr>
      <w:rFonts w:ascii="Arial" w:eastAsia="Calibri" w:hAnsi="Arial" w:cs="Times New Roman"/>
    </w:rPr>
  </w:style>
  <w:style w:type="paragraph" w:customStyle="1" w:styleId="0402E1512CFC48B2982312F4F5CE5BF01">
    <w:name w:val="0402E1512CFC48B2982312F4F5CE5BF01"/>
    <w:rsid w:val="00DF1E22"/>
    <w:pPr>
      <w:spacing w:after="0" w:line="240" w:lineRule="auto"/>
    </w:pPr>
    <w:rPr>
      <w:rFonts w:ascii="Arial" w:eastAsia="Calibri" w:hAnsi="Arial" w:cs="Times New Roman"/>
    </w:rPr>
  </w:style>
  <w:style w:type="paragraph" w:customStyle="1" w:styleId="9EBDF16467E54FAA86512ADE937810241">
    <w:name w:val="9EBDF16467E54FAA86512ADE937810241"/>
    <w:rsid w:val="00DF1E22"/>
    <w:pPr>
      <w:spacing w:after="0" w:line="240" w:lineRule="auto"/>
    </w:pPr>
    <w:rPr>
      <w:rFonts w:ascii="Arial" w:eastAsia="Calibri" w:hAnsi="Arial" w:cs="Times New Roman"/>
    </w:rPr>
  </w:style>
  <w:style w:type="paragraph" w:customStyle="1" w:styleId="B6207E5DD846443B88B329BA6C8AE37B1">
    <w:name w:val="B6207E5DD846443B88B329BA6C8AE37B1"/>
    <w:rsid w:val="00DF1E22"/>
    <w:pPr>
      <w:spacing w:after="0" w:line="240" w:lineRule="auto"/>
    </w:pPr>
    <w:rPr>
      <w:rFonts w:ascii="Arial" w:eastAsia="Calibri" w:hAnsi="Arial" w:cs="Times New Roman"/>
    </w:rPr>
  </w:style>
  <w:style w:type="paragraph" w:customStyle="1" w:styleId="E6D5EA344B02465FBF4C84BA68E9F0C21">
    <w:name w:val="E6D5EA344B02465FBF4C84BA68E9F0C21"/>
    <w:rsid w:val="00DF1E22"/>
    <w:pPr>
      <w:spacing w:after="0" w:line="240" w:lineRule="auto"/>
    </w:pPr>
    <w:rPr>
      <w:rFonts w:ascii="Arial" w:eastAsia="Calibri" w:hAnsi="Arial" w:cs="Times New Roman"/>
    </w:rPr>
  </w:style>
  <w:style w:type="paragraph" w:customStyle="1" w:styleId="74ECEA29774E4AF0BD035D662F68D4351">
    <w:name w:val="74ECEA29774E4AF0BD035D662F68D4351"/>
    <w:rsid w:val="00DF1E22"/>
    <w:pPr>
      <w:spacing w:after="0" w:line="240" w:lineRule="auto"/>
    </w:pPr>
    <w:rPr>
      <w:rFonts w:ascii="Arial" w:eastAsia="Calibri" w:hAnsi="Arial" w:cs="Times New Roman"/>
    </w:rPr>
  </w:style>
  <w:style w:type="paragraph" w:customStyle="1" w:styleId="9BDE267B623C4BD886C8CAA3876E0F3C1">
    <w:name w:val="9BDE267B623C4BD886C8CAA3876E0F3C1"/>
    <w:rsid w:val="00DF1E22"/>
    <w:pPr>
      <w:spacing w:after="0" w:line="240" w:lineRule="auto"/>
    </w:pPr>
    <w:rPr>
      <w:rFonts w:ascii="Arial" w:eastAsia="Calibri" w:hAnsi="Arial" w:cs="Times New Roman"/>
    </w:rPr>
  </w:style>
  <w:style w:type="paragraph" w:customStyle="1" w:styleId="CB08977DE81F4F48A3A84605E73DF3F71">
    <w:name w:val="CB08977DE81F4F48A3A84605E73DF3F71"/>
    <w:rsid w:val="00DF1E22"/>
    <w:pPr>
      <w:spacing w:after="0" w:line="240" w:lineRule="auto"/>
    </w:pPr>
    <w:rPr>
      <w:rFonts w:ascii="Arial" w:eastAsia="Calibri" w:hAnsi="Arial" w:cs="Times New Roman"/>
    </w:rPr>
  </w:style>
  <w:style w:type="paragraph" w:customStyle="1" w:styleId="29EC39B4A3EA4F4994E7A150A3030A881">
    <w:name w:val="29EC39B4A3EA4F4994E7A150A3030A881"/>
    <w:rsid w:val="00DF1E22"/>
    <w:pPr>
      <w:spacing w:after="0" w:line="240" w:lineRule="auto"/>
    </w:pPr>
    <w:rPr>
      <w:rFonts w:ascii="Arial" w:eastAsia="Calibri" w:hAnsi="Arial" w:cs="Times New Roman"/>
    </w:rPr>
  </w:style>
  <w:style w:type="paragraph" w:customStyle="1" w:styleId="80F1B248224C4A469E1CAE12A964FF4A1">
    <w:name w:val="80F1B248224C4A469E1CAE12A964FF4A1"/>
    <w:rsid w:val="00DF1E22"/>
    <w:pPr>
      <w:spacing w:after="0" w:line="240" w:lineRule="auto"/>
    </w:pPr>
    <w:rPr>
      <w:rFonts w:ascii="Arial" w:eastAsia="Calibri" w:hAnsi="Arial" w:cs="Times New Roman"/>
    </w:rPr>
  </w:style>
  <w:style w:type="paragraph" w:customStyle="1" w:styleId="5D90D43258A2456A8A68C6A098D3037B1">
    <w:name w:val="5D90D43258A2456A8A68C6A098D3037B1"/>
    <w:rsid w:val="00DF1E22"/>
    <w:pPr>
      <w:spacing w:after="0" w:line="240" w:lineRule="auto"/>
    </w:pPr>
    <w:rPr>
      <w:rFonts w:ascii="Arial" w:eastAsia="Calibri" w:hAnsi="Arial" w:cs="Times New Roman"/>
    </w:rPr>
  </w:style>
  <w:style w:type="paragraph" w:customStyle="1" w:styleId="5E531C75F05446C7B0D54818809C1CBB1">
    <w:name w:val="5E531C75F05446C7B0D54818809C1CBB1"/>
    <w:rsid w:val="00DF1E22"/>
    <w:pPr>
      <w:spacing w:after="0" w:line="240" w:lineRule="auto"/>
    </w:pPr>
    <w:rPr>
      <w:rFonts w:ascii="Arial" w:eastAsia="Calibri" w:hAnsi="Arial" w:cs="Times New Roman"/>
    </w:rPr>
  </w:style>
  <w:style w:type="paragraph" w:customStyle="1" w:styleId="5444C32B5377402AA0627CECE4B599B11">
    <w:name w:val="5444C32B5377402AA0627CECE4B599B11"/>
    <w:rsid w:val="00DF1E22"/>
    <w:pPr>
      <w:spacing w:after="0" w:line="240" w:lineRule="auto"/>
    </w:pPr>
    <w:rPr>
      <w:rFonts w:ascii="Arial" w:eastAsia="Calibri" w:hAnsi="Arial" w:cs="Times New Roman"/>
    </w:rPr>
  </w:style>
  <w:style w:type="paragraph" w:customStyle="1" w:styleId="80AEE770C02A4B8BB3B95F06C881790B1">
    <w:name w:val="80AEE770C02A4B8BB3B95F06C881790B1"/>
    <w:rsid w:val="00DF1E22"/>
    <w:pPr>
      <w:spacing w:after="0" w:line="240" w:lineRule="auto"/>
    </w:pPr>
    <w:rPr>
      <w:rFonts w:ascii="Arial" w:eastAsia="Calibri" w:hAnsi="Arial" w:cs="Times New Roman"/>
    </w:rPr>
  </w:style>
  <w:style w:type="paragraph" w:customStyle="1" w:styleId="721639D4835C42C2B3FE2B4DB2570D351">
    <w:name w:val="721639D4835C42C2B3FE2B4DB2570D351"/>
    <w:rsid w:val="00DF1E22"/>
    <w:pPr>
      <w:spacing w:after="0" w:line="240" w:lineRule="auto"/>
    </w:pPr>
    <w:rPr>
      <w:rFonts w:ascii="Arial" w:eastAsia="Calibri" w:hAnsi="Arial" w:cs="Times New Roman"/>
    </w:rPr>
  </w:style>
  <w:style w:type="paragraph" w:customStyle="1" w:styleId="59F774E60FFF4855B2CC327AEB5BFB4D1">
    <w:name w:val="59F774E60FFF4855B2CC327AEB5BFB4D1"/>
    <w:rsid w:val="00DF1E22"/>
    <w:pPr>
      <w:spacing w:after="0" w:line="240" w:lineRule="auto"/>
    </w:pPr>
    <w:rPr>
      <w:rFonts w:ascii="Arial" w:eastAsia="Calibri" w:hAnsi="Arial" w:cs="Times New Roman"/>
    </w:rPr>
  </w:style>
  <w:style w:type="paragraph" w:customStyle="1" w:styleId="200FA03CCFD042B19035F3C0D09AC1A61">
    <w:name w:val="200FA03CCFD042B19035F3C0D09AC1A61"/>
    <w:rsid w:val="00DF1E22"/>
    <w:pPr>
      <w:spacing w:after="0" w:line="240" w:lineRule="auto"/>
    </w:pPr>
    <w:rPr>
      <w:rFonts w:ascii="Arial" w:eastAsia="Calibri" w:hAnsi="Arial" w:cs="Times New Roman"/>
    </w:rPr>
  </w:style>
  <w:style w:type="paragraph" w:customStyle="1" w:styleId="8E1A44D5AA4F435293C8E449E7644BA61">
    <w:name w:val="8E1A44D5AA4F435293C8E449E7644BA61"/>
    <w:rsid w:val="00DF1E22"/>
    <w:pPr>
      <w:spacing w:after="0" w:line="240" w:lineRule="auto"/>
    </w:pPr>
    <w:rPr>
      <w:rFonts w:ascii="Arial" w:eastAsia="Calibri" w:hAnsi="Arial" w:cs="Times New Roman"/>
    </w:rPr>
  </w:style>
  <w:style w:type="paragraph" w:customStyle="1" w:styleId="7389F04FEF754AA380299EE91286F7A51">
    <w:name w:val="7389F04FEF754AA380299EE91286F7A51"/>
    <w:rsid w:val="00DF1E22"/>
    <w:pPr>
      <w:spacing w:after="0" w:line="240" w:lineRule="auto"/>
    </w:pPr>
    <w:rPr>
      <w:rFonts w:ascii="Arial" w:eastAsia="Calibri" w:hAnsi="Arial" w:cs="Times New Roman"/>
    </w:rPr>
  </w:style>
  <w:style w:type="paragraph" w:customStyle="1" w:styleId="17DDD484A7074AAAA93F77D4C57AD8FA1">
    <w:name w:val="17DDD484A7074AAAA93F77D4C57AD8FA1"/>
    <w:rsid w:val="00DF1E22"/>
    <w:pPr>
      <w:spacing w:after="0" w:line="240" w:lineRule="auto"/>
    </w:pPr>
    <w:rPr>
      <w:rFonts w:ascii="Arial" w:eastAsia="Calibri" w:hAnsi="Arial" w:cs="Times New Roman"/>
    </w:rPr>
  </w:style>
  <w:style w:type="paragraph" w:customStyle="1" w:styleId="1C4D6F44FE2148729BE6535ECB992E151">
    <w:name w:val="1C4D6F44FE2148729BE6535ECB992E151"/>
    <w:rsid w:val="00DF1E22"/>
    <w:pPr>
      <w:spacing w:after="0" w:line="240" w:lineRule="auto"/>
    </w:pPr>
    <w:rPr>
      <w:rFonts w:ascii="Arial" w:eastAsia="Calibri" w:hAnsi="Arial" w:cs="Times New Roman"/>
    </w:rPr>
  </w:style>
  <w:style w:type="paragraph" w:customStyle="1" w:styleId="3E373A634F76447F812FC2E85A5DC8A11">
    <w:name w:val="3E373A634F76447F812FC2E85A5DC8A11"/>
    <w:rsid w:val="00DF1E22"/>
    <w:pPr>
      <w:spacing w:after="0" w:line="240" w:lineRule="auto"/>
    </w:pPr>
    <w:rPr>
      <w:rFonts w:ascii="Arial" w:eastAsia="Calibri" w:hAnsi="Arial" w:cs="Times New Roman"/>
    </w:rPr>
  </w:style>
  <w:style w:type="paragraph" w:customStyle="1" w:styleId="F8A9F524FB4540CCA038748BA071089D1">
    <w:name w:val="F8A9F524FB4540CCA038748BA071089D1"/>
    <w:rsid w:val="00DF1E22"/>
    <w:pPr>
      <w:spacing w:after="0" w:line="240" w:lineRule="auto"/>
    </w:pPr>
    <w:rPr>
      <w:rFonts w:ascii="Arial" w:eastAsia="Calibri" w:hAnsi="Arial" w:cs="Times New Roman"/>
    </w:rPr>
  </w:style>
  <w:style w:type="paragraph" w:customStyle="1" w:styleId="18256E8DC4654228904841ACD01A9D4C1">
    <w:name w:val="18256E8DC4654228904841ACD01A9D4C1"/>
    <w:rsid w:val="00DF1E22"/>
    <w:pPr>
      <w:spacing w:after="0" w:line="240" w:lineRule="auto"/>
    </w:pPr>
    <w:rPr>
      <w:rFonts w:ascii="Arial" w:eastAsia="Calibri" w:hAnsi="Arial" w:cs="Times New Roman"/>
    </w:rPr>
  </w:style>
  <w:style w:type="paragraph" w:customStyle="1" w:styleId="94C8389F7CE14467A0F680C205B336D41">
    <w:name w:val="94C8389F7CE14467A0F680C205B336D41"/>
    <w:rsid w:val="00DF1E22"/>
    <w:pPr>
      <w:spacing w:after="0" w:line="240" w:lineRule="auto"/>
    </w:pPr>
    <w:rPr>
      <w:rFonts w:ascii="Arial" w:eastAsia="Calibri" w:hAnsi="Arial" w:cs="Times New Roman"/>
    </w:rPr>
  </w:style>
  <w:style w:type="paragraph" w:customStyle="1" w:styleId="BBF59F46C8FB4A32937167C343626C651">
    <w:name w:val="BBF59F46C8FB4A32937167C343626C651"/>
    <w:rsid w:val="00DF1E22"/>
    <w:pPr>
      <w:spacing w:after="0" w:line="240" w:lineRule="auto"/>
    </w:pPr>
    <w:rPr>
      <w:rFonts w:ascii="Arial" w:eastAsia="Calibri" w:hAnsi="Arial" w:cs="Times New Roman"/>
    </w:rPr>
  </w:style>
  <w:style w:type="paragraph" w:customStyle="1" w:styleId="574A8FF2F05F4FE0850C61E37D5E95DA1">
    <w:name w:val="574A8FF2F05F4FE0850C61E37D5E95DA1"/>
    <w:rsid w:val="00DF1E22"/>
    <w:pPr>
      <w:spacing w:after="0" w:line="240" w:lineRule="auto"/>
    </w:pPr>
    <w:rPr>
      <w:rFonts w:ascii="Arial" w:eastAsia="Calibri" w:hAnsi="Arial" w:cs="Times New Roman"/>
    </w:rPr>
  </w:style>
  <w:style w:type="paragraph" w:customStyle="1" w:styleId="FA6D8502ABA14413813FDEEC73D9980E1">
    <w:name w:val="FA6D8502ABA14413813FDEEC73D9980E1"/>
    <w:rsid w:val="00DF1E22"/>
    <w:pPr>
      <w:spacing w:after="0" w:line="240" w:lineRule="auto"/>
    </w:pPr>
    <w:rPr>
      <w:rFonts w:ascii="Arial" w:eastAsia="Calibri" w:hAnsi="Arial" w:cs="Times New Roman"/>
    </w:rPr>
  </w:style>
  <w:style w:type="paragraph" w:customStyle="1" w:styleId="98B7D4018A144AA7BD20DB95920618871">
    <w:name w:val="98B7D4018A144AA7BD20DB95920618871"/>
    <w:rsid w:val="00DF1E22"/>
    <w:pPr>
      <w:spacing w:after="0" w:line="240" w:lineRule="auto"/>
    </w:pPr>
    <w:rPr>
      <w:rFonts w:ascii="Arial" w:eastAsia="Calibri" w:hAnsi="Arial" w:cs="Times New Roman"/>
    </w:rPr>
  </w:style>
  <w:style w:type="paragraph" w:customStyle="1" w:styleId="04B66B5B1A974A3B9CCBC54151A13E9F1">
    <w:name w:val="04B66B5B1A974A3B9CCBC54151A13E9F1"/>
    <w:rsid w:val="00DF1E22"/>
    <w:pPr>
      <w:spacing w:after="0" w:line="240" w:lineRule="auto"/>
    </w:pPr>
    <w:rPr>
      <w:rFonts w:ascii="Arial" w:eastAsia="Calibri" w:hAnsi="Arial" w:cs="Times New Roman"/>
    </w:rPr>
  </w:style>
  <w:style w:type="paragraph" w:customStyle="1" w:styleId="13C32464121143E2A648477EC6AE42F61">
    <w:name w:val="13C32464121143E2A648477EC6AE42F61"/>
    <w:rsid w:val="00DF1E22"/>
    <w:pPr>
      <w:spacing w:after="0" w:line="240" w:lineRule="auto"/>
    </w:pPr>
    <w:rPr>
      <w:rFonts w:ascii="Arial" w:eastAsia="Calibri" w:hAnsi="Arial" w:cs="Times New Roman"/>
    </w:rPr>
  </w:style>
  <w:style w:type="paragraph" w:customStyle="1" w:styleId="DDFB6BC9CCEB41678F5686B4127306A51">
    <w:name w:val="DDFB6BC9CCEB41678F5686B4127306A51"/>
    <w:rsid w:val="00DF1E22"/>
    <w:pPr>
      <w:spacing w:after="0" w:line="240" w:lineRule="auto"/>
    </w:pPr>
    <w:rPr>
      <w:rFonts w:ascii="Arial" w:eastAsia="Calibri" w:hAnsi="Arial" w:cs="Times New Roman"/>
    </w:rPr>
  </w:style>
  <w:style w:type="paragraph" w:customStyle="1" w:styleId="4258659DF44D487B89270A83C91B43401">
    <w:name w:val="4258659DF44D487B89270A83C91B43401"/>
    <w:rsid w:val="00DF1E22"/>
    <w:pPr>
      <w:spacing w:after="0" w:line="240" w:lineRule="auto"/>
    </w:pPr>
    <w:rPr>
      <w:rFonts w:ascii="Arial" w:eastAsia="Calibri" w:hAnsi="Arial" w:cs="Times New Roman"/>
    </w:rPr>
  </w:style>
  <w:style w:type="paragraph" w:customStyle="1" w:styleId="715B406927DD4B25A7005A95F690B78A1">
    <w:name w:val="715B406927DD4B25A7005A95F690B78A1"/>
    <w:rsid w:val="00DF1E22"/>
    <w:pPr>
      <w:spacing w:after="0" w:line="240" w:lineRule="auto"/>
    </w:pPr>
    <w:rPr>
      <w:rFonts w:ascii="Arial" w:eastAsia="Calibri" w:hAnsi="Arial" w:cs="Times New Roman"/>
    </w:rPr>
  </w:style>
  <w:style w:type="paragraph" w:customStyle="1" w:styleId="612CF487C4114CA080007BC82F4DD2E51">
    <w:name w:val="612CF487C4114CA080007BC82F4DD2E51"/>
    <w:rsid w:val="00DF1E22"/>
    <w:pPr>
      <w:spacing w:after="0" w:line="240" w:lineRule="auto"/>
    </w:pPr>
    <w:rPr>
      <w:rFonts w:ascii="Arial" w:eastAsia="Calibri" w:hAnsi="Arial" w:cs="Times New Roman"/>
    </w:rPr>
  </w:style>
  <w:style w:type="paragraph" w:customStyle="1" w:styleId="09AD3727DEB74682905B0FF54AE87A811">
    <w:name w:val="09AD3727DEB74682905B0FF54AE87A811"/>
    <w:rsid w:val="00DF1E22"/>
    <w:pPr>
      <w:spacing w:after="0" w:line="240" w:lineRule="auto"/>
    </w:pPr>
    <w:rPr>
      <w:rFonts w:ascii="Arial" w:eastAsia="Calibri" w:hAnsi="Arial" w:cs="Times New Roman"/>
    </w:rPr>
  </w:style>
  <w:style w:type="paragraph" w:customStyle="1" w:styleId="5D3FE12AEC5A4BC9BE21B2275A9D539D1">
    <w:name w:val="5D3FE12AEC5A4BC9BE21B2275A9D539D1"/>
    <w:rsid w:val="00DF1E22"/>
    <w:pPr>
      <w:spacing w:after="0" w:line="240" w:lineRule="auto"/>
    </w:pPr>
    <w:rPr>
      <w:rFonts w:ascii="Arial" w:eastAsia="Calibri" w:hAnsi="Arial" w:cs="Times New Roman"/>
    </w:rPr>
  </w:style>
  <w:style w:type="paragraph" w:customStyle="1" w:styleId="365EC6A0A8E0454FA9ACBCF4C5542C811">
    <w:name w:val="365EC6A0A8E0454FA9ACBCF4C5542C811"/>
    <w:rsid w:val="00DF1E22"/>
    <w:pPr>
      <w:spacing w:after="0" w:line="240" w:lineRule="auto"/>
    </w:pPr>
    <w:rPr>
      <w:rFonts w:ascii="Arial" w:eastAsia="Calibri" w:hAnsi="Arial" w:cs="Times New Roman"/>
    </w:rPr>
  </w:style>
  <w:style w:type="paragraph" w:customStyle="1" w:styleId="2EDB087C512A4DECA5EA0915808AC28A1">
    <w:name w:val="2EDB087C512A4DECA5EA0915808AC28A1"/>
    <w:rsid w:val="00DF1E22"/>
    <w:pPr>
      <w:spacing w:after="0" w:line="240" w:lineRule="auto"/>
    </w:pPr>
    <w:rPr>
      <w:rFonts w:ascii="Arial" w:eastAsia="Calibri" w:hAnsi="Arial" w:cs="Times New Roman"/>
    </w:rPr>
  </w:style>
  <w:style w:type="paragraph" w:customStyle="1" w:styleId="EDEBA32A26D342139636D2D3F907AC951">
    <w:name w:val="EDEBA32A26D342139636D2D3F907AC951"/>
    <w:rsid w:val="00DF1E22"/>
    <w:pPr>
      <w:spacing w:after="0" w:line="240" w:lineRule="auto"/>
    </w:pPr>
    <w:rPr>
      <w:rFonts w:ascii="Arial" w:eastAsia="Calibri" w:hAnsi="Arial" w:cs="Times New Roman"/>
    </w:rPr>
  </w:style>
  <w:style w:type="paragraph" w:customStyle="1" w:styleId="100BAE19F86B4BEBB3039FA1FA7E17D41">
    <w:name w:val="100BAE19F86B4BEBB3039FA1FA7E17D41"/>
    <w:rsid w:val="00DF1E22"/>
    <w:pPr>
      <w:spacing w:after="0" w:line="240" w:lineRule="auto"/>
    </w:pPr>
    <w:rPr>
      <w:rFonts w:ascii="Arial" w:eastAsia="Calibri" w:hAnsi="Arial" w:cs="Times New Roman"/>
    </w:rPr>
  </w:style>
  <w:style w:type="paragraph" w:customStyle="1" w:styleId="7A1B3071A061472C83CB8C186867C0AA1">
    <w:name w:val="7A1B3071A061472C83CB8C186867C0AA1"/>
    <w:rsid w:val="00DF1E22"/>
    <w:pPr>
      <w:spacing w:after="0" w:line="240" w:lineRule="auto"/>
    </w:pPr>
    <w:rPr>
      <w:rFonts w:ascii="Arial" w:eastAsia="Calibri" w:hAnsi="Arial" w:cs="Times New Roman"/>
    </w:rPr>
  </w:style>
  <w:style w:type="paragraph" w:customStyle="1" w:styleId="ACD10813D073436EB33B2D859D670F661">
    <w:name w:val="ACD10813D073436EB33B2D859D670F661"/>
    <w:rsid w:val="00DF1E22"/>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15D6-D685-48C2-90AB-27FF445621BE}">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9DDE49CB-3B5C-4F42-BA78-7E6C4D23230D}">
  <ds:schemaRefs>
    <ds:schemaRef ds:uri="http://schemas.openxmlformats.org/officeDocument/2006/bibliography"/>
  </ds:schemaRefs>
</ds:datastoreItem>
</file>

<file path=customXml/itemProps3.xml><?xml version="1.0" encoding="utf-8"?>
<ds:datastoreItem xmlns:ds="http://schemas.openxmlformats.org/officeDocument/2006/customXml" ds:itemID="{CD726584-CBBA-4115-9B95-BBBF43CCF2F2}">
  <ds:schemaRefs>
    <ds:schemaRef ds:uri="http://schemas.microsoft.com/sharepoint/v3/contenttype/forms"/>
  </ds:schemaRefs>
</ds:datastoreItem>
</file>

<file path=customXml/itemProps4.xml><?xml version="1.0" encoding="utf-8"?>
<ds:datastoreItem xmlns:ds="http://schemas.openxmlformats.org/officeDocument/2006/customXml" ds:itemID="{53A54DE1-7F6C-45C3-80A9-3015701BA4FC}"/>
</file>

<file path=docProps/app.xml><?xml version="1.0" encoding="utf-8"?>
<Properties xmlns="http://schemas.openxmlformats.org/officeDocument/2006/extended-properties" xmlns:vt="http://schemas.openxmlformats.org/officeDocument/2006/docPropsVTypes">
  <Template>Normal</Template>
  <TotalTime>127</TotalTime>
  <Pages>18</Pages>
  <Words>5089</Words>
  <Characters>28758</Characters>
  <Application>Microsoft Office Word</Application>
  <DocSecurity>0</DocSecurity>
  <Lines>639</Lines>
  <Paragraphs>207</Paragraphs>
  <ScaleCrop>false</ScaleCrop>
  <Company>ACGME</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82</cp:revision>
  <cp:lastPrinted>2017-04-24T14:46:00Z</cp:lastPrinted>
  <dcterms:created xsi:type="dcterms:W3CDTF">2021-08-23T15:55:00Z</dcterms:created>
  <dcterms:modified xsi:type="dcterms:W3CDTF">2023-06-12T22:28:00Z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7382000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